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FEA6" w14:textId="22AB0EF0" w:rsidR="004126DE" w:rsidRDefault="004126DE">
      <w:pPr>
        <w:pStyle w:val="BodyText"/>
        <w:spacing w:after="1"/>
      </w:pPr>
    </w:p>
    <w:tbl>
      <w:tblPr>
        <w:tblpPr w:leftFromText="180" w:rightFromText="180" w:horzAnchor="margin" w:tblpXSpec="center" w:tblpY="48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452F67" w:rsidRPr="0086650F" w14:paraId="10CB1FFA" w14:textId="77777777" w:rsidTr="00452F67">
        <w:tc>
          <w:tcPr>
            <w:tcW w:w="5481" w:type="dxa"/>
            <w:shd w:val="clear" w:color="auto" w:fill="auto"/>
          </w:tcPr>
          <w:p w14:paraId="497CF33A" w14:textId="77777777" w:rsidR="00452F67" w:rsidRPr="0086650F" w:rsidRDefault="00452F67" w:rsidP="00452F67">
            <w:pPr>
              <w:pStyle w:val="PlainText"/>
              <w:jc w:val="both"/>
              <w:rPr>
                <w:rFonts w:ascii="Times New Roman" w:hAnsi="Times New Roman" w:cs="Times New Roman"/>
                <w:sz w:val="24"/>
                <w:szCs w:val="24"/>
              </w:rPr>
            </w:pPr>
            <w:bookmarkStart w:id="0" w:name="_Hlk164169370"/>
            <w:r w:rsidRPr="0086650F">
              <w:rPr>
                <w:rFonts w:ascii="Times New Roman" w:hAnsi="Times New Roman" w:cs="Times New Roman"/>
                <w:sz w:val="24"/>
                <w:szCs w:val="24"/>
              </w:rPr>
              <w:t>STATE AGENCY (Name &amp; Address):</w:t>
            </w:r>
          </w:p>
          <w:p w14:paraId="598BD91A" w14:textId="77777777" w:rsidR="00452F67" w:rsidRPr="0086650F" w:rsidRDefault="00452F67" w:rsidP="00452F67">
            <w:pPr>
              <w:pStyle w:val="PlainText"/>
              <w:jc w:val="both"/>
              <w:rPr>
                <w:rFonts w:ascii="Times New Roman" w:hAnsi="Times New Roman" w:cs="Times New Roman"/>
                <w:sz w:val="24"/>
                <w:szCs w:val="24"/>
              </w:rPr>
            </w:pPr>
          </w:p>
          <w:p w14:paraId="65149CE6"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62D41751"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7D8F709D"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02E03059"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6DAB7CCD"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6DFC6B3" w14:textId="77777777" w:rsidR="00452F67" w:rsidRPr="0086650F" w:rsidRDefault="00452F67" w:rsidP="00452F67">
            <w:pPr>
              <w:pStyle w:val="PlainText"/>
              <w:jc w:val="both"/>
              <w:rPr>
                <w:rFonts w:ascii="Times New Roman" w:hAnsi="Times New Roman" w:cs="Times New Roman"/>
                <w:sz w:val="24"/>
                <w:szCs w:val="24"/>
              </w:rPr>
            </w:pPr>
          </w:p>
          <w:p w14:paraId="31D6A61B"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ContractNumb </w:instrText>
            </w:r>
            <w:r>
              <w:rPr>
                <w:rFonts w:ascii="Times New Roman" w:hAnsi="Times New Roman" w:cs="Times New Roman"/>
                <w:sz w:val="24"/>
                <w:szCs w:val="24"/>
              </w:rPr>
              <w:fldChar w:fldCharType="separate"/>
            </w:r>
            <w:r>
              <w:rPr>
                <w:rFonts w:ascii="Times New Roman" w:hAnsi="Times New Roman" w:cs="Times New Roman"/>
                <w:noProof/>
                <w:sz w:val="24"/>
                <w:szCs w:val="24"/>
              </w:rPr>
              <w:t>«ContractNumb»</w:t>
            </w:r>
            <w:r>
              <w:rPr>
                <w:rFonts w:ascii="Times New Roman" w:hAnsi="Times New Roman" w:cs="Times New Roman"/>
                <w:sz w:val="24"/>
                <w:szCs w:val="24"/>
              </w:rPr>
              <w:fldChar w:fldCharType="end"/>
            </w:r>
          </w:p>
          <w:p w14:paraId="12AF34ED" w14:textId="77777777" w:rsidR="00452F67" w:rsidRPr="0086650F" w:rsidRDefault="00452F67" w:rsidP="00452F67">
            <w:pPr>
              <w:pStyle w:val="PlainText"/>
              <w:jc w:val="both"/>
              <w:rPr>
                <w:rFonts w:ascii="Times New Roman" w:hAnsi="Times New Roman" w:cs="Times New Roman"/>
                <w:sz w:val="24"/>
                <w:szCs w:val="24"/>
              </w:rPr>
            </w:pPr>
          </w:p>
          <w:p w14:paraId="668E16C7"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740CB059"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Multi-Year Agreement</w:t>
            </w:r>
          </w:p>
          <w:p w14:paraId="25D6414B"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Simplified Renewal Agreement</w:t>
            </w:r>
          </w:p>
          <w:p w14:paraId="27939092"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Fixed Term Agreement</w:t>
            </w:r>
          </w:p>
          <w:p w14:paraId="631DFEF6" w14:textId="77777777" w:rsidR="00452F67" w:rsidRPr="0086650F" w:rsidRDefault="00452F67" w:rsidP="00452F67">
            <w:pPr>
              <w:pStyle w:val="PlainText"/>
              <w:jc w:val="both"/>
              <w:rPr>
                <w:rFonts w:ascii="Times New Roman" w:hAnsi="Times New Roman" w:cs="Times New Roman"/>
                <w:sz w:val="24"/>
                <w:szCs w:val="24"/>
              </w:rPr>
            </w:pPr>
          </w:p>
        </w:tc>
      </w:tr>
      <w:tr w:rsidR="00452F67" w:rsidRPr="0086650F" w14:paraId="7BFD0C25" w14:textId="77777777" w:rsidTr="00452F67">
        <w:trPr>
          <w:trHeight w:val="1628"/>
        </w:trPr>
        <w:tc>
          <w:tcPr>
            <w:tcW w:w="5481" w:type="dxa"/>
            <w:shd w:val="clear" w:color="auto" w:fill="auto"/>
          </w:tcPr>
          <w:p w14:paraId="5B966FEB"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355069C1" w14:textId="77777777" w:rsidR="00452F67" w:rsidRPr="0086650F" w:rsidRDefault="00452F67" w:rsidP="00452F67">
            <w:pPr>
              <w:pStyle w:val="PlainText"/>
              <w:jc w:val="both"/>
              <w:rPr>
                <w:rFonts w:ascii="Times New Roman" w:hAnsi="Times New Roman" w:cs="Times New Roman"/>
                <w:sz w:val="24"/>
                <w:szCs w:val="24"/>
              </w:rPr>
            </w:pPr>
          </w:p>
          <w:p w14:paraId="68F5F3B7"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E93B52F"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439A8FA9" w14:textId="5C5336D1"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3F2B36">
              <w:rPr>
                <w:rFonts w:ascii="Times New Roman" w:hAnsi="Times New Roman" w:cs="Times New Roman"/>
                <w:sz w:val="24"/>
                <w:szCs w:val="24"/>
              </w:rPr>
              <w:fldChar w:fldCharType="begin">
                <w:ffData>
                  <w:name w:val="Check4"/>
                  <w:enabled/>
                  <w:calcOnExit w:val="0"/>
                  <w:checkBox>
                    <w:sizeAuto/>
                    <w:default w:val="1"/>
                  </w:checkBox>
                </w:ffData>
              </w:fldChar>
            </w:r>
            <w:bookmarkStart w:id="4" w:name="Check4"/>
            <w:r w:rsidR="003F2B36">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003F2B36">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New</w:t>
            </w:r>
          </w:p>
          <w:p w14:paraId="1B861A18"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Renewal</w:t>
            </w:r>
          </w:p>
          <w:p w14:paraId="02A3BA14" w14:textId="78D08B49"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3F2B36">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003F2B36">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003F2B36">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Amendment</w:t>
            </w:r>
          </w:p>
          <w:p w14:paraId="5E263CF3" w14:textId="77777777" w:rsidR="00452F67" w:rsidRPr="0086650F" w:rsidRDefault="00452F67" w:rsidP="00452F67">
            <w:pPr>
              <w:pStyle w:val="PlainText"/>
              <w:jc w:val="both"/>
              <w:rPr>
                <w:rFonts w:ascii="Times New Roman" w:hAnsi="Times New Roman" w:cs="Times New Roman"/>
                <w:sz w:val="24"/>
                <w:szCs w:val="24"/>
              </w:rPr>
            </w:pPr>
          </w:p>
        </w:tc>
      </w:tr>
      <w:tr w:rsidR="00452F67" w:rsidRPr="0086650F" w14:paraId="472B68E0" w14:textId="77777777" w:rsidTr="00452F67">
        <w:tc>
          <w:tcPr>
            <w:tcW w:w="5481" w:type="dxa"/>
            <w:shd w:val="clear" w:color="auto" w:fill="auto"/>
          </w:tcPr>
          <w:p w14:paraId="35C7DE6E"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4FACE685" w14:textId="77777777" w:rsidR="00452F67" w:rsidRPr="0086650F" w:rsidRDefault="00452F67" w:rsidP="00452F67">
            <w:pPr>
              <w:pStyle w:val="PlainText"/>
              <w:jc w:val="both"/>
              <w:rPr>
                <w:rFonts w:ascii="Times New Roman" w:hAnsi="Times New Roman" w:cs="Times New Roman"/>
                <w:sz w:val="24"/>
                <w:szCs w:val="24"/>
              </w:rPr>
            </w:pPr>
          </w:p>
          <w:p w14:paraId="37145DE0"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SfsVendorID </w:instrText>
            </w:r>
            <w:r>
              <w:rPr>
                <w:rFonts w:ascii="Times New Roman" w:hAnsi="Times New Roman" w:cs="Times New Roman"/>
                <w:sz w:val="24"/>
                <w:szCs w:val="24"/>
              </w:rPr>
              <w:fldChar w:fldCharType="separate"/>
            </w:r>
            <w:r>
              <w:rPr>
                <w:rFonts w:ascii="Times New Roman" w:hAnsi="Times New Roman" w:cs="Times New Roman"/>
                <w:noProof/>
                <w:sz w:val="24"/>
                <w:szCs w:val="24"/>
              </w:rPr>
              <w:t>«SfsVendorID»</w:t>
            </w:r>
            <w:r>
              <w:rPr>
                <w:rFonts w:ascii="Times New Roman" w:hAnsi="Times New Roman" w:cs="Times New Roman"/>
                <w:sz w:val="24"/>
                <w:szCs w:val="24"/>
              </w:rPr>
              <w:fldChar w:fldCharType="end"/>
            </w:r>
          </w:p>
          <w:p w14:paraId="236220E2"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FederalID </w:instrText>
            </w:r>
            <w:r>
              <w:rPr>
                <w:rFonts w:ascii="Times New Roman" w:hAnsi="Times New Roman" w:cs="Times New Roman"/>
                <w:sz w:val="24"/>
                <w:szCs w:val="24"/>
              </w:rPr>
              <w:fldChar w:fldCharType="separate"/>
            </w:r>
            <w:r>
              <w:rPr>
                <w:rFonts w:ascii="Times New Roman" w:hAnsi="Times New Roman" w:cs="Times New Roman"/>
                <w:noProof/>
                <w:sz w:val="24"/>
                <w:szCs w:val="24"/>
              </w:rPr>
              <w:t>«FederalID»</w:t>
            </w:r>
            <w:r>
              <w:rPr>
                <w:rFonts w:ascii="Times New Roman" w:hAnsi="Times New Roman" w:cs="Times New Roman"/>
                <w:sz w:val="24"/>
                <w:szCs w:val="24"/>
              </w:rPr>
              <w:fldChar w:fldCharType="end"/>
            </w:r>
          </w:p>
          <w:p w14:paraId="06945506" w14:textId="77777777" w:rsidR="00452F67" w:rsidRPr="0086650F" w:rsidRDefault="00452F67" w:rsidP="00452F67">
            <w:pPr>
              <w:pStyle w:val="PlainText"/>
              <w:jc w:val="both"/>
              <w:rPr>
                <w:rFonts w:ascii="Times New Roman" w:hAnsi="Times New Roman" w:cs="Times New Roman"/>
                <w:sz w:val="24"/>
                <w:szCs w:val="24"/>
              </w:rPr>
            </w:pPr>
          </w:p>
          <w:p w14:paraId="038E6F45" w14:textId="77777777" w:rsidR="00452F67" w:rsidRPr="0086650F" w:rsidRDefault="00452F67" w:rsidP="00452F67">
            <w:pPr>
              <w:pStyle w:val="PlainText"/>
              <w:jc w:val="both"/>
              <w:rPr>
                <w:rFonts w:ascii="Times New Roman" w:hAnsi="Times New Roman" w:cs="Times New Roman"/>
                <w:sz w:val="24"/>
                <w:szCs w:val="24"/>
              </w:rPr>
            </w:pPr>
          </w:p>
          <w:p w14:paraId="0A4F645D" w14:textId="77777777" w:rsidR="00452F67" w:rsidRPr="0086650F" w:rsidRDefault="00452F67" w:rsidP="00452F67">
            <w:pPr>
              <w:pStyle w:val="PlainText"/>
              <w:jc w:val="both"/>
              <w:rPr>
                <w:rFonts w:ascii="Times New Roman" w:hAnsi="Times New Roman" w:cs="Times New Roman"/>
                <w:sz w:val="24"/>
                <w:szCs w:val="24"/>
              </w:rPr>
            </w:pPr>
          </w:p>
        </w:tc>
        <w:tc>
          <w:tcPr>
            <w:tcW w:w="5499" w:type="dxa"/>
            <w:shd w:val="clear" w:color="auto" w:fill="auto"/>
          </w:tcPr>
          <w:p w14:paraId="22CA0367" w14:textId="77777777" w:rsidR="00452F67"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3AF14210" w14:textId="5E81A173" w:rsidR="00452F67" w:rsidRDefault="003F2B36" w:rsidP="00452F67">
            <w:pPr>
              <w:pStyle w:val="PlainText"/>
              <w:jc w:val="both"/>
              <w:rPr>
                <w:rFonts w:ascii="Times New Roman" w:hAnsi="Times New Roman" w:cs="Times New Roman"/>
                <w:sz w:val="24"/>
                <w:szCs w:val="24"/>
              </w:rPr>
            </w:pPr>
            <w:r>
              <w:rPr>
                <w:rFonts w:ascii="Times New Roman" w:hAnsi="Times New Roman" w:cs="Times New Roman"/>
                <w:sz w:val="24"/>
                <w:szCs w:val="24"/>
              </w:rPr>
              <w:t>Statewide Systems Advocacy Network</w:t>
            </w:r>
          </w:p>
          <w:p w14:paraId="548029C4" w14:textId="77777777" w:rsidR="00452F67" w:rsidRPr="0086650F" w:rsidRDefault="00452F67" w:rsidP="00452F67">
            <w:pPr>
              <w:pStyle w:val="PlainText"/>
              <w:jc w:val="both"/>
              <w:rPr>
                <w:rFonts w:ascii="Times New Roman" w:hAnsi="Times New Roman" w:cs="Times New Roman"/>
                <w:sz w:val="24"/>
                <w:szCs w:val="24"/>
              </w:rPr>
            </w:pPr>
          </w:p>
          <w:p w14:paraId="53CF28C2" w14:textId="77777777" w:rsidR="00452F67" w:rsidRPr="004F6273" w:rsidRDefault="00452F67" w:rsidP="00452F67">
            <w:pPr>
              <w:spacing w:before="80"/>
            </w:pPr>
            <w:r w:rsidRPr="004F6273">
              <w:rPr>
                <w:color w:val="221F1F"/>
              </w:rPr>
              <w:t>ASSISTANCE LISTINGS (formerly CFDA)</w:t>
            </w:r>
          </w:p>
          <w:p w14:paraId="4D5B6B2D" w14:textId="77777777" w:rsidR="00452F67" w:rsidRPr="0086650F" w:rsidRDefault="00452F67" w:rsidP="00452F67">
            <w:pPr>
              <w:pStyle w:val="PlainText"/>
              <w:rPr>
                <w:rFonts w:ascii="Times New Roman" w:hAnsi="Times New Roman" w:cs="Times New Roman"/>
                <w:sz w:val="24"/>
                <w:szCs w:val="24"/>
              </w:rPr>
            </w:pPr>
            <w:r w:rsidRPr="004F6273">
              <w:rPr>
                <w:rFonts w:ascii="Times New Roman" w:hAnsi="Times New Roman" w:cs="Times New Roman"/>
                <w:color w:val="221F1F"/>
                <w:sz w:val="24"/>
                <w:szCs w:val="22"/>
                <w:lang w:bidi="en-US"/>
              </w:rPr>
              <w:t>NUMBER (ALN) (Federally Funded Grants Only):</w:t>
            </w:r>
          </w:p>
        </w:tc>
      </w:tr>
      <w:tr w:rsidR="00452F67" w:rsidRPr="0086650F" w14:paraId="083D145D" w14:textId="77777777" w:rsidTr="00452F67">
        <w:tc>
          <w:tcPr>
            <w:tcW w:w="5481" w:type="dxa"/>
            <w:shd w:val="clear" w:color="auto" w:fill="auto"/>
          </w:tcPr>
          <w:p w14:paraId="676336CF" w14:textId="77777777" w:rsidR="00452F67" w:rsidRPr="0086650F" w:rsidRDefault="00452F67" w:rsidP="00452F67">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643A9071" w14:textId="77777777" w:rsidR="00452F67"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35C438CF" w14:textId="77777777" w:rsidR="00452F67"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3C43D68"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Pr>
                <w:rFonts w:ascii="Times New Roman" w:hAnsi="Times New Roman" w:cs="Times New Roman"/>
                <w:noProof/>
                <w:sz w:val="24"/>
                <w:szCs w:val="24"/>
              </w:rPr>
              <w:t>«Zip»</w:t>
            </w:r>
            <w:r>
              <w:rPr>
                <w:rFonts w:ascii="Times New Roman" w:hAnsi="Times New Roman" w:cs="Times New Roman"/>
                <w:sz w:val="24"/>
                <w:szCs w:val="24"/>
              </w:rPr>
              <w:fldChar w:fldCharType="end"/>
            </w:r>
          </w:p>
          <w:p w14:paraId="5A74A150" w14:textId="77777777" w:rsidR="00452F67" w:rsidRPr="0086650F" w:rsidRDefault="00452F67" w:rsidP="00452F67">
            <w:pPr>
              <w:pStyle w:val="PlainText"/>
              <w:jc w:val="both"/>
              <w:rPr>
                <w:rFonts w:ascii="Times New Roman" w:hAnsi="Times New Roman" w:cs="Times New Roman"/>
                <w:sz w:val="24"/>
                <w:szCs w:val="24"/>
              </w:rPr>
            </w:pPr>
          </w:p>
          <w:p w14:paraId="475D4E6E"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6196C007"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w:t>
            </w:r>
            <w:proofErr w:type="gramStart"/>
            <w:r w:rsidRPr="0086650F">
              <w:rPr>
                <w:rFonts w:ascii="Times New Roman" w:hAnsi="Times New Roman" w:cs="Times New Roman"/>
                <w:sz w:val="24"/>
                <w:szCs w:val="24"/>
              </w:rPr>
              <w:t>address</w:t>
            </w:r>
            <w:proofErr w:type="gramEnd"/>
          </w:p>
          <w:p w14:paraId="6F51C639" w14:textId="77777777" w:rsidR="00452F67" w:rsidRPr="0086650F" w:rsidRDefault="00452F67" w:rsidP="00452F67">
            <w:pPr>
              <w:pStyle w:val="PlainText"/>
              <w:jc w:val="both"/>
              <w:rPr>
                <w:rFonts w:ascii="Times New Roman" w:hAnsi="Times New Roman" w:cs="Times New Roman"/>
                <w:sz w:val="24"/>
                <w:szCs w:val="24"/>
              </w:rPr>
            </w:pPr>
          </w:p>
          <w:p w14:paraId="2F2E7850" w14:textId="77777777" w:rsidR="00452F67" w:rsidRPr="0086650F" w:rsidRDefault="00452F67" w:rsidP="00452F67">
            <w:pPr>
              <w:pStyle w:val="PlainText"/>
              <w:jc w:val="both"/>
              <w:rPr>
                <w:rFonts w:ascii="Times New Roman" w:hAnsi="Times New Roman" w:cs="Times New Roman"/>
                <w:sz w:val="24"/>
                <w:szCs w:val="24"/>
              </w:rPr>
            </w:pPr>
          </w:p>
          <w:p w14:paraId="24CA556E" w14:textId="77777777" w:rsidR="00452F67" w:rsidRPr="0086650F" w:rsidRDefault="00452F67" w:rsidP="00452F67">
            <w:pPr>
              <w:pStyle w:val="PlainText"/>
              <w:jc w:val="both"/>
              <w:rPr>
                <w:rFonts w:ascii="Times New Roman" w:hAnsi="Times New Roman" w:cs="Times New Roman"/>
                <w:sz w:val="24"/>
                <w:szCs w:val="24"/>
              </w:rPr>
            </w:pPr>
          </w:p>
          <w:p w14:paraId="013C1191"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787A886B" w14:textId="77777777" w:rsidR="00452F67"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Check if same as primary mailing </w:t>
            </w:r>
            <w:proofErr w:type="gramStart"/>
            <w:r w:rsidRPr="0086650F">
              <w:rPr>
                <w:rFonts w:ascii="Times New Roman" w:hAnsi="Times New Roman" w:cs="Times New Roman"/>
                <w:sz w:val="24"/>
                <w:szCs w:val="24"/>
              </w:rPr>
              <w:t>address</w:t>
            </w:r>
            <w:proofErr w:type="gramEnd"/>
          </w:p>
          <w:p w14:paraId="0FD0592D" w14:textId="77777777" w:rsidR="00452F67" w:rsidRDefault="00452F67" w:rsidP="00452F67">
            <w:pPr>
              <w:pStyle w:val="PlainText"/>
              <w:jc w:val="both"/>
              <w:rPr>
                <w:rFonts w:ascii="Times New Roman" w:hAnsi="Times New Roman" w:cs="Times New Roman"/>
                <w:sz w:val="24"/>
                <w:szCs w:val="24"/>
              </w:rPr>
            </w:pPr>
          </w:p>
          <w:p w14:paraId="46F9CC5E"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t>CONTRACT PRIMARY E-MAIL ADDRESS:</w:t>
            </w:r>
          </w:p>
          <w:p w14:paraId="782214C0" w14:textId="77777777" w:rsidR="00452F67" w:rsidRPr="0086650F" w:rsidRDefault="00452F67" w:rsidP="00452F67">
            <w:pPr>
              <w:pStyle w:val="PlainText"/>
              <w:jc w:val="both"/>
              <w:rPr>
                <w:rFonts w:ascii="Times New Roman" w:hAnsi="Times New Roman" w:cs="Times New Roman"/>
                <w:sz w:val="24"/>
                <w:szCs w:val="24"/>
              </w:rPr>
            </w:pPr>
          </w:p>
          <w:p w14:paraId="4E830B73" w14:textId="77777777" w:rsidR="00452F67" w:rsidRPr="0086650F" w:rsidRDefault="00452F67" w:rsidP="00452F67">
            <w:pPr>
              <w:pStyle w:val="PlainText"/>
              <w:jc w:val="both"/>
              <w:rPr>
                <w:rFonts w:ascii="Times New Roman" w:hAnsi="Times New Roman" w:cs="Times New Roman"/>
                <w:sz w:val="24"/>
                <w:szCs w:val="24"/>
              </w:rPr>
            </w:pPr>
          </w:p>
          <w:p w14:paraId="145B24CE" w14:textId="77777777" w:rsidR="00452F67" w:rsidRPr="0086650F" w:rsidRDefault="00452F67" w:rsidP="00452F67">
            <w:pPr>
              <w:pStyle w:val="PlainText"/>
              <w:jc w:val="both"/>
              <w:rPr>
                <w:rFonts w:ascii="Times New Roman" w:hAnsi="Times New Roman" w:cs="Times New Roman"/>
                <w:sz w:val="24"/>
                <w:szCs w:val="24"/>
              </w:rPr>
            </w:pPr>
          </w:p>
          <w:p w14:paraId="079FA724" w14:textId="77777777" w:rsidR="00452F67" w:rsidRPr="0086650F" w:rsidRDefault="00452F67" w:rsidP="00452F67">
            <w:pPr>
              <w:pStyle w:val="PlainText"/>
              <w:jc w:val="both"/>
              <w:rPr>
                <w:rFonts w:ascii="Times New Roman" w:hAnsi="Times New Roman" w:cs="Times New Roman"/>
                <w:sz w:val="24"/>
                <w:szCs w:val="24"/>
              </w:rPr>
            </w:pPr>
          </w:p>
        </w:tc>
        <w:tc>
          <w:tcPr>
            <w:tcW w:w="5499" w:type="dxa"/>
            <w:shd w:val="clear" w:color="auto" w:fill="auto"/>
          </w:tcPr>
          <w:p w14:paraId="12DBBB51"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12ADBE7D" w14:textId="77777777" w:rsidR="00452F67" w:rsidRPr="0086650F" w:rsidRDefault="00452F67" w:rsidP="00452F67">
            <w:pPr>
              <w:pStyle w:val="PlainText"/>
              <w:jc w:val="both"/>
              <w:rPr>
                <w:rFonts w:ascii="Times New Roman" w:hAnsi="Times New Roman" w:cs="Times New Roman"/>
                <w:sz w:val="24"/>
                <w:szCs w:val="24"/>
              </w:rPr>
            </w:pPr>
          </w:p>
          <w:p w14:paraId="2E716D65"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For Profit</w:t>
            </w:r>
          </w:p>
          <w:p w14:paraId="507E8712"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Municipality, Code:</w:t>
            </w:r>
          </w:p>
          <w:p w14:paraId="21108D0A"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Tribal Nation</w:t>
            </w:r>
          </w:p>
          <w:p w14:paraId="12FF87C3"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Individual</w:t>
            </w:r>
          </w:p>
          <w:p w14:paraId="7007F01F"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 xml:space="preserve"> Not-for-Profit</w:t>
            </w:r>
          </w:p>
          <w:p w14:paraId="7B93BC82" w14:textId="77777777" w:rsidR="00452F67" w:rsidRPr="0086650F" w:rsidRDefault="00452F67" w:rsidP="00452F67">
            <w:pPr>
              <w:pStyle w:val="PlainText"/>
              <w:jc w:val="both"/>
              <w:rPr>
                <w:rFonts w:ascii="Times New Roman" w:hAnsi="Times New Roman" w:cs="Times New Roman"/>
                <w:sz w:val="24"/>
                <w:szCs w:val="24"/>
              </w:rPr>
            </w:pPr>
          </w:p>
          <w:p w14:paraId="6DB3D31D"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26B70489" w14:textId="77777777" w:rsidR="00452F67"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5635BF21" w14:textId="77777777" w:rsidR="00452F67" w:rsidRPr="0086650F" w:rsidRDefault="00452F67" w:rsidP="00452F67">
            <w:pPr>
              <w:pStyle w:val="PlainText"/>
              <w:jc w:val="both"/>
              <w:rPr>
                <w:rFonts w:ascii="Times New Roman" w:hAnsi="Times New Roman" w:cs="Times New Roman"/>
                <w:sz w:val="24"/>
                <w:szCs w:val="24"/>
              </w:rPr>
            </w:pPr>
          </w:p>
          <w:p w14:paraId="66F23A24"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75AD5928" w14:textId="77777777" w:rsidR="00452F67" w:rsidRDefault="00452F67" w:rsidP="00452F67">
            <w:pPr>
              <w:pStyle w:val="PlainText"/>
              <w:rPr>
                <w:rFonts w:ascii="Times New Roman" w:hAnsi="Times New Roman" w:cs="Times New Roman"/>
                <w:sz w:val="24"/>
                <w:szCs w:val="24"/>
              </w:rPr>
            </w:pPr>
          </w:p>
          <w:p w14:paraId="16424AD2" w14:textId="77777777" w:rsidR="00452F67" w:rsidRPr="004F6273" w:rsidRDefault="00452F67" w:rsidP="00452F67">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4"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Sectarian Entity</w:t>
            </w:r>
          </w:p>
        </w:tc>
      </w:tr>
      <w:bookmarkEnd w:id="0"/>
    </w:tbl>
    <w:p w14:paraId="7D8ED8B6" w14:textId="77777777" w:rsidR="004126DE" w:rsidRDefault="004126DE" w:rsidP="00452F67">
      <w:pPr>
        <w:ind w:left="90"/>
        <w:rPr>
          <w:sz w:val="24"/>
        </w:rPr>
        <w:sectPr w:rsidR="004126DE" w:rsidSect="00452F67">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380" w:bottom="1320" w:left="140" w:header="720" w:footer="720" w:gutter="0"/>
          <w:pgNumType w:start="1"/>
          <w:cols w:space="720"/>
          <w:docGrid w:linePitch="299"/>
        </w:sectPr>
      </w:pPr>
    </w:p>
    <w:p w14:paraId="058872BD" w14:textId="77777777" w:rsidR="004126DE" w:rsidRDefault="004126DE">
      <w:pPr>
        <w:spacing w:line="264" w:lineRule="auto"/>
        <w:rPr>
          <w:sz w:val="24"/>
        </w:rPr>
      </w:pPr>
    </w:p>
    <w:tbl>
      <w:tblPr>
        <w:tblpPr w:leftFromText="180" w:rightFromText="180" w:vertAnchor="page" w:horzAnchor="margin" w:tblpXSpec="center" w:tblpY="120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452F67" w:rsidRPr="0086650F" w14:paraId="17CA773E" w14:textId="77777777" w:rsidTr="00452F67">
        <w:tc>
          <w:tcPr>
            <w:tcW w:w="5400" w:type="dxa"/>
            <w:shd w:val="clear" w:color="auto" w:fill="auto"/>
          </w:tcPr>
          <w:p w14:paraId="2DEB7C19" w14:textId="77777777" w:rsidR="00452F67" w:rsidRPr="0086650F" w:rsidRDefault="00452F67" w:rsidP="00452F67">
            <w:pPr>
              <w:pStyle w:val="PlainText"/>
              <w:ind w:firstLine="1395"/>
              <w:jc w:val="both"/>
              <w:rPr>
                <w:rFonts w:ascii="Times New Roman" w:hAnsi="Times New Roman" w:cs="Times New Roman"/>
                <w:sz w:val="24"/>
                <w:szCs w:val="24"/>
              </w:rPr>
            </w:pPr>
            <w:bookmarkStart w:id="15" w:name="_Hlk164169458"/>
          </w:p>
          <w:p w14:paraId="3E048C92"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4F918D70" w14:textId="77777777" w:rsidR="00452F67" w:rsidRPr="0086650F" w:rsidRDefault="00452F67" w:rsidP="00452F67">
            <w:pPr>
              <w:pStyle w:val="PlainText"/>
              <w:jc w:val="both"/>
              <w:rPr>
                <w:rFonts w:ascii="Times New Roman" w:hAnsi="Times New Roman" w:cs="Times New Roman"/>
                <w:sz w:val="24"/>
                <w:szCs w:val="24"/>
              </w:rPr>
            </w:pPr>
          </w:p>
          <w:p w14:paraId="1DEBD7B5" w14:textId="0DAF9F1E"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3F2B36">
              <w:rPr>
                <w:rFonts w:ascii="Times New Roman" w:hAnsi="Times New Roman" w:cs="Times New Roman"/>
                <w:sz w:val="24"/>
                <w:szCs w:val="24"/>
              </w:rPr>
              <w:t xml:space="preserve">October 1, </w:t>
            </w:r>
            <w:proofErr w:type="gramStart"/>
            <w:r w:rsidR="003F2B36">
              <w:rPr>
                <w:rFonts w:ascii="Times New Roman" w:hAnsi="Times New Roman" w:cs="Times New Roman"/>
                <w:sz w:val="24"/>
                <w:szCs w:val="24"/>
              </w:rPr>
              <w:t>2024</w:t>
            </w:r>
            <w:proofErr w:type="gramEnd"/>
            <w:r w:rsidR="003F2B36">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B36">
              <w:rPr>
                <w:rFonts w:ascii="Times New Roman" w:hAnsi="Times New Roman" w:cs="Times New Roman"/>
                <w:sz w:val="24"/>
                <w:szCs w:val="24"/>
              </w:rPr>
              <w:t xml:space="preserve">  </w:t>
            </w:r>
            <w:r w:rsidRPr="0086650F">
              <w:rPr>
                <w:rFonts w:ascii="Times New Roman" w:hAnsi="Times New Roman" w:cs="Times New Roman"/>
                <w:sz w:val="24"/>
                <w:szCs w:val="24"/>
              </w:rPr>
              <w:t xml:space="preserve">To </w:t>
            </w:r>
            <w:r w:rsidR="003F2B36">
              <w:rPr>
                <w:rFonts w:ascii="Times New Roman" w:hAnsi="Times New Roman" w:cs="Times New Roman"/>
                <w:sz w:val="24"/>
                <w:szCs w:val="24"/>
              </w:rPr>
              <w:t>September 30, 2027</w:t>
            </w:r>
          </w:p>
          <w:p w14:paraId="7BBF024F" w14:textId="77777777" w:rsidR="00452F67" w:rsidRPr="0086650F" w:rsidRDefault="00452F67" w:rsidP="00452F67">
            <w:pPr>
              <w:pStyle w:val="PlainText"/>
              <w:jc w:val="both"/>
              <w:rPr>
                <w:rFonts w:ascii="Times New Roman" w:hAnsi="Times New Roman" w:cs="Times New Roman"/>
                <w:sz w:val="24"/>
                <w:szCs w:val="24"/>
              </w:rPr>
            </w:pPr>
          </w:p>
          <w:p w14:paraId="69C87C72"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p>
          <w:p w14:paraId="4B5B030C" w14:textId="77777777" w:rsidR="00452F67" w:rsidRPr="0086650F" w:rsidRDefault="00452F67" w:rsidP="00452F67">
            <w:pPr>
              <w:pStyle w:val="PlainText"/>
              <w:jc w:val="both"/>
              <w:rPr>
                <w:rFonts w:ascii="Times New Roman" w:hAnsi="Times New Roman" w:cs="Times New Roman"/>
                <w:sz w:val="24"/>
                <w:szCs w:val="24"/>
              </w:rPr>
            </w:pPr>
          </w:p>
          <w:p w14:paraId="7D90B0D5"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32DCD48A" w14:textId="77777777" w:rsidR="00452F67" w:rsidRPr="0086650F" w:rsidRDefault="00452F67" w:rsidP="00452F67">
            <w:pPr>
              <w:pStyle w:val="PlainText"/>
              <w:jc w:val="both"/>
              <w:rPr>
                <w:rFonts w:ascii="Times New Roman" w:hAnsi="Times New Roman" w:cs="Times New Roman"/>
                <w:sz w:val="24"/>
                <w:szCs w:val="24"/>
              </w:rPr>
            </w:pPr>
          </w:p>
          <w:p w14:paraId="5CD28108"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Pr>
                <w:rFonts w:ascii="Times New Roman" w:hAnsi="Times New Roman" w:cs="Times New Roman"/>
                <w:sz w:val="24"/>
                <w:szCs w:val="24"/>
              </w:rPr>
              <w:t xml:space="preserve">     </w:t>
            </w:r>
            <w:r w:rsidRPr="0086650F">
              <w:rPr>
                <w:rFonts w:ascii="Times New Roman" w:hAnsi="Times New Roman" w:cs="Times New Roman"/>
                <w:sz w:val="24"/>
                <w:szCs w:val="24"/>
              </w:rPr>
              <w:t xml:space="preserve">To:  </w:t>
            </w:r>
          </w:p>
          <w:p w14:paraId="12ACF403" w14:textId="77777777" w:rsidR="00452F67" w:rsidRPr="0086650F" w:rsidRDefault="00452F67" w:rsidP="00452F67">
            <w:pPr>
              <w:pStyle w:val="PlainText"/>
              <w:jc w:val="both"/>
              <w:rPr>
                <w:rFonts w:ascii="Times New Roman" w:hAnsi="Times New Roman" w:cs="Times New Roman"/>
                <w:sz w:val="24"/>
                <w:szCs w:val="24"/>
              </w:rPr>
            </w:pPr>
          </w:p>
          <w:p w14:paraId="1019E458" w14:textId="77777777" w:rsidR="00452F67" w:rsidRPr="0086650F" w:rsidRDefault="00452F67" w:rsidP="00452F67">
            <w:pPr>
              <w:pStyle w:val="PlainText"/>
              <w:jc w:val="both"/>
              <w:rPr>
                <w:rFonts w:ascii="Times New Roman" w:hAnsi="Times New Roman" w:cs="Times New Roman"/>
                <w:sz w:val="24"/>
                <w:szCs w:val="24"/>
              </w:rPr>
            </w:pPr>
          </w:p>
        </w:tc>
        <w:tc>
          <w:tcPr>
            <w:tcW w:w="5580" w:type="dxa"/>
            <w:shd w:val="clear" w:color="auto" w:fill="auto"/>
          </w:tcPr>
          <w:p w14:paraId="4C59C1DC" w14:textId="77777777" w:rsidR="00452F67" w:rsidRPr="0086650F" w:rsidRDefault="00452F67" w:rsidP="00452F67">
            <w:pPr>
              <w:pStyle w:val="PlainText"/>
              <w:jc w:val="both"/>
              <w:rPr>
                <w:rFonts w:ascii="Times New Roman" w:hAnsi="Times New Roman" w:cs="Times New Roman"/>
                <w:sz w:val="24"/>
                <w:szCs w:val="24"/>
              </w:rPr>
            </w:pPr>
          </w:p>
          <w:p w14:paraId="2A6EF01C"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7CFE3E2E" w14:textId="77777777" w:rsidR="00452F67" w:rsidRPr="004F6273" w:rsidRDefault="00452F67" w:rsidP="00452F67">
            <w:pPr>
              <w:spacing w:before="36" w:line="264" w:lineRule="auto"/>
              <w:ind w:right="508"/>
            </w:pPr>
            <w:r w:rsidRPr="004F6273">
              <w:rPr>
                <w:color w:val="221F1F"/>
              </w:rPr>
              <w:t>(</w:t>
            </w:r>
            <w:r w:rsidRPr="004F6273">
              <w:rPr>
                <w:i/>
                <w:color w:val="221F1F"/>
              </w:rPr>
              <w:t xml:space="preserve">Fixed Term </w:t>
            </w:r>
            <w:r w:rsidRPr="004F6273">
              <w:rPr>
                <w:color w:val="221F1F"/>
              </w:rPr>
              <w:t xml:space="preserve">- enter current period amount; </w:t>
            </w:r>
            <w:r w:rsidRPr="004F6273">
              <w:rPr>
                <w:i/>
                <w:color w:val="221F1F"/>
              </w:rPr>
              <w:t xml:space="preserve">Simplified Renewal </w:t>
            </w:r>
            <w:r w:rsidRPr="004F6273">
              <w:rPr>
                <w:color w:val="221F1F"/>
              </w:rPr>
              <w:t xml:space="preserve">- enter cumulative amount to date; </w:t>
            </w:r>
            <w:proofErr w:type="gramStart"/>
            <w:r w:rsidRPr="004F6273">
              <w:rPr>
                <w:i/>
                <w:color w:val="221F1F"/>
              </w:rPr>
              <w:t>Multi-year</w:t>
            </w:r>
            <w:proofErr w:type="gramEnd"/>
            <w:r w:rsidRPr="004F6273">
              <w:rPr>
                <w:i/>
                <w:color w:val="221F1F"/>
              </w:rPr>
              <w:t xml:space="preserve"> </w:t>
            </w:r>
            <w:r w:rsidRPr="004F6273">
              <w:rPr>
                <w:color w:val="221F1F"/>
              </w:rPr>
              <w:t>- enter total projected</w:t>
            </w:r>
          </w:p>
          <w:p w14:paraId="40A46D03" w14:textId="77777777" w:rsidR="00452F67" w:rsidRDefault="00452F67" w:rsidP="00452F67">
            <w:pPr>
              <w:pStyle w:val="PlainText"/>
              <w:jc w:val="both"/>
              <w:rPr>
                <w:rFonts w:ascii="Times New Roman" w:hAnsi="Times New Roman" w:cs="Times New Roman"/>
                <w:color w:val="221F1F"/>
                <w:sz w:val="24"/>
                <w:szCs w:val="22"/>
                <w:lang w:bidi="en-US"/>
              </w:rPr>
            </w:pPr>
            <w:r w:rsidRPr="004F6273">
              <w:rPr>
                <w:rFonts w:ascii="Times New Roman" w:hAnsi="Times New Roman" w:cs="Times New Roman"/>
                <w:color w:val="221F1F"/>
                <w:sz w:val="24"/>
                <w:szCs w:val="22"/>
                <w:lang w:bidi="en-US"/>
              </w:rPr>
              <w:t>amount of the contract):</w:t>
            </w:r>
          </w:p>
          <w:p w14:paraId="7EF6E121" w14:textId="77777777" w:rsidR="00452F67" w:rsidRPr="0086650F" w:rsidRDefault="00452F67" w:rsidP="00452F67">
            <w:pPr>
              <w:pStyle w:val="PlainText"/>
              <w:jc w:val="both"/>
              <w:rPr>
                <w:rFonts w:ascii="Times New Roman" w:hAnsi="Times New Roman" w:cs="Times New Roman"/>
                <w:sz w:val="24"/>
                <w:szCs w:val="24"/>
              </w:rPr>
            </w:pPr>
          </w:p>
          <w:p w14:paraId="6027B568"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Amount </w:instrText>
            </w:r>
            <w:r>
              <w:rPr>
                <w:rFonts w:ascii="Times New Roman" w:hAnsi="Times New Roman" w:cs="Times New Roman"/>
                <w:sz w:val="24"/>
                <w:szCs w:val="24"/>
              </w:rPr>
              <w:fldChar w:fldCharType="separate"/>
            </w:r>
            <w:r>
              <w:rPr>
                <w:rFonts w:ascii="Times New Roman" w:hAnsi="Times New Roman" w:cs="Times New Roman"/>
                <w:noProof/>
                <w:sz w:val="24"/>
                <w:szCs w:val="24"/>
              </w:rPr>
              <w:t>«Amount»</w:t>
            </w:r>
            <w:r>
              <w:rPr>
                <w:rFonts w:ascii="Times New Roman" w:hAnsi="Times New Roman" w:cs="Times New Roman"/>
                <w:sz w:val="24"/>
                <w:szCs w:val="24"/>
              </w:rPr>
              <w:fldChar w:fldCharType="end"/>
            </w:r>
          </w:p>
          <w:p w14:paraId="6E6751E3" w14:textId="77777777" w:rsidR="00452F67" w:rsidRPr="0086650F" w:rsidRDefault="00452F67" w:rsidP="00452F67">
            <w:pPr>
              <w:pStyle w:val="PlainText"/>
              <w:jc w:val="both"/>
              <w:rPr>
                <w:rFonts w:ascii="Times New Roman" w:hAnsi="Times New Roman" w:cs="Times New Roman"/>
                <w:sz w:val="24"/>
                <w:szCs w:val="24"/>
              </w:rPr>
            </w:pPr>
          </w:p>
          <w:p w14:paraId="0CBD5C04"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r>
              <w:rPr>
                <w:rFonts w:ascii="Times New Roman" w:hAnsi="Times New Roman" w:cs="Times New Roman"/>
                <w:sz w:val="24"/>
                <w:szCs w:val="24"/>
              </w:rPr>
              <w:t xml:space="preserve"> </w:t>
            </w:r>
          </w:p>
          <w:p w14:paraId="577FC451" w14:textId="77777777" w:rsidR="00452F67" w:rsidRPr="0086650F" w:rsidRDefault="00452F67" w:rsidP="00452F67">
            <w:pPr>
              <w:pStyle w:val="PlainText"/>
              <w:jc w:val="both"/>
              <w:rPr>
                <w:rFonts w:ascii="Times New Roman" w:hAnsi="Times New Roman" w:cs="Times New Roman"/>
                <w:sz w:val="24"/>
                <w:szCs w:val="24"/>
              </w:rPr>
            </w:pPr>
          </w:p>
          <w:p w14:paraId="5B9B4079"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6E05551F" w14:textId="77777777" w:rsidR="00452F67" w:rsidRPr="0086650F" w:rsidRDefault="00452F67" w:rsidP="00452F67">
            <w:pPr>
              <w:pStyle w:val="PlainText"/>
              <w:jc w:val="both"/>
              <w:rPr>
                <w:rFonts w:ascii="Times New Roman" w:hAnsi="Times New Roman" w:cs="Times New Roman"/>
                <w:sz w:val="24"/>
                <w:szCs w:val="24"/>
              </w:rPr>
            </w:pPr>
          </w:p>
          <w:p w14:paraId="5D9F6711"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5"/>
                  <w:enabled/>
                  <w:calcOnExit w:val="0"/>
                  <w:checkBox>
                    <w:sizeAuto/>
                    <w:default w:val="0"/>
                  </w:checkBox>
                </w:ffData>
              </w:fldChar>
            </w:r>
            <w:bookmarkStart w:id="16" w:name="Check15"/>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State</w:t>
            </w:r>
          </w:p>
          <w:p w14:paraId="4741EB17"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6"/>
                  <w:enabled/>
                  <w:calcOnExit w:val="0"/>
                  <w:checkBox>
                    <w:sizeAuto/>
                    <w:default w:val="1"/>
                  </w:checkBox>
                </w:ffData>
              </w:fldChar>
            </w:r>
            <w:bookmarkStart w:id="17" w:name="Check16"/>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Pr="0086650F">
              <w:rPr>
                <w:rFonts w:ascii="Times New Roman" w:hAnsi="Times New Roman" w:cs="Times New Roman"/>
                <w:sz w:val="24"/>
                <w:szCs w:val="24"/>
              </w:rPr>
              <w:t xml:space="preserve"> Federal</w:t>
            </w:r>
          </w:p>
          <w:p w14:paraId="46E4AB1F"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8"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8"/>
            <w:r w:rsidRPr="0086650F">
              <w:rPr>
                <w:rFonts w:ascii="Times New Roman" w:hAnsi="Times New Roman" w:cs="Times New Roman"/>
                <w:sz w:val="24"/>
                <w:szCs w:val="24"/>
              </w:rPr>
              <w:t xml:space="preserve"> Other</w:t>
            </w:r>
          </w:p>
          <w:p w14:paraId="4D858EF7" w14:textId="77777777" w:rsidR="00452F67" w:rsidRPr="0086650F" w:rsidRDefault="00452F67" w:rsidP="00452F67">
            <w:pPr>
              <w:pStyle w:val="PlainText"/>
              <w:jc w:val="both"/>
              <w:rPr>
                <w:rFonts w:ascii="Times New Roman" w:hAnsi="Times New Roman" w:cs="Times New Roman"/>
                <w:sz w:val="24"/>
                <w:szCs w:val="24"/>
              </w:rPr>
            </w:pPr>
          </w:p>
        </w:tc>
      </w:tr>
      <w:tr w:rsidR="00452F67" w:rsidRPr="0086650F" w14:paraId="6A447F48" w14:textId="77777777" w:rsidTr="00452F67">
        <w:tc>
          <w:tcPr>
            <w:tcW w:w="10980" w:type="dxa"/>
            <w:gridSpan w:val="2"/>
            <w:shd w:val="clear" w:color="auto" w:fill="auto"/>
          </w:tcPr>
          <w:p w14:paraId="4D4D5360"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2A845927" w14:textId="77777777" w:rsidR="00452F67" w:rsidRDefault="00452F67" w:rsidP="00452F67">
            <w:pPr>
              <w:pStyle w:val="PlainText"/>
              <w:jc w:val="both"/>
              <w:rPr>
                <w:rFonts w:ascii="Times New Roman" w:hAnsi="Times New Roman" w:cs="Times New Roman"/>
                <w:sz w:val="24"/>
                <w:szCs w:val="24"/>
              </w:rPr>
            </w:pPr>
          </w:p>
          <w:p w14:paraId="325CE763" w14:textId="77777777" w:rsidR="00452F67"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86650F">
              <w:rPr>
                <w:rFonts w:ascii="Times New Roman" w:hAnsi="Times New Roman" w:cs="Times New Roman"/>
                <w:sz w:val="24"/>
                <w:szCs w:val="24"/>
              </w:rPr>
              <w:t xml:space="preserve">        A</w:t>
            </w:r>
            <w:r>
              <w:rPr>
                <w:rFonts w:ascii="Times New Roman" w:hAnsi="Times New Roman" w:cs="Times New Roman"/>
                <w:sz w:val="24"/>
                <w:szCs w:val="24"/>
              </w:rPr>
              <w:t>ppendix A</w:t>
            </w:r>
          </w:p>
          <w:p w14:paraId="31259FFA" w14:textId="77777777" w:rsidR="00452F67" w:rsidRDefault="00452F67" w:rsidP="00452F67">
            <w:pPr>
              <w:pStyle w:val="PlainText"/>
              <w:jc w:val="both"/>
              <w:rPr>
                <w:rFonts w:ascii="Times New Roman" w:hAnsi="Times New Roman" w:cs="Times New Roman"/>
                <w:sz w:val="24"/>
                <w:szCs w:val="24"/>
              </w:rPr>
            </w:pPr>
          </w:p>
          <w:p w14:paraId="0B76F996" w14:textId="77777777" w:rsidR="00452F67" w:rsidRPr="0086650F" w:rsidRDefault="00452F67" w:rsidP="00452F67">
            <w:pPr>
              <w:pStyle w:val="PlainText"/>
              <w:jc w:val="both"/>
              <w:rPr>
                <w:rFonts w:ascii="Times New Roman" w:hAnsi="Times New Roman" w:cs="Times New Roman"/>
                <w:sz w:val="24"/>
                <w:szCs w:val="24"/>
              </w:rPr>
            </w:pPr>
          </w:p>
          <w:p w14:paraId="6E51B912"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bookmarkStart w:id="19" w:name="Check18"/>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Attachment A:             </w:t>
            </w:r>
            <w:r>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86650F">
              <w:rPr>
                <w:rFonts w:ascii="Times New Roman" w:hAnsi="Times New Roman" w:cs="Times New Roman"/>
                <w:sz w:val="24"/>
                <w:szCs w:val="24"/>
              </w:rPr>
              <w:t xml:space="preserve"> A-1 </w:t>
            </w:r>
            <w:r>
              <w:rPr>
                <w:rFonts w:ascii="Times New Roman" w:hAnsi="Times New Roman" w:cs="Times New Roman"/>
                <w:sz w:val="24"/>
                <w:szCs w:val="24"/>
              </w:rPr>
              <w:t>Agency</w:t>
            </w:r>
            <w:r w:rsidRPr="0086650F">
              <w:rPr>
                <w:rFonts w:ascii="Times New Roman" w:hAnsi="Times New Roman" w:cs="Times New Roman"/>
                <w:sz w:val="24"/>
                <w:szCs w:val="24"/>
              </w:rPr>
              <w:t xml:space="preserve"> Specific Terms and Conditions</w:t>
            </w:r>
          </w:p>
          <w:p w14:paraId="5035CF9D" w14:textId="77777777" w:rsidR="00452F67"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1"/>
                  <w:enabled/>
                  <w:calcOnExit w:val="0"/>
                  <w:checkBox>
                    <w:sizeAuto/>
                    <w:default w:val="1"/>
                  </w:checkBox>
                </w:ffData>
              </w:fldChar>
            </w:r>
            <w:bookmarkStart w:id="20" w:name="Check21"/>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A-2 </w:t>
            </w:r>
            <w:r>
              <w:rPr>
                <w:rFonts w:ascii="Times New Roman" w:hAnsi="Times New Roman" w:cs="Times New Roman"/>
                <w:sz w:val="24"/>
                <w:szCs w:val="24"/>
              </w:rPr>
              <w:t>Program Specific Terms and Conditions</w:t>
            </w:r>
          </w:p>
          <w:p w14:paraId="3B6A9F6A" w14:textId="6388AE75" w:rsidR="00452F67" w:rsidRPr="0086650F" w:rsidRDefault="00452F67" w:rsidP="00452F67">
            <w:pPr>
              <w:pStyle w:val="PlainText"/>
              <w:ind w:left="4095" w:hanging="4095"/>
              <w:rPr>
                <w:rFonts w:ascii="Times New Roman" w:hAnsi="Times New Roman" w:cs="Times New Roman"/>
                <w:sz w:val="24"/>
                <w:szCs w:val="24"/>
              </w:rPr>
            </w:pPr>
            <w:r>
              <w:rPr>
                <w:rFonts w:ascii="Times New Roman" w:hAnsi="Times New Roman" w:cs="Times New Roman"/>
                <w:sz w:val="24"/>
                <w:szCs w:val="24"/>
              </w:rPr>
              <w:t xml:space="preserve">                                                              </w:t>
            </w:r>
            <w:r w:rsidR="003F2B36">
              <w:rPr>
                <w:rFonts w:ascii="Times New Roman" w:hAnsi="Times New Roman" w:cs="Times New Roman"/>
                <w:sz w:val="24"/>
                <w:szCs w:val="24"/>
              </w:rPr>
              <w:fldChar w:fldCharType="begin">
                <w:ffData>
                  <w:name w:val=""/>
                  <w:enabled/>
                  <w:calcOnExit w:val="0"/>
                  <w:checkBox>
                    <w:sizeAuto/>
                    <w:default w:val="1"/>
                  </w:checkBox>
                </w:ffData>
              </w:fldChar>
            </w:r>
            <w:r w:rsidR="003F2B36">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003F2B36">
              <w:rPr>
                <w:rFonts w:ascii="Times New Roman" w:hAnsi="Times New Roman" w:cs="Times New Roman"/>
                <w:sz w:val="24"/>
                <w:szCs w:val="24"/>
              </w:rPr>
              <w:fldChar w:fldCharType="end"/>
            </w:r>
            <w:r w:rsidRPr="0086650F">
              <w:rPr>
                <w:rFonts w:ascii="Times New Roman" w:hAnsi="Times New Roman" w:cs="Times New Roman"/>
                <w:sz w:val="24"/>
                <w:szCs w:val="24"/>
              </w:rPr>
              <w:t xml:space="preserve"> A-</w:t>
            </w:r>
            <w:r>
              <w:rPr>
                <w:rFonts w:ascii="Times New Roman" w:hAnsi="Times New Roman" w:cs="Times New Roman"/>
                <w:sz w:val="24"/>
                <w:szCs w:val="24"/>
              </w:rPr>
              <w:t>3</w:t>
            </w:r>
            <w:r w:rsidRPr="0086650F">
              <w:rPr>
                <w:rFonts w:ascii="Times New Roman" w:hAnsi="Times New Roman" w:cs="Times New Roman"/>
                <w:sz w:val="24"/>
                <w:szCs w:val="24"/>
              </w:rPr>
              <w:t xml:space="preserve"> </w:t>
            </w:r>
            <w:r>
              <w:rPr>
                <w:rFonts w:ascii="Times New Roman" w:hAnsi="Times New Roman" w:cs="Times New Roman"/>
                <w:sz w:val="24"/>
                <w:szCs w:val="24"/>
              </w:rPr>
              <w:t>Federally Funded Grants and Requirements Mandated by                                                                                                           Federal Law</w:t>
            </w:r>
          </w:p>
          <w:p w14:paraId="04727622" w14:textId="77777777" w:rsidR="00452F67" w:rsidRPr="0086650F" w:rsidRDefault="00452F67" w:rsidP="00452F67">
            <w:pPr>
              <w:pStyle w:val="PlainText"/>
              <w:jc w:val="both"/>
              <w:rPr>
                <w:rFonts w:ascii="Times New Roman" w:hAnsi="Times New Roman" w:cs="Times New Roman"/>
                <w:sz w:val="24"/>
                <w:szCs w:val="24"/>
              </w:rPr>
            </w:pPr>
          </w:p>
          <w:bookmarkStart w:id="21" w:name="Check19"/>
          <w:p w14:paraId="362ABAE9"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Attachment B:                          </w:t>
            </w:r>
            <w:r>
              <w:rPr>
                <w:rFonts w:ascii="Times New Roman" w:hAnsi="Times New Roman" w:cs="Times New Roman"/>
                <w:sz w:val="24"/>
                <w:szCs w:val="24"/>
              </w:rPr>
              <w:fldChar w:fldCharType="begin">
                <w:ffData>
                  <w:name w:val="Check22"/>
                  <w:enabled/>
                  <w:calcOnExit w:val="0"/>
                  <w:checkBox>
                    <w:sizeAuto/>
                    <w:default w:val="1"/>
                  </w:checkBox>
                </w:ffData>
              </w:fldChar>
            </w:r>
            <w:bookmarkStart w:id="22" w:name="Check22"/>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B-1 Expenditure Based Budget</w:t>
            </w:r>
          </w:p>
          <w:p w14:paraId="20515E34"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B-2 Performance Based Budget</w:t>
            </w:r>
          </w:p>
          <w:p w14:paraId="6C97B765" w14:textId="77777777" w:rsidR="00452F67"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B-3 Capital Budget</w:t>
            </w:r>
          </w:p>
          <w:p w14:paraId="13639AF9"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r w:rsidRPr="0086650F">
              <w:rPr>
                <w:rFonts w:ascii="Times New Roman" w:hAnsi="Times New Roman" w:cs="Times New Roman"/>
                <w:sz w:val="24"/>
                <w:szCs w:val="24"/>
              </w:rPr>
              <w:t xml:space="preserve"> B-</w:t>
            </w:r>
            <w:r>
              <w:rPr>
                <w:rFonts w:ascii="Times New Roman" w:hAnsi="Times New Roman" w:cs="Times New Roman"/>
                <w:sz w:val="24"/>
                <w:szCs w:val="24"/>
              </w:rPr>
              <w:t>4 Net</w:t>
            </w:r>
            <w:r w:rsidRPr="0086650F">
              <w:rPr>
                <w:rFonts w:ascii="Times New Roman" w:hAnsi="Times New Roman" w:cs="Times New Roman"/>
                <w:sz w:val="24"/>
                <w:szCs w:val="24"/>
              </w:rPr>
              <w:t xml:space="preserve"> </w:t>
            </w:r>
            <w:r>
              <w:rPr>
                <w:rFonts w:ascii="Times New Roman" w:hAnsi="Times New Roman" w:cs="Times New Roman"/>
                <w:sz w:val="24"/>
                <w:szCs w:val="24"/>
              </w:rPr>
              <w:t>Deficit</w:t>
            </w:r>
            <w:r w:rsidRPr="0086650F">
              <w:rPr>
                <w:rFonts w:ascii="Times New Roman" w:hAnsi="Times New Roman" w:cs="Times New Roman"/>
                <w:sz w:val="24"/>
                <w:szCs w:val="24"/>
              </w:rPr>
              <w:t xml:space="preserve"> Budget</w:t>
            </w:r>
          </w:p>
          <w:p w14:paraId="6F3D10E8"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5"/>
                  <w:enabled/>
                  <w:calcOnExit w:val="0"/>
                  <w:checkBox>
                    <w:sizeAuto/>
                    <w:default w:val="0"/>
                  </w:checkBox>
                </w:ffData>
              </w:fldChar>
            </w:r>
            <w:bookmarkStart w:id="25" w:name="Check25"/>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B-1 (A) Expenditure Based Budget (Amendment)</w:t>
            </w:r>
          </w:p>
          <w:p w14:paraId="14BE74F1"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B-2 (A) Performance Based Budget (Amendment)</w:t>
            </w:r>
          </w:p>
          <w:p w14:paraId="69990150" w14:textId="77777777" w:rsidR="00452F67"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7"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B-3 (A) Capital Budget (Amendment)</w:t>
            </w:r>
          </w:p>
          <w:p w14:paraId="2DD44A02"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r w:rsidRPr="0086650F">
              <w:rPr>
                <w:rFonts w:ascii="Times New Roman" w:hAnsi="Times New Roman" w:cs="Times New Roman"/>
                <w:sz w:val="24"/>
                <w:szCs w:val="24"/>
              </w:rPr>
              <w:t xml:space="preserve"> B-</w:t>
            </w:r>
            <w:r>
              <w:rPr>
                <w:rFonts w:ascii="Times New Roman" w:hAnsi="Times New Roman" w:cs="Times New Roman"/>
                <w:sz w:val="24"/>
                <w:szCs w:val="24"/>
              </w:rPr>
              <w:t>4</w:t>
            </w:r>
            <w:r w:rsidRPr="0086650F">
              <w:rPr>
                <w:rFonts w:ascii="Times New Roman" w:hAnsi="Times New Roman" w:cs="Times New Roman"/>
                <w:sz w:val="24"/>
                <w:szCs w:val="24"/>
              </w:rPr>
              <w:t xml:space="preserve"> (A) </w:t>
            </w:r>
            <w:r>
              <w:rPr>
                <w:rFonts w:ascii="Times New Roman" w:hAnsi="Times New Roman" w:cs="Times New Roman"/>
                <w:sz w:val="24"/>
                <w:szCs w:val="24"/>
              </w:rPr>
              <w:t>Net Deficit</w:t>
            </w:r>
            <w:r w:rsidRPr="0086650F">
              <w:rPr>
                <w:rFonts w:ascii="Times New Roman" w:hAnsi="Times New Roman" w:cs="Times New Roman"/>
                <w:sz w:val="24"/>
                <w:szCs w:val="24"/>
              </w:rPr>
              <w:t xml:space="preserve"> Budget (Amendment)</w:t>
            </w:r>
          </w:p>
          <w:p w14:paraId="4427F070" w14:textId="77777777" w:rsidR="00452F67" w:rsidRPr="0086650F" w:rsidRDefault="00452F67" w:rsidP="00452F67">
            <w:pPr>
              <w:pStyle w:val="PlainText"/>
              <w:jc w:val="both"/>
              <w:rPr>
                <w:rFonts w:ascii="Times New Roman" w:hAnsi="Times New Roman" w:cs="Times New Roman"/>
                <w:sz w:val="24"/>
                <w:szCs w:val="24"/>
              </w:rPr>
            </w:pPr>
          </w:p>
          <w:p w14:paraId="4B3FDDFD" w14:textId="77777777" w:rsidR="00452F67" w:rsidRPr="0086650F" w:rsidRDefault="00452F67" w:rsidP="00452F67">
            <w:pPr>
              <w:pStyle w:val="PlainText"/>
              <w:jc w:val="both"/>
              <w:rPr>
                <w:rFonts w:ascii="Times New Roman" w:hAnsi="Times New Roman" w:cs="Times New Roman"/>
                <w:sz w:val="24"/>
                <w:szCs w:val="24"/>
              </w:rPr>
            </w:pPr>
          </w:p>
          <w:bookmarkStart w:id="28" w:name="Check28"/>
          <w:p w14:paraId="6C3422ED" w14:textId="77777777" w:rsidR="00452F67" w:rsidRPr="0086650F" w:rsidRDefault="00452F67" w:rsidP="00452F67">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Attachment C: Work Plan</w:t>
            </w:r>
          </w:p>
          <w:p w14:paraId="272CCD25"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9" w:name="Check29"/>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Pr="0086650F">
              <w:rPr>
                <w:rFonts w:ascii="Times New Roman" w:hAnsi="Times New Roman" w:cs="Times New Roman"/>
                <w:sz w:val="24"/>
                <w:szCs w:val="24"/>
              </w:rPr>
              <w:t xml:space="preserve">   Attachment D: Payment and Reporting Schedule</w:t>
            </w:r>
          </w:p>
          <w:p w14:paraId="7CC6BF68" w14:textId="77777777" w:rsidR="00452F67" w:rsidRPr="0086650F" w:rsidRDefault="00452F67" w:rsidP="00452F67">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bookmarkStart w:id="30" w:name="Check30"/>
            <w:r>
              <w:rPr>
                <w:rFonts w:ascii="Times New Roman" w:hAnsi="Times New Roman" w:cs="Times New Roman"/>
                <w:sz w:val="24"/>
                <w:szCs w:val="24"/>
              </w:rPr>
              <w:instrText xml:space="preserve"> FORMCHECKBOX </w:instrText>
            </w:r>
            <w:r w:rsidR="00E6680B">
              <w:rPr>
                <w:rFonts w:ascii="Times New Roman" w:hAnsi="Times New Roman" w:cs="Times New Roman"/>
                <w:sz w:val="24"/>
                <w:szCs w:val="24"/>
              </w:rPr>
            </w:r>
            <w:r w:rsidR="00E6680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Pr="0086650F">
              <w:rPr>
                <w:rFonts w:ascii="Times New Roman" w:hAnsi="Times New Roman" w:cs="Times New Roman"/>
                <w:sz w:val="24"/>
                <w:szCs w:val="24"/>
              </w:rPr>
              <w:t xml:space="preserve">   Other:  </w:t>
            </w:r>
          </w:p>
          <w:p w14:paraId="6FA9F71C" w14:textId="77777777" w:rsidR="00452F67" w:rsidRPr="0086650F" w:rsidRDefault="00452F67" w:rsidP="00452F67">
            <w:pPr>
              <w:pStyle w:val="PlainText"/>
              <w:jc w:val="both"/>
              <w:rPr>
                <w:rFonts w:ascii="Times New Roman" w:hAnsi="Times New Roman" w:cs="Times New Roman"/>
                <w:sz w:val="24"/>
                <w:szCs w:val="24"/>
              </w:rPr>
            </w:pPr>
          </w:p>
          <w:p w14:paraId="6679D09A" w14:textId="77777777" w:rsidR="00452F67" w:rsidRPr="0086650F" w:rsidRDefault="00452F67" w:rsidP="00452F67">
            <w:pPr>
              <w:pStyle w:val="PlainText"/>
              <w:jc w:val="both"/>
              <w:rPr>
                <w:rFonts w:ascii="Times New Roman" w:hAnsi="Times New Roman" w:cs="Times New Roman"/>
                <w:sz w:val="24"/>
                <w:szCs w:val="24"/>
              </w:rPr>
            </w:pPr>
          </w:p>
        </w:tc>
      </w:tr>
      <w:bookmarkEnd w:id="15"/>
    </w:tbl>
    <w:p w14:paraId="048DFCBD" w14:textId="77777777" w:rsidR="00452F67" w:rsidRDefault="00452F67" w:rsidP="00452F67">
      <w:pPr>
        <w:rPr>
          <w:sz w:val="24"/>
        </w:rPr>
      </w:pPr>
    </w:p>
    <w:p w14:paraId="77F73651" w14:textId="77777777" w:rsidR="00452F67" w:rsidRDefault="00452F67" w:rsidP="00452F67">
      <w:pPr>
        <w:rPr>
          <w:sz w:val="24"/>
        </w:rPr>
      </w:pPr>
    </w:p>
    <w:p w14:paraId="7D36276E" w14:textId="77777777" w:rsidR="00452F67" w:rsidRPr="00452F67" w:rsidRDefault="00452F67" w:rsidP="00452F67">
      <w:pPr>
        <w:rPr>
          <w:sz w:val="24"/>
        </w:rPr>
        <w:sectPr w:rsidR="00452F67" w:rsidRPr="00452F67" w:rsidSect="00452F67">
          <w:pgSz w:w="12240" w:h="15840"/>
          <w:pgMar w:top="620" w:right="380" w:bottom="1320" w:left="140" w:header="288" w:footer="720" w:gutter="0"/>
          <w:cols w:space="720"/>
          <w:docGrid w:linePitch="299"/>
        </w:sectPr>
      </w:pPr>
    </w:p>
    <w:p w14:paraId="21939781" w14:textId="77777777" w:rsidR="004126DE" w:rsidRDefault="004126DE">
      <w:pPr>
        <w:pStyle w:val="BodyText"/>
        <w:spacing w:before="1"/>
        <w:rPr>
          <w:sz w:val="20"/>
        </w:rPr>
      </w:pPr>
    </w:p>
    <w:p w14:paraId="56BB753A" w14:textId="77777777" w:rsidR="003F2B36" w:rsidRPr="0086650F" w:rsidRDefault="003F2B36" w:rsidP="003F2B36">
      <w:pPr>
        <w:pStyle w:val="PlainText"/>
        <w:pBdr>
          <w:top w:val="single" w:sz="4" w:space="1" w:color="auto"/>
          <w:left w:val="single" w:sz="4" w:space="0" w:color="auto"/>
          <w:bottom w:val="single" w:sz="4" w:space="1" w:color="auto"/>
          <w:right w:val="single" w:sz="4" w:space="4" w:color="auto"/>
        </w:pBdr>
        <w:ind w:left="360"/>
        <w:jc w:val="both"/>
        <w:rPr>
          <w:rFonts w:ascii="Times New Roman" w:hAnsi="Times New Roman" w:cs="Times New Roman"/>
          <w:sz w:val="24"/>
          <w:szCs w:val="24"/>
        </w:rPr>
      </w:pPr>
      <w:bookmarkStart w:id="31" w:name="STATE_OF_NEW_YORK_CONTRACT_FOR_GRANTS_SI"/>
      <w:bookmarkStart w:id="32" w:name="STATE_OF_NEW_YORK_CONTRACT_FOR_GRANTS"/>
      <w:bookmarkEnd w:id="31"/>
      <w:bookmarkEnd w:id="32"/>
      <w:r w:rsidRPr="0086650F">
        <w:rPr>
          <w:rFonts w:ascii="Times New Roman" w:hAnsi="Times New Roman" w:cs="Times New Roman"/>
          <w:sz w:val="24"/>
          <w:szCs w:val="24"/>
        </w:rPr>
        <w:t>IN WITNESS THEREOF, the parties hereto have executed or approved this Master Contract on the dates below their signatures.</w:t>
      </w:r>
    </w:p>
    <w:tbl>
      <w:tblPr>
        <w:tblW w:w="114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6284"/>
      </w:tblGrid>
      <w:tr w:rsidR="003F2B36" w:rsidRPr="0086650F" w14:paraId="3B1B4897" w14:textId="77777777" w:rsidTr="003F2B36">
        <w:tc>
          <w:tcPr>
            <w:tcW w:w="5146" w:type="dxa"/>
            <w:shd w:val="clear" w:color="auto" w:fill="auto"/>
          </w:tcPr>
          <w:p w14:paraId="708D1D24" w14:textId="77777777" w:rsidR="003F2B36" w:rsidRPr="0086650F" w:rsidRDefault="003F2B36" w:rsidP="00663A1E">
            <w:pPr>
              <w:pStyle w:val="PlainText"/>
              <w:jc w:val="both"/>
              <w:rPr>
                <w:rFonts w:ascii="Times New Roman" w:hAnsi="Times New Roman" w:cs="Times New Roman"/>
                <w:sz w:val="24"/>
                <w:szCs w:val="24"/>
              </w:rPr>
            </w:pPr>
          </w:p>
          <w:p w14:paraId="70A3DD92" w14:textId="77777777" w:rsidR="003F2B36" w:rsidRPr="0086650F" w:rsidRDefault="003F2B36" w:rsidP="00663A1E">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59780EAB" w14:textId="77777777" w:rsidR="003F2B36" w:rsidRPr="0086650F" w:rsidRDefault="003F2B36" w:rsidP="00663A1E">
            <w:pPr>
              <w:pStyle w:val="PlainText"/>
              <w:jc w:val="both"/>
              <w:rPr>
                <w:rFonts w:ascii="Times New Roman" w:hAnsi="Times New Roman" w:cs="Times New Roman"/>
                <w:sz w:val="24"/>
                <w:szCs w:val="24"/>
              </w:rPr>
            </w:pPr>
          </w:p>
          <w:p w14:paraId="6DD78DDC" w14:textId="77777777" w:rsidR="003F2B36" w:rsidRPr="0086650F" w:rsidRDefault="003F2B36" w:rsidP="00663A1E">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016A25AA" w14:textId="77777777" w:rsidR="003F2B36" w:rsidRPr="0086650F" w:rsidRDefault="003F2B36" w:rsidP="00663A1E">
            <w:pPr>
              <w:pStyle w:val="PlainText"/>
              <w:jc w:val="both"/>
              <w:rPr>
                <w:rFonts w:ascii="Times New Roman" w:hAnsi="Times New Roman" w:cs="Times New Roman"/>
                <w:sz w:val="24"/>
                <w:szCs w:val="24"/>
              </w:rPr>
            </w:pPr>
          </w:p>
          <w:p w14:paraId="60339E3B" w14:textId="77777777" w:rsidR="003F2B36" w:rsidRPr="0086650F" w:rsidRDefault="003F2B36" w:rsidP="00663A1E">
            <w:pPr>
              <w:pStyle w:val="PlainText"/>
              <w:jc w:val="both"/>
              <w:rPr>
                <w:rFonts w:ascii="Times New Roman" w:hAnsi="Times New Roman" w:cs="Times New Roman"/>
                <w:sz w:val="24"/>
                <w:szCs w:val="24"/>
              </w:rPr>
            </w:pPr>
            <w:r w:rsidRPr="0086650F">
              <w:rPr>
                <w:rFonts w:ascii="Times New Roman" w:hAnsi="Times New Roman" w:cs="Times New Roman"/>
                <w:sz w:val="24"/>
                <w:szCs w:val="24"/>
              </w:rPr>
              <w:t>By:</w:t>
            </w:r>
            <w:r>
              <w:rPr>
                <w:rFonts w:ascii="Times New Roman" w:hAnsi="Times New Roman" w:cs="Times New Roman"/>
                <w:sz w:val="24"/>
                <w:szCs w:val="24"/>
              </w:rPr>
              <w:t xml:space="preserve"> </w:t>
            </w:r>
            <w:r w:rsidRPr="0086650F">
              <w:rPr>
                <w:rFonts w:ascii="Times New Roman" w:hAnsi="Times New Roman" w:cs="Times New Roman"/>
                <w:sz w:val="24"/>
                <w:szCs w:val="24"/>
              </w:rPr>
              <w:t>________________________________________</w:t>
            </w:r>
          </w:p>
          <w:p w14:paraId="374A3579" w14:textId="77777777" w:rsidR="003F2B36" w:rsidRDefault="003F2B36" w:rsidP="00663A1E">
            <w:pPr>
              <w:pStyle w:val="PlainText"/>
              <w:rPr>
                <w:rFonts w:ascii="Times New Roman" w:hAnsi="Times New Roman" w:cs="Times New Roman"/>
                <w:sz w:val="24"/>
                <w:szCs w:val="24"/>
              </w:rPr>
            </w:pPr>
          </w:p>
          <w:p w14:paraId="34F22173" w14:textId="77777777" w:rsidR="003F2B36" w:rsidRPr="0086650F" w:rsidRDefault="003F2B36" w:rsidP="00663A1E">
            <w:pPr>
              <w:pStyle w:val="PlainText"/>
              <w:rPr>
                <w:rFonts w:ascii="Times New Roman" w:hAnsi="Times New Roman" w:cs="Times New Roman"/>
                <w:sz w:val="24"/>
                <w:szCs w:val="24"/>
              </w:rPr>
            </w:pPr>
            <w:r w:rsidRPr="0086650F">
              <w:rPr>
                <w:rFonts w:ascii="Times New Roman" w:hAnsi="Times New Roman" w:cs="Times New Roman"/>
                <w:sz w:val="24"/>
                <w:szCs w:val="24"/>
              </w:rPr>
              <w:t>Printed Name</w:t>
            </w:r>
            <w:r>
              <w:rPr>
                <w:rFonts w:ascii="Times New Roman" w:hAnsi="Times New Roman" w:cs="Times New Roman"/>
                <w:sz w:val="24"/>
                <w:szCs w:val="24"/>
              </w:rPr>
              <w:t xml:space="preserve">: </w:t>
            </w:r>
            <w:r w:rsidRPr="0086650F">
              <w:rPr>
                <w:rFonts w:ascii="Times New Roman" w:hAnsi="Times New Roman" w:cs="Times New Roman"/>
                <w:sz w:val="24"/>
                <w:szCs w:val="24"/>
              </w:rPr>
              <w:t>_____________________________</w:t>
            </w:r>
            <w:r>
              <w:rPr>
                <w:rFonts w:ascii="Times New Roman" w:hAnsi="Times New Roman" w:cs="Times New Roman"/>
                <w:sz w:val="24"/>
                <w:szCs w:val="24"/>
              </w:rPr>
              <w:t>__</w:t>
            </w:r>
          </w:p>
          <w:p w14:paraId="47F9FEFC" w14:textId="77777777" w:rsidR="003F2B36" w:rsidRDefault="003F2B36" w:rsidP="00663A1E">
            <w:pPr>
              <w:pStyle w:val="PlainText"/>
              <w:rPr>
                <w:rFonts w:ascii="Times New Roman" w:hAnsi="Times New Roman" w:cs="Times New Roman"/>
                <w:sz w:val="24"/>
                <w:szCs w:val="24"/>
              </w:rPr>
            </w:pPr>
          </w:p>
          <w:p w14:paraId="5CB7EAF4" w14:textId="77777777" w:rsidR="003F2B36" w:rsidRPr="0086650F" w:rsidRDefault="003F2B36" w:rsidP="00663A1E">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w:t>
            </w:r>
            <w:r>
              <w:rPr>
                <w:rFonts w:ascii="Times New Roman" w:hAnsi="Times New Roman" w:cs="Times New Roman"/>
                <w:sz w:val="24"/>
                <w:szCs w:val="24"/>
              </w:rPr>
              <w:t>__</w:t>
            </w:r>
            <w:r w:rsidRPr="0086650F">
              <w:rPr>
                <w:rFonts w:ascii="Times New Roman" w:hAnsi="Times New Roman" w:cs="Times New Roman"/>
                <w:sz w:val="24"/>
                <w:szCs w:val="24"/>
              </w:rPr>
              <w:t>_</w:t>
            </w:r>
          </w:p>
          <w:p w14:paraId="16BD7194" w14:textId="77777777" w:rsidR="003F2B36" w:rsidRPr="0086650F" w:rsidRDefault="003F2B36" w:rsidP="00663A1E">
            <w:pPr>
              <w:pStyle w:val="PlainText"/>
              <w:rPr>
                <w:rFonts w:ascii="Times New Roman" w:hAnsi="Times New Roman" w:cs="Times New Roman"/>
                <w:sz w:val="24"/>
                <w:szCs w:val="24"/>
              </w:rPr>
            </w:pPr>
          </w:p>
          <w:p w14:paraId="7CBAF38F" w14:textId="77777777" w:rsidR="003F2B36" w:rsidRPr="0086650F" w:rsidRDefault="003F2B36" w:rsidP="00663A1E">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r>
              <w:rPr>
                <w:rFonts w:ascii="Times New Roman" w:hAnsi="Times New Roman" w:cs="Times New Roman"/>
                <w:sz w:val="24"/>
                <w:szCs w:val="24"/>
              </w:rPr>
              <w:t>__</w:t>
            </w:r>
          </w:p>
          <w:p w14:paraId="5246BFDD" w14:textId="77777777" w:rsidR="003F2B36" w:rsidRPr="0086650F" w:rsidRDefault="003F2B36" w:rsidP="00663A1E">
            <w:pPr>
              <w:pStyle w:val="PlainText"/>
              <w:rPr>
                <w:rFonts w:ascii="Times New Roman" w:hAnsi="Times New Roman" w:cs="Times New Roman"/>
                <w:sz w:val="24"/>
                <w:szCs w:val="24"/>
              </w:rPr>
            </w:pPr>
          </w:p>
        </w:tc>
        <w:tc>
          <w:tcPr>
            <w:tcW w:w="6284" w:type="dxa"/>
            <w:shd w:val="clear" w:color="auto" w:fill="auto"/>
          </w:tcPr>
          <w:p w14:paraId="7F3B7113" w14:textId="77777777" w:rsidR="003F2B36" w:rsidRPr="0086650F" w:rsidRDefault="003F2B36" w:rsidP="00663A1E">
            <w:pPr>
              <w:pStyle w:val="PlainText"/>
              <w:jc w:val="center"/>
              <w:rPr>
                <w:rFonts w:ascii="Times New Roman" w:hAnsi="Times New Roman" w:cs="Times New Roman"/>
                <w:sz w:val="24"/>
                <w:szCs w:val="24"/>
              </w:rPr>
            </w:pPr>
          </w:p>
          <w:p w14:paraId="266DE668" w14:textId="77777777" w:rsidR="003F2B36" w:rsidRPr="0086650F" w:rsidRDefault="003F2B36" w:rsidP="00663A1E">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612CEB09" w14:textId="77777777" w:rsidR="003F2B36" w:rsidRPr="0086650F" w:rsidRDefault="003F2B36" w:rsidP="00663A1E">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1341AE82" w14:textId="77777777" w:rsidR="003F2B36" w:rsidRPr="0086650F" w:rsidRDefault="003F2B36" w:rsidP="00663A1E">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59D07CD4" w14:textId="77777777" w:rsidR="003F2B36" w:rsidRPr="0086650F" w:rsidRDefault="003F2B36" w:rsidP="00663A1E">
            <w:pPr>
              <w:pStyle w:val="PlainText"/>
              <w:jc w:val="both"/>
              <w:rPr>
                <w:rFonts w:ascii="Times New Roman" w:hAnsi="Times New Roman" w:cs="Times New Roman"/>
                <w:sz w:val="24"/>
                <w:szCs w:val="24"/>
              </w:rPr>
            </w:pPr>
          </w:p>
          <w:p w14:paraId="2E51B56C" w14:textId="77777777" w:rsidR="003F2B36" w:rsidRPr="0086650F" w:rsidRDefault="003F2B36" w:rsidP="00663A1E">
            <w:pPr>
              <w:pStyle w:val="PlainText"/>
              <w:jc w:val="both"/>
              <w:rPr>
                <w:rFonts w:ascii="Times New Roman" w:hAnsi="Times New Roman" w:cs="Times New Roman"/>
                <w:sz w:val="24"/>
                <w:szCs w:val="24"/>
              </w:rPr>
            </w:pPr>
          </w:p>
          <w:p w14:paraId="0FA9B300" w14:textId="77777777" w:rsidR="003F2B36" w:rsidRPr="0086650F" w:rsidRDefault="003F2B36" w:rsidP="00663A1E">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7C44B467" w14:textId="77777777" w:rsidR="003F2B36" w:rsidRPr="0086650F" w:rsidRDefault="003F2B36" w:rsidP="00663A1E">
            <w:pPr>
              <w:pStyle w:val="PlainText"/>
              <w:rPr>
                <w:rFonts w:ascii="Times New Roman" w:hAnsi="Times New Roman" w:cs="Times New Roman"/>
                <w:sz w:val="24"/>
                <w:szCs w:val="24"/>
              </w:rPr>
            </w:pPr>
          </w:p>
          <w:p w14:paraId="72C9D677" w14:textId="77777777" w:rsidR="003F2B36" w:rsidRPr="0086650F" w:rsidRDefault="003F2B36" w:rsidP="00663A1E">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Julia </w:t>
            </w:r>
            <w:proofErr w:type="spellStart"/>
            <w:r>
              <w:rPr>
                <w:rFonts w:ascii="Times New Roman" w:hAnsi="Times New Roman" w:cs="Times New Roman"/>
                <w:sz w:val="24"/>
                <w:szCs w:val="24"/>
              </w:rPr>
              <w:t>Patane</w:t>
            </w:r>
            <w:proofErr w:type="spellEnd"/>
            <w:r w:rsidRPr="0086650F">
              <w:rPr>
                <w:rFonts w:ascii="Times New Roman" w:hAnsi="Times New Roman" w:cs="Times New Roman"/>
                <w:sz w:val="24"/>
                <w:szCs w:val="24"/>
              </w:rPr>
              <w:t xml:space="preserve"> or Aaron Baldwin</w:t>
            </w:r>
          </w:p>
          <w:p w14:paraId="44358798" w14:textId="77777777" w:rsidR="003F2B36" w:rsidRPr="0086650F" w:rsidRDefault="003F2B36" w:rsidP="00663A1E">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549FAF81" w14:textId="77777777" w:rsidR="003F2B36" w:rsidRPr="0086650F" w:rsidRDefault="003F2B36" w:rsidP="00663A1E">
            <w:pPr>
              <w:pStyle w:val="PlainText"/>
              <w:rPr>
                <w:rFonts w:ascii="Times New Roman" w:hAnsi="Times New Roman" w:cs="Times New Roman"/>
                <w:sz w:val="24"/>
                <w:szCs w:val="24"/>
              </w:rPr>
            </w:pPr>
          </w:p>
          <w:p w14:paraId="0D1CC72D" w14:textId="77777777" w:rsidR="003F2B36" w:rsidRPr="0086650F" w:rsidRDefault="003F2B36" w:rsidP="00663A1E">
            <w:pPr>
              <w:pStyle w:val="PlainText"/>
              <w:rPr>
                <w:rFonts w:ascii="Times New Roman" w:hAnsi="Times New Roman" w:cs="Times New Roman"/>
                <w:sz w:val="24"/>
                <w:szCs w:val="24"/>
              </w:rPr>
            </w:pPr>
          </w:p>
          <w:p w14:paraId="2411BEA0" w14:textId="77777777" w:rsidR="003F2B36" w:rsidRPr="0086650F" w:rsidRDefault="003F2B36" w:rsidP="00663A1E">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57CAB938" w14:textId="77777777" w:rsidR="003F2B36" w:rsidRPr="0086650F" w:rsidRDefault="003F2B36" w:rsidP="00663A1E">
            <w:pPr>
              <w:pStyle w:val="PlainText"/>
              <w:rPr>
                <w:rFonts w:ascii="Times New Roman" w:hAnsi="Times New Roman" w:cs="Times New Roman"/>
                <w:sz w:val="24"/>
                <w:szCs w:val="24"/>
              </w:rPr>
            </w:pPr>
          </w:p>
          <w:p w14:paraId="173082EC" w14:textId="77777777" w:rsidR="003F2B36" w:rsidRPr="0086650F" w:rsidRDefault="003F2B36" w:rsidP="00663A1E">
            <w:pPr>
              <w:pStyle w:val="PlainText"/>
              <w:rPr>
                <w:rFonts w:ascii="Times New Roman" w:hAnsi="Times New Roman" w:cs="Times New Roman"/>
                <w:sz w:val="24"/>
                <w:szCs w:val="24"/>
              </w:rPr>
            </w:pPr>
          </w:p>
        </w:tc>
      </w:tr>
    </w:tbl>
    <w:p w14:paraId="20BC8CD1" w14:textId="77777777" w:rsidR="003F2B36" w:rsidRPr="0086650F" w:rsidRDefault="003F2B36"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4701C2CF" w14:textId="77777777" w:rsidR="005C0184" w:rsidRDefault="005C0184"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p>
    <w:p w14:paraId="628AEC8E" w14:textId="29D40CF4" w:rsidR="003F2B36" w:rsidRPr="0086650F" w:rsidRDefault="005C0184"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r>
        <w:rPr>
          <w:rFonts w:ascii="Times New Roman" w:hAnsi="Times New Roman" w:cs="Times New Roman"/>
          <w:sz w:val="24"/>
          <w:szCs w:val="24"/>
        </w:rPr>
        <w:t>C</w:t>
      </w:r>
      <w:r w:rsidR="003F2B36" w:rsidRPr="0086650F">
        <w:rPr>
          <w:rFonts w:ascii="Times New Roman" w:hAnsi="Times New Roman" w:cs="Times New Roman"/>
          <w:sz w:val="24"/>
          <w:szCs w:val="24"/>
        </w:rPr>
        <w:t xml:space="preserve">ounty of________________________________ </w:t>
      </w:r>
    </w:p>
    <w:p w14:paraId="06A1FDF3" w14:textId="77777777" w:rsidR="003F2B36" w:rsidRPr="0086650F" w:rsidRDefault="003F2B36"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p>
    <w:p w14:paraId="0F97F825" w14:textId="77777777" w:rsidR="003F2B36" w:rsidRPr="0086650F" w:rsidRDefault="003F2B36" w:rsidP="005C0184">
      <w:pPr>
        <w:pStyle w:val="PlainText"/>
        <w:pBdr>
          <w:top w:val="single" w:sz="4" w:space="1" w:color="auto"/>
          <w:left w:val="single" w:sz="4" w:space="4" w:color="auto"/>
          <w:bottom w:val="single" w:sz="4" w:space="1" w:color="auto"/>
          <w:right w:val="single" w:sz="4" w:space="4" w:color="auto"/>
        </w:pBdr>
        <w:ind w:left="360" w:right="360"/>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54176501" w14:textId="77777777" w:rsidR="003F2B36" w:rsidRPr="0086650F" w:rsidRDefault="003F2B36" w:rsidP="005C0184">
      <w:pPr>
        <w:pStyle w:val="PlainText"/>
        <w:pBdr>
          <w:top w:val="single" w:sz="4" w:space="1" w:color="auto"/>
          <w:left w:val="single" w:sz="4" w:space="4" w:color="auto"/>
          <w:bottom w:val="single" w:sz="4" w:space="1" w:color="auto"/>
          <w:right w:val="single" w:sz="4" w:space="4" w:color="auto"/>
        </w:pBdr>
        <w:ind w:left="360" w:right="360"/>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208AAEBB" w14:textId="77777777" w:rsidR="003F2B36" w:rsidRPr="0086650F" w:rsidRDefault="003F2B36"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p>
    <w:p w14:paraId="035E0DD6" w14:textId="77777777" w:rsidR="003F2B36" w:rsidRDefault="003F2B36"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5C76845A" w14:textId="77777777" w:rsidR="005C0184" w:rsidRPr="0086650F" w:rsidRDefault="005C0184" w:rsidP="005C0184">
      <w:pPr>
        <w:pStyle w:val="PlainText"/>
        <w:pBdr>
          <w:top w:val="single" w:sz="4" w:space="1" w:color="auto"/>
          <w:left w:val="single" w:sz="4" w:space="4" w:color="auto"/>
          <w:bottom w:val="single" w:sz="4" w:space="1" w:color="auto"/>
          <w:right w:val="single" w:sz="4" w:space="4" w:color="auto"/>
        </w:pBdr>
        <w:ind w:left="360" w:right="360"/>
        <w:jc w:val="both"/>
        <w:rPr>
          <w:rFonts w:ascii="Times New Roman" w:hAnsi="Times New Roman" w:cs="Times New Roman"/>
          <w:sz w:val="24"/>
          <w:szCs w:val="24"/>
        </w:rPr>
      </w:pPr>
    </w:p>
    <w:tbl>
      <w:tblPr>
        <w:tblW w:w="111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6030"/>
      </w:tblGrid>
      <w:tr w:rsidR="003F2B36" w:rsidRPr="0086650F" w14:paraId="1B5DD99C" w14:textId="77777777" w:rsidTr="005C0184">
        <w:trPr>
          <w:trHeight w:val="3764"/>
        </w:trPr>
        <w:tc>
          <w:tcPr>
            <w:tcW w:w="5130" w:type="dxa"/>
            <w:tcBorders>
              <w:top w:val="nil"/>
              <w:right w:val="nil"/>
            </w:tcBorders>
            <w:shd w:val="clear" w:color="auto" w:fill="auto"/>
          </w:tcPr>
          <w:p w14:paraId="449F22F9" w14:textId="77777777" w:rsidR="003F2B36" w:rsidRPr="0086650F" w:rsidRDefault="003F2B36" w:rsidP="003F2B36">
            <w:pPr>
              <w:pStyle w:val="PlainText"/>
              <w:ind w:left="360"/>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280D923C" w14:textId="77777777" w:rsidR="003F2B36" w:rsidRPr="0086650F" w:rsidRDefault="003F2B36" w:rsidP="003F2B36">
            <w:pPr>
              <w:pStyle w:val="PlainText"/>
              <w:ind w:left="360"/>
              <w:jc w:val="both"/>
              <w:rPr>
                <w:rFonts w:ascii="Times New Roman" w:hAnsi="Times New Roman" w:cs="Times New Roman"/>
                <w:sz w:val="24"/>
                <w:szCs w:val="24"/>
              </w:rPr>
            </w:pPr>
          </w:p>
          <w:p w14:paraId="2BAFD13A" w14:textId="77777777" w:rsidR="003F2B36" w:rsidRPr="0086650F" w:rsidRDefault="003F2B36" w:rsidP="003F2B36">
            <w:pPr>
              <w:pStyle w:val="PlainText"/>
              <w:ind w:left="360"/>
              <w:jc w:val="both"/>
              <w:rPr>
                <w:rFonts w:ascii="Times New Roman" w:hAnsi="Times New Roman" w:cs="Times New Roman"/>
                <w:sz w:val="24"/>
                <w:szCs w:val="24"/>
              </w:rPr>
            </w:pPr>
          </w:p>
          <w:p w14:paraId="12FA7836" w14:textId="77777777" w:rsidR="003F2B36" w:rsidRPr="0086650F" w:rsidRDefault="003F2B36" w:rsidP="003F2B36">
            <w:pPr>
              <w:pStyle w:val="PlainText"/>
              <w:pBdr>
                <w:top w:val="single" w:sz="12" w:space="1" w:color="auto"/>
                <w:bottom w:val="single" w:sz="12" w:space="1" w:color="auto"/>
              </w:pBdr>
              <w:ind w:left="360"/>
              <w:jc w:val="both"/>
              <w:rPr>
                <w:rFonts w:ascii="Times New Roman" w:hAnsi="Times New Roman" w:cs="Times New Roman"/>
                <w:sz w:val="24"/>
                <w:szCs w:val="24"/>
              </w:rPr>
            </w:pPr>
          </w:p>
          <w:p w14:paraId="2DE276CD" w14:textId="77777777" w:rsidR="003F2B36" w:rsidRPr="0086650F" w:rsidRDefault="003F2B36" w:rsidP="003F2B36">
            <w:pPr>
              <w:pStyle w:val="PlainText"/>
              <w:pBdr>
                <w:top w:val="single" w:sz="12" w:space="1" w:color="auto"/>
                <w:bottom w:val="single" w:sz="12" w:space="1" w:color="auto"/>
              </w:pBdr>
              <w:ind w:left="360"/>
              <w:jc w:val="both"/>
              <w:rPr>
                <w:rFonts w:ascii="Times New Roman" w:hAnsi="Times New Roman" w:cs="Times New Roman"/>
                <w:sz w:val="24"/>
                <w:szCs w:val="24"/>
              </w:rPr>
            </w:pPr>
          </w:p>
          <w:p w14:paraId="63F45F60" w14:textId="77777777" w:rsidR="003F2B36" w:rsidRPr="0086650F" w:rsidRDefault="003F2B36" w:rsidP="003F2B36">
            <w:pPr>
              <w:pStyle w:val="PlainText"/>
              <w:ind w:left="360"/>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0FBDBF7" w14:textId="77777777" w:rsidR="003F2B36" w:rsidRPr="0086650F" w:rsidRDefault="003F2B36" w:rsidP="003F2B36">
            <w:pPr>
              <w:pStyle w:val="PlainText"/>
              <w:ind w:left="360"/>
              <w:rPr>
                <w:rFonts w:ascii="Times New Roman" w:hAnsi="Times New Roman" w:cs="Times New Roman"/>
                <w:sz w:val="24"/>
                <w:szCs w:val="24"/>
              </w:rPr>
            </w:pPr>
          </w:p>
          <w:p w14:paraId="49325065" w14:textId="77777777" w:rsidR="003F2B36" w:rsidRPr="0086650F" w:rsidRDefault="003F2B36" w:rsidP="003F2B36">
            <w:pPr>
              <w:pStyle w:val="PlainText"/>
              <w:ind w:left="360"/>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A431F57" w14:textId="77777777" w:rsidR="003F2B36" w:rsidRPr="0086650F" w:rsidRDefault="003F2B36" w:rsidP="003F2B36">
            <w:pPr>
              <w:pStyle w:val="PlainText"/>
              <w:ind w:left="360"/>
              <w:rPr>
                <w:rFonts w:ascii="Times New Roman" w:hAnsi="Times New Roman" w:cs="Times New Roman"/>
                <w:sz w:val="24"/>
                <w:szCs w:val="24"/>
              </w:rPr>
            </w:pPr>
          </w:p>
          <w:p w14:paraId="6C160E9D" w14:textId="77777777" w:rsidR="003F2B36" w:rsidRPr="0086650F" w:rsidRDefault="003F2B36" w:rsidP="003F2B36">
            <w:pPr>
              <w:pStyle w:val="PlainText"/>
              <w:ind w:left="360"/>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253B9E37" w14:textId="77777777" w:rsidR="003F2B36" w:rsidRPr="0086650F" w:rsidRDefault="003F2B36" w:rsidP="003F2B36">
            <w:pPr>
              <w:pStyle w:val="PlainText"/>
              <w:ind w:left="360"/>
              <w:rPr>
                <w:rFonts w:ascii="Times New Roman" w:hAnsi="Times New Roman" w:cs="Times New Roman"/>
                <w:sz w:val="24"/>
                <w:szCs w:val="24"/>
              </w:rPr>
            </w:pPr>
          </w:p>
          <w:p w14:paraId="7B315D26" w14:textId="77777777" w:rsidR="003F2B36" w:rsidRPr="0086650F" w:rsidRDefault="003F2B36" w:rsidP="003F2B36">
            <w:pPr>
              <w:pStyle w:val="PlainText"/>
              <w:ind w:left="360"/>
              <w:rPr>
                <w:rFonts w:ascii="Times New Roman" w:hAnsi="Times New Roman" w:cs="Times New Roman"/>
                <w:sz w:val="24"/>
                <w:szCs w:val="24"/>
              </w:rPr>
            </w:pPr>
          </w:p>
        </w:tc>
        <w:tc>
          <w:tcPr>
            <w:tcW w:w="6030" w:type="dxa"/>
            <w:tcBorders>
              <w:top w:val="nil"/>
              <w:left w:val="nil"/>
            </w:tcBorders>
            <w:shd w:val="clear" w:color="auto" w:fill="auto"/>
          </w:tcPr>
          <w:p w14:paraId="2FCF6B59" w14:textId="77777777" w:rsidR="003F2B36" w:rsidRPr="0086650F" w:rsidRDefault="003F2B36" w:rsidP="003F2B36">
            <w:pPr>
              <w:pStyle w:val="PlainText"/>
              <w:ind w:left="360"/>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43560894" w14:textId="77777777" w:rsidR="003F2B36" w:rsidRPr="0086650F" w:rsidRDefault="003F2B36" w:rsidP="003F2B36">
            <w:pPr>
              <w:pStyle w:val="PlainText"/>
              <w:pBdr>
                <w:bottom w:val="single" w:sz="12" w:space="1" w:color="auto"/>
              </w:pBdr>
              <w:ind w:left="360"/>
              <w:rPr>
                <w:rFonts w:ascii="Times New Roman" w:hAnsi="Times New Roman" w:cs="Times New Roman"/>
                <w:sz w:val="24"/>
                <w:szCs w:val="24"/>
              </w:rPr>
            </w:pPr>
          </w:p>
          <w:p w14:paraId="5693E809" w14:textId="77777777" w:rsidR="003F2B36" w:rsidRPr="0086650F" w:rsidRDefault="003F2B36" w:rsidP="003F2B36">
            <w:pPr>
              <w:pStyle w:val="PlainText"/>
              <w:pBdr>
                <w:bottom w:val="single" w:sz="12" w:space="1" w:color="auto"/>
              </w:pBdr>
              <w:ind w:left="360"/>
              <w:rPr>
                <w:rFonts w:ascii="Times New Roman" w:hAnsi="Times New Roman" w:cs="Times New Roman"/>
                <w:sz w:val="24"/>
                <w:szCs w:val="24"/>
              </w:rPr>
            </w:pPr>
          </w:p>
          <w:p w14:paraId="03398C0C" w14:textId="77777777" w:rsidR="003F2B36" w:rsidRPr="0086650F" w:rsidRDefault="003F2B36" w:rsidP="003F2B36">
            <w:pPr>
              <w:pStyle w:val="PlainText"/>
              <w:ind w:left="360"/>
              <w:rPr>
                <w:rFonts w:ascii="Times New Roman" w:hAnsi="Times New Roman" w:cs="Times New Roman"/>
                <w:sz w:val="24"/>
                <w:szCs w:val="24"/>
              </w:rPr>
            </w:pPr>
          </w:p>
          <w:p w14:paraId="51BE559E" w14:textId="77777777" w:rsidR="003F2B36" w:rsidRPr="0086650F" w:rsidRDefault="003F2B36" w:rsidP="003F2B36">
            <w:pPr>
              <w:pStyle w:val="PlainText"/>
              <w:pBdr>
                <w:bottom w:val="single" w:sz="12" w:space="1" w:color="auto"/>
              </w:pBdr>
              <w:ind w:left="360"/>
              <w:rPr>
                <w:rFonts w:ascii="Times New Roman" w:hAnsi="Times New Roman" w:cs="Times New Roman"/>
                <w:sz w:val="24"/>
                <w:szCs w:val="24"/>
              </w:rPr>
            </w:pPr>
          </w:p>
          <w:p w14:paraId="0DE75D27" w14:textId="77777777" w:rsidR="003F2B36" w:rsidRPr="0086650F" w:rsidRDefault="003F2B36" w:rsidP="003F2B36">
            <w:pPr>
              <w:pStyle w:val="PlainText"/>
              <w:ind w:left="360"/>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7FED67F9" w14:textId="77777777" w:rsidR="003F2B36" w:rsidRPr="0086650F" w:rsidRDefault="003F2B36" w:rsidP="003F2B36">
            <w:pPr>
              <w:pStyle w:val="PlainText"/>
              <w:ind w:left="360"/>
              <w:jc w:val="center"/>
              <w:rPr>
                <w:rFonts w:ascii="Times New Roman" w:hAnsi="Times New Roman" w:cs="Times New Roman"/>
                <w:sz w:val="24"/>
                <w:szCs w:val="24"/>
              </w:rPr>
            </w:pPr>
          </w:p>
          <w:p w14:paraId="51BAAE3F" w14:textId="006343CA" w:rsidR="003F2B36" w:rsidRPr="0086650F" w:rsidRDefault="003F2B36" w:rsidP="003F2B36">
            <w:pPr>
              <w:pStyle w:val="PlainText"/>
              <w:ind w:left="360"/>
              <w:rPr>
                <w:rFonts w:ascii="Times New Roman" w:hAnsi="Times New Roman" w:cs="Times New Roman"/>
                <w:sz w:val="24"/>
                <w:szCs w:val="24"/>
              </w:rPr>
            </w:pPr>
            <w:r w:rsidRPr="0086650F">
              <w:rPr>
                <w:rFonts w:ascii="Times New Roman" w:hAnsi="Times New Roman" w:cs="Times New Roman"/>
                <w:sz w:val="24"/>
                <w:szCs w:val="24"/>
              </w:rPr>
              <w:t>Title:</w:t>
            </w:r>
            <w:r w:rsidR="005C0184">
              <w:rPr>
                <w:rFonts w:ascii="Times New Roman" w:hAnsi="Times New Roman" w:cs="Times New Roman"/>
                <w:sz w:val="24"/>
                <w:szCs w:val="24"/>
              </w:rPr>
              <w:br/>
            </w:r>
            <w:r w:rsidRPr="0086650F">
              <w:rPr>
                <w:rFonts w:ascii="Times New Roman" w:hAnsi="Times New Roman" w:cs="Times New Roman"/>
                <w:sz w:val="24"/>
                <w:szCs w:val="24"/>
              </w:rPr>
              <w:t xml:space="preserve"> __________________________________</w:t>
            </w:r>
          </w:p>
          <w:p w14:paraId="42F14DA5" w14:textId="3114A74F" w:rsidR="005C0184" w:rsidRPr="0086650F" w:rsidRDefault="005C0184" w:rsidP="003F2B36">
            <w:pPr>
              <w:pStyle w:val="PlainText"/>
              <w:ind w:left="360"/>
              <w:rPr>
                <w:rFonts w:ascii="Times New Roman" w:hAnsi="Times New Roman" w:cs="Times New Roman"/>
                <w:sz w:val="24"/>
                <w:szCs w:val="24"/>
              </w:rPr>
            </w:pPr>
          </w:p>
          <w:p w14:paraId="008E7D4E" w14:textId="77777777" w:rsidR="005C0184" w:rsidRDefault="003F2B36" w:rsidP="003F2B36">
            <w:pPr>
              <w:pStyle w:val="PlainText"/>
              <w:ind w:left="360"/>
              <w:rPr>
                <w:rFonts w:ascii="Times New Roman" w:hAnsi="Times New Roman" w:cs="Times New Roman"/>
                <w:sz w:val="24"/>
                <w:szCs w:val="24"/>
              </w:rPr>
            </w:pPr>
            <w:r w:rsidRPr="0086650F">
              <w:rPr>
                <w:rFonts w:ascii="Times New Roman" w:hAnsi="Times New Roman" w:cs="Times New Roman"/>
                <w:sz w:val="24"/>
                <w:szCs w:val="24"/>
              </w:rPr>
              <w:t>Date:</w:t>
            </w:r>
          </w:p>
          <w:p w14:paraId="12D89F24" w14:textId="5E83C7A2" w:rsidR="003F2B36" w:rsidRPr="0086650F" w:rsidRDefault="003F2B36" w:rsidP="003F2B36">
            <w:pPr>
              <w:pStyle w:val="PlainText"/>
              <w:ind w:left="360"/>
              <w:rPr>
                <w:rFonts w:ascii="Times New Roman" w:hAnsi="Times New Roman" w:cs="Times New Roman"/>
                <w:sz w:val="24"/>
                <w:szCs w:val="24"/>
              </w:rPr>
            </w:pPr>
            <w:r w:rsidRPr="0086650F">
              <w:rPr>
                <w:rFonts w:ascii="Times New Roman" w:hAnsi="Times New Roman" w:cs="Times New Roman"/>
                <w:sz w:val="24"/>
                <w:szCs w:val="24"/>
              </w:rPr>
              <w:t>__________________________________</w:t>
            </w:r>
          </w:p>
        </w:tc>
      </w:tr>
    </w:tbl>
    <w:p w14:paraId="581B78AC" w14:textId="77777777" w:rsidR="003F2B36" w:rsidRDefault="003F2B36">
      <w:pPr>
        <w:spacing w:line="458" w:lineRule="exact"/>
        <w:rPr>
          <w:sz w:val="20"/>
        </w:rPr>
      </w:pPr>
    </w:p>
    <w:p w14:paraId="219E55F2" w14:textId="00F04718" w:rsidR="003F2B36" w:rsidRDefault="003F2B36">
      <w:pPr>
        <w:spacing w:line="458" w:lineRule="exact"/>
        <w:rPr>
          <w:sz w:val="20"/>
        </w:rPr>
        <w:sectPr w:rsidR="003F2B36">
          <w:headerReference w:type="default" r:id="rId14"/>
          <w:footerReference w:type="default" r:id="rId15"/>
          <w:pgSz w:w="12240" w:h="15840"/>
          <w:pgMar w:top="1240" w:right="380" w:bottom="1180" w:left="140" w:header="989" w:footer="981" w:gutter="0"/>
          <w:cols w:space="720"/>
        </w:sectPr>
      </w:pPr>
    </w:p>
    <w:p w14:paraId="5253E2BB" w14:textId="77777777" w:rsidR="004126DE" w:rsidRDefault="00811470">
      <w:pPr>
        <w:pStyle w:val="Heading2"/>
        <w:ind w:left="214" w:right="592"/>
        <w:jc w:val="center"/>
      </w:pPr>
      <w:r>
        <w:lastRenderedPageBreak/>
        <w:t>CONTRACT FOR GRANTS</w:t>
      </w:r>
    </w:p>
    <w:p w14:paraId="772DF426" w14:textId="77777777" w:rsidR="004126DE" w:rsidRDefault="004126DE">
      <w:pPr>
        <w:pStyle w:val="BodyText"/>
        <w:spacing w:before="9"/>
        <w:rPr>
          <w:b/>
          <w:sz w:val="23"/>
        </w:rPr>
      </w:pPr>
    </w:p>
    <w:p w14:paraId="38FC5C4D" w14:textId="77777777" w:rsidR="004126DE" w:rsidRDefault="00811470">
      <w:pPr>
        <w:pStyle w:val="BodyText"/>
        <w:ind w:left="390" w:right="213" w:firstLine="720"/>
      </w:pPr>
      <w:r>
        <w:t>This State of New York Contract for Grants, including all attachments and appendices (hereinafter referred to as “Contract” or “Agreement”), is hereby made by and between the State of New York acting by and through the applicable State Agency (State or Agency) and the public or private entity (Contractor) identified on the face page hereof (Face Page).</w:t>
      </w:r>
    </w:p>
    <w:p w14:paraId="446DD19C" w14:textId="77777777" w:rsidR="004126DE" w:rsidRDefault="004126DE">
      <w:pPr>
        <w:pStyle w:val="BodyText"/>
        <w:spacing w:before="2"/>
      </w:pPr>
    </w:p>
    <w:p w14:paraId="440F2D21" w14:textId="77777777" w:rsidR="004126DE" w:rsidRDefault="00811470">
      <w:pPr>
        <w:pStyle w:val="Heading2"/>
        <w:ind w:left="812" w:right="541"/>
        <w:jc w:val="center"/>
      </w:pPr>
      <w:r>
        <w:t>WITNESSETH:</w:t>
      </w:r>
    </w:p>
    <w:p w14:paraId="15433491" w14:textId="77777777" w:rsidR="004126DE" w:rsidRDefault="004126DE">
      <w:pPr>
        <w:pStyle w:val="BodyText"/>
        <w:spacing w:before="9"/>
        <w:rPr>
          <w:b/>
          <w:sz w:val="23"/>
        </w:rPr>
      </w:pPr>
    </w:p>
    <w:p w14:paraId="4E444F87" w14:textId="77777777" w:rsidR="004126DE" w:rsidRDefault="00811470">
      <w:pPr>
        <w:pStyle w:val="BodyText"/>
        <w:spacing w:before="1"/>
        <w:ind w:left="390" w:right="445" w:firstLine="720"/>
      </w:pPr>
      <w:r>
        <w:rPr>
          <w:b/>
        </w:rPr>
        <w:t>WHEREAS</w:t>
      </w:r>
      <w:r>
        <w:t>, the State has the authority to regulate and provide funding for the operation of a program or performance of a service; and desires to contract with a responsive and responsible Contractor possessing the necessary resources to provide such services or work; and</w:t>
      </w:r>
    </w:p>
    <w:p w14:paraId="2DABD85E" w14:textId="77777777" w:rsidR="004126DE" w:rsidRDefault="004126DE">
      <w:pPr>
        <w:pStyle w:val="BodyText"/>
        <w:spacing w:before="11"/>
        <w:rPr>
          <w:sz w:val="23"/>
        </w:rPr>
      </w:pPr>
    </w:p>
    <w:p w14:paraId="34985E53" w14:textId="77777777" w:rsidR="004126DE" w:rsidRDefault="00811470">
      <w:pPr>
        <w:pStyle w:val="BodyText"/>
        <w:ind w:left="390" w:right="491" w:firstLine="720"/>
      </w:pPr>
      <w:proofErr w:type="gramStart"/>
      <w:r>
        <w:rPr>
          <w:b/>
        </w:rPr>
        <w:t>WHEREAS</w:t>
      </w:r>
      <w:r>
        <w:t>,</w:t>
      </w:r>
      <w:proofErr w:type="gramEnd"/>
      <w:r>
        <w:t xml:space="preserve"> the Contractor is ready, willing, and able to provide such services or work and possesses or can make available all necessary qualified personnel, licenses, facilities and expertise to perform or have performed the services or work, as applicable, required pursuant to and in compliance with the terms of the Contract, specifications outlined in the grant solicitation, resulting award, and other associated documents comprising the Agreement.</w:t>
      </w:r>
    </w:p>
    <w:p w14:paraId="54675744" w14:textId="77777777" w:rsidR="004126DE" w:rsidRDefault="004126DE">
      <w:pPr>
        <w:pStyle w:val="BodyText"/>
      </w:pPr>
    </w:p>
    <w:p w14:paraId="1B8B9FA0" w14:textId="77777777" w:rsidR="004126DE" w:rsidRDefault="00811470">
      <w:pPr>
        <w:pStyle w:val="BodyText"/>
        <w:spacing w:line="278" w:lineRule="auto"/>
        <w:ind w:left="390" w:right="551" w:firstLine="720"/>
      </w:pPr>
      <w:r>
        <w:rPr>
          <w:b/>
        </w:rPr>
        <w:t>NOW THEREFORE</w:t>
      </w:r>
      <w:r>
        <w:t>, in consideration of the promises, responsibilities, and covenants herein, the State and the Contractor agree to as follows:</w:t>
      </w:r>
    </w:p>
    <w:p w14:paraId="56778162" w14:textId="77777777" w:rsidR="004126DE" w:rsidRDefault="00811470">
      <w:pPr>
        <w:pStyle w:val="Heading2"/>
        <w:spacing w:before="198"/>
        <w:ind w:left="812" w:right="577"/>
        <w:jc w:val="center"/>
      </w:pPr>
      <w:bookmarkStart w:id="33" w:name="STANDARD_TERMS_AND_CONDITIONS"/>
      <w:bookmarkEnd w:id="33"/>
      <w:r>
        <w:t>STANDARD TERMS AND CONDITIONS</w:t>
      </w:r>
    </w:p>
    <w:p w14:paraId="41AB78A6" w14:textId="77777777" w:rsidR="004126DE" w:rsidRDefault="004126DE">
      <w:pPr>
        <w:pStyle w:val="BodyText"/>
        <w:spacing w:before="3"/>
        <w:rPr>
          <w:b/>
          <w:sz w:val="13"/>
        </w:rPr>
      </w:pPr>
    </w:p>
    <w:p w14:paraId="6A404F4B" w14:textId="77777777" w:rsidR="004126DE" w:rsidRDefault="00811470">
      <w:pPr>
        <w:pStyle w:val="ListParagraph"/>
        <w:numPr>
          <w:ilvl w:val="0"/>
          <w:numId w:val="6"/>
        </w:numPr>
        <w:tabs>
          <w:tab w:val="left" w:pos="1019"/>
          <w:tab w:val="left" w:pos="1020"/>
        </w:tabs>
        <w:spacing w:before="90"/>
        <w:ind w:hanging="450"/>
        <w:rPr>
          <w:b/>
          <w:sz w:val="24"/>
        </w:rPr>
      </w:pPr>
      <w:bookmarkStart w:id="34" w:name="I._GENERAL_PROVISIONS"/>
      <w:bookmarkEnd w:id="34"/>
      <w:r>
        <w:rPr>
          <w:b/>
          <w:sz w:val="24"/>
        </w:rPr>
        <w:t>GENERAL</w:t>
      </w:r>
      <w:r>
        <w:rPr>
          <w:b/>
          <w:spacing w:val="-1"/>
          <w:sz w:val="24"/>
        </w:rPr>
        <w:t xml:space="preserve"> </w:t>
      </w:r>
      <w:r>
        <w:rPr>
          <w:b/>
          <w:sz w:val="24"/>
        </w:rPr>
        <w:t>PROVISIONS</w:t>
      </w:r>
    </w:p>
    <w:p w14:paraId="402EEC07" w14:textId="77777777" w:rsidR="004126DE" w:rsidRDefault="004126DE">
      <w:pPr>
        <w:pStyle w:val="BodyText"/>
        <w:spacing w:before="11"/>
        <w:rPr>
          <w:b/>
          <w:sz w:val="23"/>
        </w:rPr>
      </w:pPr>
    </w:p>
    <w:p w14:paraId="6321A514" w14:textId="77777777" w:rsidR="004126DE" w:rsidRDefault="00811470">
      <w:pPr>
        <w:pStyle w:val="ListParagraph"/>
        <w:numPr>
          <w:ilvl w:val="1"/>
          <w:numId w:val="6"/>
        </w:numPr>
        <w:tabs>
          <w:tab w:val="left" w:pos="1650"/>
          <w:tab w:val="left" w:pos="1651"/>
        </w:tabs>
        <w:ind w:right="183" w:firstLine="0"/>
        <w:jc w:val="left"/>
        <w:rPr>
          <w:sz w:val="24"/>
        </w:rPr>
      </w:pPr>
      <w:r>
        <w:rPr>
          <w:b/>
          <w:sz w:val="24"/>
        </w:rPr>
        <w:t xml:space="preserve">Order of Precedence: </w:t>
      </w:r>
      <w:r>
        <w:rPr>
          <w:sz w:val="24"/>
        </w:rPr>
        <w:t>In the event of a conflict among (i) the terms of the Contract or (ii) between the terms of the Contract and the original request for proposal, solicitation document, the program application or other documentation that was completed and executed by the Contractor in connection with a grant award, the order of precedence is as</w:t>
      </w:r>
      <w:r>
        <w:rPr>
          <w:spacing w:val="-5"/>
          <w:sz w:val="24"/>
        </w:rPr>
        <w:t xml:space="preserve"> </w:t>
      </w:r>
      <w:r>
        <w:rPr>
          <w:sz w:val="24"/>
        </w:rPr>
        <w:t>follows:</w:t>
      </w:r>
    </w:p>
    <w:p w14:paraId="1CC6D69F" w14:textId="77777777" w:rsidR="004126DE" w:rsidRDefault="004126DE">
      <w:pPr>
        <w:pStyle w:val="BodyText"/>
      </w:pPr>
    </w:p>
    <w:p w14:paraId="132449E3" w14:textId="77777777" w:rsidR="004126DE" w:rsidRDefault="00811470">
      <w:pPr>
        <w:pStyle w:val="ListParagraph"/>
        <w:numPr>
          <w:ilvl w:val="2"/>
          <w:numId w:val="6"/>
        </w:numPr>
        <w:tabs>
          <w:tab w:val="left" w:pos="2251"/>
        </w:tabs>
        <w:ind w:left="2250" w:hanging="301"/>
        <w:rPr>
          <w:sz w:val="24"/>
        </w:rPr>
      </w:pPr>
      <w:r>
        <w:rPr>
          <w:sz w:val="24"/>
        </w:rPr>
        <w:t>Appendix A – Standard Clauses for New York State</w:t>
      </w:r>
      <w:r>
        <w:rPr>
          <w:spacing w:val="-4"/>
          <w:sz w:val="24"/>
        </w:rPr>
        <w:t xml:space="preserve"> </w:t>
      </w:r>
      <w:r>
        <w:rPr>
          <w:sz w:val="24"/>
        </w:rPr>
        <w:t>Contracts</w:t>
      </w:r>
    </w:p>
    <w:p w14:paraId="72333ED0" w14:textId="77777777" w:rsidR="004126DE" w:rsidRDefault="004126DE">
      <w:pPr>
        <w:pStyle w:val="BodyText"/>
      </w:pPr>
    </w:p>
    <w:p w14:paraId="32FD97FE" w14:textId="77777777" w:rsidR="004126DE" w:rsidRDefault="00811470">
      <w:pPr>
        <w:pStyle w:val="ListParagraph"/>
        <w:numPr>
          <w:ilvl w:val="2"/>
          <w:numId w:val="6"/>
        </w:numPr>
        <w:tabs>
          <w:tab w:val="left" w:pos="2251"/>
        </w:tabs>
        <w:ind w:left="2250" w:hanging="301"/>
        <w:rPr>
          <w:sz w:val="24"/>
        </w:rPr>
      </w:pPr>
      <w:r>
        <w:rPr>
          <w:sz w:val="24"/>
        </w:rPr>
        <w:t>Contract for Grants Standard Terms and</w:t>
      </w:r>
      <w:r>
        <w:rPr>
          <w:spacing w:val="-17"/>
          <w:sz w:val="24"/>
        </w:rPr>
        <w:t xml:space="preserve"> </w:t>
      </w:r>
      <w:r>
        <w:rPr>
          <w:sz w:val="24"/>
        </w:rPr>
        <w:t>Conditions</w:t>
      </w:r>
    </w:p>
    <w:p w14:paraId="45BCAA70" w14:textId="77777777" w:rsidR="004126DE" w:rsidRDefault="004126DE">
      <w:pPr>
        <w:pStyle w:val="BodyText"/>
      </w:pPr>
    </w:p>
    <w:p w14:paraId="71E3693F" w14:textId="77777777" w:rsidR="004126DE" w:rsidRDefault="00811470">
      <w:pPr>
        <w:pStyle w:val="ListParagraph"/>
        <w:numPr>
          <w:ilvl w:val="2"/>
          <w:numId w:val="6"/>
        </w:numPr>
        <w:tabs>
          <w:tab w:val="left" w:pos="2248"/>
        </w:tabs>
        <w:ind w:left="2248" w:hanging="298"/>
        <w:rPr>
          <w:sz w:val="24"/>
        </w:rPr>
      </w:pPr>
      <w:r>
        <w:rPr>
          <w:sz w:val="24"/>
        </w:rPr>
        <w:t>Modifications to the Face</w:t>
      </w:r>
      <w:r>
        <w:rPr>
          <w:spacing w:val="-8"/>
          <w:sz w:val="24"/>
        </w:rPr>
        <w:t xml:space="preserve"> </w:t>
      </w:r>
      <w:r>
        <w:rPr>
          <w:sz w:val="24"/>
        </w:rPr>
        <w:t>Page</w:t>
      </w:r>
    </w:p>
    <w:p w14:paraId="3C497891" w14:textId="77777777" w:rsidR="004126DE" w:rsidRDefault="004126DE">
      <w:pPr>
        <w:pStyle w:val="BodyText"/>
        <w:spacing w:before="3"/>
        <w:rPr>
          <w:sz w:val="21"/>
        </w:rPr>
      </w:pPr>
    </w:p>
    <w:p w14:paraId="69A3350E" w14:textId="77777777" w:rsidR="004126DE" w:rsidRDefault="00811470">
      <w:pPr>
        <w:pStyle w:val="ListParagraph"/>
        <w:numPr>
          <w:ilvl w:val="2"/>
          <w:numId w:val="6"/>
        </w:numPr>
        <w:tabs>
          <w:tab w:val="left" w:pos="2251"/>
        </w:tabs>
        <w:spacing w:line="235" w:lineRule="auto"/>
        <w:ind w:left="2250" w:right="436" w:hanging="300"/>
        <w:jc w:val="both"/>
        <w:rPr>
          <w:sz w:val="24"/>
        </w:rPr>
      </w:pPr>
      <w:r>
        <w:rPr>
          <w:sz w:val="24"/>
        </w:rPr>
        <w:t>Modifications to Attachment A-</w:t>
      </w:r>
      <w:proofErr w:type="gramStart"/>
      <w:r>
        <w:rPr>
          <w:sz w:val="24"/>
        </w:rPr>
        <w:t>2:Program</w:t>
      </w:r>
      <w:proofErr w:type="gramEnd"/>
      <w:r>
        <w:rPr>
          <w:sz w:val="24"/>
        </w:rPr>
        <w:t xml:space="preserve"> Specific </w:t>
      </w:r>
      <w:r>
        <w:rPr>
          <w:color w:val="211E1F"/>
          <w:sz w:val="24"/>
        </w:rPr>
        <w:t>Terms and Conditions; Attachment A-3: Federally Funded Grants and Requirements Mandated by Federal Laws (modifications not required by the Federal government)</w:t>
      </w:r>
      <w:hyperlink w:anchor="_bookmark0" w:history="1">
        <w:r>
          <w:rPr>
            <w:color w:val="211E1F"/>
            <w:position w:val="9"/>
            <w:sz w:val="16"/>
          </w:rPr>
          <w:t>1</w:t>
        </w:r>
      </w:hyperlink>
      <w:r>
        <w:rPr>
          <w:color w:val="211E1F"/>
          <w:sz w:val="24"/>
        </w:rPr>
        <w:t xml:space="preserve">, </w:t>
      </w:r>
      <w:r>
        <w:rPr>
          <w:sz w:val="24"/>
        </w:rPr>
        <w:t xml:space="preserve">Attachment B: </w:t>
      </w:r>
      <w:r>
        <w:rPr>
          <w:spacing w:val="-3"/>
          <w:sz w:val="24"/>
        </w:rPr>
        <w:t xml:space="preserve">Budget, </w:t>
      </w:r>
      <w:r>
        <w:rPr>
          <w:color w:val="211E1F"/>
          <w:sz w:val="24"/>
        </w:rPr>
        <w:t>Attachment C: Work Plan, and Attachment D: Payment and</w:t>
      </w:r>
      <w:r>
        <w:rPr>
          <w:color w:val="211E1F"/>
          <w:spacing w:val="1"/>
          <w:sz w:val="24"/>
        </w:rPr>
        <w:t xml:space="preserve"> </w:t>
      </w:r>
      <w:r>
        <w:rPr>
          <w:color w:val="211E1F"/>
          <w:sz w:val="24"/>
        </w:rPr>
        <w:t>Reporting</w:t>
      </w:r>
    </w:p>
    <w:p w14:paraId="353746E2" w14:textId="77777777" w:rsidR="004126DE" w:rsidRDefault="004126DE">
      <w:pPr>
        <w:pStyle w:val="BodyText"/>
        <w:spacing w:before="9"/>
        <w:rPr>
          <w:sz w:val="27"/>
        </w:rPr>
      </w:pPr>
    </w:p>
    <w:p w14:paraId="24A71C0D" w14:textId="77777777" w:rsidR="004126DE" w:rsidRDefault="00811470">
      <w:pPr>
        <w:pStyle w:val="ListParagraph"/>
        <w:numPr>
          <w:ilvl w:val="2"/>
          <w:numId w:val="6"/>
        </w:numPr>
        <w:tabs>
          <w:tab w:val="left" w:pos="2191"/>
        </w:tabs>
        <w:ind w:left="2190" w:hanging="272"/>
        <w:rPr>
          <w:sz w:val="24"/>
        </w:rPr>
      </w:pPr>
      <w:r>
        <w:rPr>
          <w:sz w:val="24"/>
        </w:rPr>
        <w:t>The Face</w:t>
      </w:r>
      <w:r>
        <w:rPr>
          <w:spacing w:val="-3"/>
          <w:sz w:val="24"/>
        </w:rPr>
        <w:t xml:space="preserve"> </w:t>
      </w:r>
      <w:r>
        <w:rPr>
          <w:sz w:val="24"/>
        </w:rPr>
        <w:t>Page</w:t>
      </w:r>
    </w:p>
    <w:p w14:paraId="39EBF14B" w14:textId="77777777" w:rsidR="004126DE" w:rsidRDefault="004126DE">
      <w:pPr>
        <w:pStyle w:val="BodyText"/>
        <w:rPr>
          <w:sz w:val="20"/>
        </w:rPr>
      </w:pPr>
    </w:p>
    <w:p w14:paraId="2B94AA88" w14:textId="33752535" w:rsidR="004126DE" w:rsidRDefault="004126DE">
      <w:pPr>
        <w:pStyle w:val="BodyText"/>
        <w:spacing w:before="6"/>
        <w:rPr>
          <w:sz w:val="10"/>
        </w:rPr>
      </w:pPr>
    </w:p>
    <w:p w14:paraId="015EE68C" w14:textId="77777777" w:rsidR="004126DE" w:rsidRDefault="004126DE">
      <w:pPr>
        <w:pStyle w:val="BodyText"/>
        <w:spacing w:before="1"/>
        <w:rPr>
          <w:sz w:val="17"/>
        </w:rPr>
      </w:pPr>
    </w:p>
    <w:p w14:paraId="30BF32BF" w14:textId="77777777" w:rsidR="004126DE" w:rsidRDefault="00811470">
      <w:pPr>
        <w:spacing w:before="94"/>
        <w:ind w:left="119"/>
        <w:rPr>
          <w:sz w:val="20"/>
        </w:rPr>
      </w:pPr>
      <w:bookmarkStart w:id="35" w:name="_bookmark0"/>
      <w:bookmarkEnd w:id="35"/>
      <w:r>
        <w:rPr>
          <w:position w:val="7"/>
          <w:sz w:val="13"/>
        </w:rPr>
        <w:t xml:space="preserve">1 </w:t>
      </w:r>
      <w:r>
        <w:rPr>
          <w:sz w:val="20"/>
        </w:rPr>
        <w:t>For modifications required by the Federal government see Section I(M).</w:t>
      </w:r>
    </w:p>
    <w:p w14:paraId="320A9178" w14:textId="77777777" w:rsidR="004126DE" w:rsidRDefault="004126DE">
      <w:pPr>
        <w:rPr>
          <w:sz w:val="20"/>
        </w:rPr>
        <w:sectPr w:rsidR="004126DE">
          <w:headerReference w:type="default" r:id="rId16"/>
          <w:footerReference w:type="default" r:id="rId17"/>
          <w:pgSz w:w="12240" w:h="15840"/>
          <w:pgMar w:top="1240" w:right="380" w:bottom="1060" w:left="140" w:header="977" w:footer="861" w:gutter="0"/>
          <w:pgNumType w:start="1"/>
          <w:cols w:space="720"/>
        </w:sectPr>
      </w:pPr>
    </w:p>
    <w:p w14:paraId="5A7B83E5" w14:textId="77777777" w:rsidR="004126DE" w:rsidRDefault="00811470">
      <w:pPr>
        <w:pStyle w:val="ListParagraph"/>
        <w:numPr>
          <w:ilvl w:val="2"/>
          <w:numId w:val="6"/>
        </w:numPr>
        <w:tabs>
          <w:tab w:val="left" w:pos="2191"/>
        </w:tabs>
        <w:spacing w:before="77"/>
        <w:ind w:left="2190" w:right="439" w:hanging="272"/>
        <w:jc w:val="both"/>
        <w:rPr>
          <w:sz w:val="24"/>
        </w:rPr>
      </w:pPr>
      <w:r>
        <w:rPr>
          <w:sz w:val="24"/>
        </w:rPr>
        <w:lastRenderedPageBreak/>
        <w:t>Attachment A-2: Program Specific Terms and Conditions, Attachment A-3: Federally Funded Grants and Requirements Mandated by Federal Laws, Attachment B: Budget, Attachment C: Work Plan; and Attachment D: Payment and</w:t>
      </w:r>
      <w:r>
        <w:rPr>
          <w:spacing w:val="-8"/>
          <w:sz w:val="24"/>
        </w:rPr>
        <w:t xml:space="preserve"> </w:t>
      </w:r>
      <w:r>
        <w:rPr>
          <w:sz w:val="24"/>
        </w:rPr>
        <w:t>Reporting</w:t>
      </w:r>
    </w:p>
    <w:p w14:paraId="4F7FBB79" w14:textId="77777777" w:rsidR="004126DE" w:rsidRDefault="004126DE">
      <w:pPr>
        <w:pStyle w:val="BodyText"/>
      </w:pPr>
    </w:p>
    <w:p w14:paraId="7247F9DB" w14:textId="77777777" w:rsidR="004126DE" w:rsidRDefault="00811470">
      <w:pPr>
        <w:pStyle w:val="ListParagraph"/>
        <w:numPr>
          <w:ilvl w:val="2"/>
          <w:numId w:val="6"/>
        </w:numPr>
        <w:tabs>
          <w:tab w:val="left" w:pos="2280"/>
        </w:tabs>
        <w:ind w:left="2279" w:hanging="361"/>
        <w:rPr>
          <w:sz w:val="24"/>
        </w:rPr>
      </w:pPr>
      <w:r>
        <w:rPr>
          <w:sz w:val="24"/>
        </w:rPr>
        <w:t>Modifications to Attachment A-1: Agency Specific Terms and</w:t>
      </w:r>
      <w:r>
        <w:rPr>
          <w:spacing w:val="-4"/>
          <w:sz w:val="24"/>
        </w:rPr>
        <w:t xml:space="preserve"> </w:t>
      </w:r>
      <w:r>
        <w:rPr>
          <w:sz w:val="24"/>
        </w:rPr>
        <w:t>Conditions</w:t>
      </w:r>
    </w:p>
    <w:p w14:paraId="4E492BC9" w14:textId="77777777" w:rsidR="004126DE" w:rsidRDefault="004126DE">
      <w:pPr>
        <w:pStyle w:val="BodyText"/>
      </w:pPr>
    </w:p>
    <w:p w14:paraId="6821A724" w14:textId="77777777" w:rsidR="004126DE" w:rsidRDefault="00811470">
      <w:pPr>
        <w:pStyle w:val="ListParagraph"/>
        <w:numPr>
          <w:ilvl w:val="2"/>
          <w:numId w:val="6"/>
        </w:numPr>
        <w:tabs>
          <w:tab w:val="left" w:pos="2280"/>
        </w:tabs>
        <w:ind w:left="2279" w:hanging="361"/>
        <w:rPr>
          <w:sz w:val="24"/>
        </w:rPr>
      </w:pPr>
      <w:r>
        <w:rPr>
          <w:sz w:val="24"/>
        </w:rPr>
        <w:t>Attachment A-1: Agency Specific Terms and</w:t>
      </w:r>
      <w:r>
        <w:rPr>
          <w:spacing w:val="1"/>
          <w:sz w:val="24"/>
        </w:rPr>
        <w:t xml:space="preserve"> </w:t>
      </w:r>
      <w:r>
        <w:rPr>
          <w:sz w:val="24"/>
        </w:rPr>
        <w:t>Conditions</w:t>
      </w:r>
    </w:p>
    <w:p w14:paraId="6E160A35" w14:textId="77777777" w:rsidR="004126DE" w:rsidRDefault="004126DE">
      <w:pPr>
        <w:pStyle w:val="BodyText"/>
      </w:pPr>
    </w:p>
    <w:p w14:paraId="5E92964D" w14:textId="77777777" w:rsidR="004126DE" w:rsidRDefault="00811470">
      <w:pPr>
        <w:pStyle w:val="ListParagraph"/>
        <w:numPr>
          <w:ilvl w:val="2"/>
          <w:numId w:val="6"/>
        </w:numPr>
        <w:tabs>
          <w:tab w:val="left" w:pos="2280"/>
        </w:tabs>
        <w:ind w:left="1919" w:right="439" w:firstLine="0"/>
        <w:rPr>
          <w:sz w:val="24"/>
        </w:rPr>
      </w:pPr>
      <w:r>
        <w:rPr>
          <w:sz w:val="24"/>
        </w:rPr>
        <w:t>Other attachments, including, but not limited to, the request for proposal or program application, if incorporated by reference on the Face</w:t>
      </w:r>
      <w:r>
        <w:rPr>
          <w:spacing w:val="-4"/>
          <w:sz w:val="24"/>
        </w:rPr>
        <w:t xml:space="preserve"> </w:t>
      </w:r>
      <w:r>
        <w:rPr>
          <w:sz w:val="24"/>
        </w:rPr>
        <w:t>Page</w:t>
      </w:r>
    </w:p>
    <w:p w14:paraId="389CFC56" w14:textId="77777777" w:rsidR="004126DE" w:rsidRDefault="004126DE">
      <w:pPr>
        <w:pStyle w:val="BodyText"/>
      </w:pPr>
    </w:p>
    <w:p w14:paraId="79894C73" w14:textId="77777777" w:rsidR="004126DE" w:rsidRDefault="00811470">
      <w:pPr>
        <w:pStyle w:val="BodyText"/>
        <w:ind w:left="1199" w:right="445"/>
      </w:pPr>
      <w:r>
        <w:t>The documents above, collectively, comprise the entire Agreement and govern the program for the entirety of the term of the Contract and any resulting renewals.</w:t>
      </w:r>
    </w:p>
    <w:p w14:paraId="2346D67C" w14:textId="77777777" w:rsidR="004126DE" w:rsidRDefault="004126DE">
      <w:pPr>
        <w:pStyle w:val="BodyText"/>
      </w:pPr>
    </w:p>
    <w:p w14:paraId="6F9F0C84" w14:textId="77777777" w:rsidR="004126DE" w:rsidRDefault="00811470">
      <w:pPr>
        <w:pStyle w:val="ListParagraph"/>
        <w:numPr>
          <w:ilvl w:val="1"/>
          <w:numId w:val="6"/>
        </w:numPr>
        <w:tabs>
          <w:tab w:val="left" w:pos="1708"/>
        </w:tabs>
        <w:spacing w:before="1"/>
        <w:ind w:right="258" w:firstLine="0"/>
        <w:jc w:val="both"/>
        <w:rPr>
          <w:sz w:val="24"/>
        </w:rPr>
      </w:pPr>
      <w:r>
        <w:rPr>
          <w:b/>
          <w:sz w:val="24"/>
        </w:rPr>
        <w:t xml:space="preserve">Funding: </w:t>
      </w:r>
      <w:r>
        <w:rPr>
          <w:sz w:val="24"/>
        </w:rPr>
        <w:t>Funding for the term of the Contract shall not exceed the amount specified as “Contract Funding Amount” on the Face Page or as subsequently revised to reflect an approved renewal or cost amendment. Funding for the initial and subsequent periods of the Contract shall not exceed the applicable amounts specified in the applicable Attachment B form</w:t>
      </w:r>
      <w:r>
        <w:rPr>
          <w:spacing w:val="-2"/>
          <w:sz w:val="24"/>
        </w:rPr>
        <w:t xml:space="preserve"> </w:t>
      </w:r>
      <w:r>
        <w:rPr>
          <w:sz w:val="24"/>
        </w:rPr>
        <w:t>(Budget).</w:t>
      </w:r>
    </w:p>
    <w:p w14:paraId="43B00A01" w14:textId="77777777" w:rsidR="004126DE" w:rsidRDefault="004126DE">
      <w:pPr>
        <w:pStyle w:val="BodyText"/>
        <w:spacing w:before="11"/>
        <w:rPr>
          <w:sz w:val="23"/>
        </w:rPr>
      </w:pPr>
    </w:p>
    <w:p w14:paraId="537CB17D" w14:textId="77777777" w:rsidR="004126DE" w:rsidRDefault="00811470">
      <w:pPr>
        <w:pStyle w:val="ListParagraph"/>
        <w:numPr>
          <w:ilvl w:val="1"/>
          <w:numId w:val="6"/>
        </w:numPr>
        <w:tabs>
          <w:tab w:val="left" w:pos="1708"/>
        </w:tabs>
        <w:ind w:right="255" w:firstLine="0"/>
        <w:jc w:val="both"/>
        <w:rPr>
          <w:sz w:val="24"/>
        </w:rPr>
      </w:pPr>
      <w:r>
        <w:rPr>
          <w:b/>
          <w:sz w:val="24"/>
        </w:rPr>
        <w:t>Contract</w:t>
      </w:r>
      <w:r>
        <w:rPr>
          <w:b/>
          <w:spacing w:val="-8"/>
          <w:sz w:val="24"/>
        </w:rPr>
        <w:t xml:space="preserve"> </w:t>
      </w:r>
      <w:r>
        <w:rPr>
          <w:b/>
          <w:sz w:val="24"/>
        </w:rPr>
        <w:t>Performance:</w:t>
      </w:r>
      <w:r>
        <w:rPr>
          <w:b/>
          <w:spacing w:val="-6"/>
          <w:sz w:val="24"/>
        </w:rPr>
        <w:t xml:space="preserve"> </w:t>
      </w:r>
      <w:r>
        <w:rPr>
          <w:sz w:val="24"/>
        </w:rPr>
        <w:t>The</w:t>
      </w:r>
      <w:r>
        <w:rPr>
          <w:spacing w:val="-7"/>
          <w:sz w:val="24"/>
        </w:rPr>
        <w:t xml:space="preserve"> </w:t>
      </w:r>
      <w:r>
        <w:rPr>
          <w:sz w:val="24"/>
        </w:rPr>
        <w:t>Contractor</w:t>
      </w:r>
      <w:r>
        <w:rPr>
          <w:spacing w:val="-8"/>
          <w:sz w:val="24"/>
        </w:rPr>
        <w:t xml:space="preserve"> </w:t>
      </w:r>
      <w:r>
        <w:rPr>
          <w:sz w:val="24"/>
        </w:rPr>
        <w:t>shall</w:t>
      </w:r>
      <w:r>
        <w:rPr>
          <w:spacing w:val="-7"/>
          <w:sz w:val="24"/>
        </w:rPr>
        <w:t xml:space="preserve"> </w:t>
      </w:r>
      <w:r>
        <w:rPr>
          <w:sz w:val="24"/>
        </w:rPr>
        <w:t>perform</w:t>
      </w:r>
      <w:r>
        <w:rPr>
          <w:spacing w:val="-6"/>
          <w:sz w:val="24"/>
        </w:rPr>
        <w:t xml:space="preserve"> </w:t>
      </w:r>
      <w:r>
        <w:rPr>
          <w:sz w:val="24"/>
        </w:rPr>
        <w:t>all</w:t>
      </w:r>
      <w:r>
        <w:rPr>
          <w:spacing w:val="-7"/>
          <w:sz w:val="24"/>
        </w:rPr>
        <w:t xml:space="preserve"> </w:t>
      </w:r>
      <w:r>
        <w:rPr>
          <w:sz w:val="24"/>
        </w:rPr>
        <w:t>services</w:t>
      </w:r>
      <w:r>
        <w:rPr>
          <w:spacing w:val="-6"/>
          <w:sz w:val="24"/>
        </w:rPr>
        <w:t xml:space="preserve"> </w:t>
      </w:r>
      <w:r>
        <w:rPr>
          <w:sz w:val="24"/>
        </w:rPr>
        <w:t>or</w:t>
      </w:r>
      <w:r>
        <w:rPr>
          <w:spacing w:val="-8"/>
          <w:sz w:val="24"/>
        </w:rPr>
        <w:t xml:space="preserve"> </w:t>
      </w:r>
      <w:r>
        <w:rPr>
          <w:sz w:val="24"/>
        </w:rPr>
        <w:t>work,</w:t>
      </w:r>
      <w:r>
        <w:rPr>
          <w:spacing w:val="-5"/>
          <w:sz w:val="24"/>
        </w:rPr>
        <w:t xml:space="preserve"> </w:t>
      </w:r>
      <w:r>
        <w:rPr>
          <w:sz w:val="24"/>
        </w:rPr>
        <w:t>as</w:t>
      </w:r>
      <w:r>
        <w:rPr>
          <w:spacing w:val="-6"/>
          <w:sz w:val="24"/>
        </w:rPr>
        <w:t xml:space="preserve"> </w:t>
      </w:r>
      <w:r>
        <w:rPr>
          <w:sz w:val="24"/>
        </w:rPr>
        <w:t>applicable,</w:t>
      </w:r>
      <w:r>
        <w:rPr>
          <w:spacing w:val="-7"/>
          <w:sz w:val="24"/>
        </w:rPr>
        <w:t xml:space="preserve"> </w:t>
      </w:r>
      <w:r>
        <w:rPr>
          <w:sz w:val="24"/>
        </w:rPr>
        <w:t>and</w:t>
      </w:r>
      <w:r>
        <w:rPr>
          <w:spacing w:val="-5"/>
          <w:sz w:val="24"/>
        </w:rPr>
        <w:t xml:space="preserve"> </w:t>
      </w:r>
      <w:r>
        <w:rPr>
          <w:sz w:val="24"/>
        </w:rPr>
        <w:t>comply with all provisions of the Contract to the satisfaction of the State. The Contractor shall provide services or work, as applicable, and meet the program objectives summarized in Attachment C (Work Plan) in accordance</w:t>
      </w:r>
      <w:r>
        <w:rPr>
          <w:spacing w:val="-15"/>
          <w:sz w:val="24"/>
        </w:rPr>
        <w:t xml:space="preserve"> </w:t>
      </w:r>
      <w:r>
        <w:rPr>
          <w:sz w:val="24"/>
        </w:rPr>
        <w:t>with</w:t>
      </w:r>
      <w:r>
        <w:rPr>
          <w:spacing w:val="-13"/>
          <w:sz w:val="24"/>
        </w:rPr>
        <w:t xml:space="preserve"> </w:t>
      </w:r>
      <w:r>
        <w:rPr>
          <w:sz w:val="24"/>
        </w:rPr>
        <w:t>the</w:t>
      </w:r>
      <w:r>
        <w:rPr>
          <w:spacing w:val="-15"/>
          <w:sz w:val="24"/>
        </w:rPr>
        <w:t xml:space="preserve"> </w:t>
      </w:r>
      <w:r>
        <w:rPr>
          <w:sz w:val="24"/>
        </w:rPr>
        <w:t>provisions</w:t>
      </w:r>
      <w:r>
        <w:rPr>
          <w:spacing w:val="-13"/>
          <w:sz w:val="24"/>
        </w:rPr>
        <w:t xml:space="preserve"> </w:t>
      </w:r>
      <w:r>
        <w:rPr>
          <w:sz w:val="24"/>
        </w:rPr>
        <w:t>of</w:t>
      </w:r>
      <w:r>
        <w:rPr>
          <w:spacing w:val="-15"/>
          <w:sz w:val="24"/>
        </w:rPr>
        <w:t xml:space="preserve"> </w:t>
      </w:r>
      <w:r>
        <w:rPr>
          <w:sz w:val="24"/>
        </w:rPr>
        <w:t>the</w:t>
      </w:r>
      <w:r>
        <w:rPr>
          <w:spacing w:val="-14"/>
          <w:sz w:val="24"/>
        </w:rPr>
        <w:t xml:space="preserve"> </w:t>
      </w:r>
      <w:r>
        <w:rPr>
          <w:sz w:val="24"/>
        </w:rPr>
        <w:t>Contract,</w:t>
      </w:r>
      <w:r>
        <w:rPr>
          <w:spacing w:val="-14"/>
          <w:sz w:val="24"/>
        </w:rPr>
        <w:t xml:space="preserve"> </w:t>
      </w:r>
      <w:r>
        <w:rPr>
          <w:sz w:val="24"/>
        </w:rPr>
        <w:t>relevant</w:t>
      </w:r>
      <w:r>
        <w:rPr>
          <w:spacing w:val="-13"/>
          <w:sz w:val="24"/>
        </w:rPr>
        <w:t xml:space="preserve"> </w:t>
      </w:r>
      <w:r>
        <w:rPr>
          <w:sz w:val="24"/>
        </w:rPr>
        <w:t>laws,</w:t>
      </w:r>
      <w:r>
        <w:rPr>
          <w:spacing w:val="-14"/>
          <w:sz w:val="24"/>
        </w:rPr>
        <w:t xml:space="preserve"> </w:t>
      </w:r>
      <w:proofErr w:type="gramStart"/>
      <w:r>
        <w:rPr>
          <w:sz w:val="24"/>
        </w:rPr>
        <w:t>rules</w:t>
      </w:r>
      <w:proofErr w:type="gramEnd"/>
      <w:r>
        <w:rPr>
          <w:spacing w:val="-13"/>
          <w:sz w:val="24"/>
        </w:rPr>
        <w:t xml:space="preserve"> </w:t>
      </w:r>
      <w:r>
        <w:rPr>
          <w:sz w:val="24"/>
        </w:rPr>
        <w:t>and</w:t>
      </w:r>
      <w:r>
        <w:rPr>
          <w:spacing w:val="-12"/>
          <w:sz w:val="24"/>
        </w:rPr>
        <w:t xml:space="preserve"> </w:t>
      </w:r>
      <w:r>
        <w:rPr>
          <w:sz w:val="24"/>
        </w:rPr>
        <w:t>regulations,</w:t>
      </w:r>
      <w:r>
        <w:rPr>
          <w:spacing w:val="-13"/>
          <w:sz w:val="24"/>
        </w:rPr>
        <w:t xml:space="preserve"> </w:t>
      </w:r>
      <w:r>
        <w:rPr>
          <w:sz w:val="24"/>
        </w:rPr>
        <w:t>administrative,</w:t>
      </w:r>
      <w:r>
        <w:rPr>
          <w:spacing w:val="-14"/>
          <w:sz w:val="24"/>
        </w:rPr>
        <w:t xml:space="preserve"> </w:t>
      </w:r>
      <w:r>
        <w:rPr>
          <w:sz w:val="24"/>
        </w:rPr>
        <w:t>program and fiscal guidelines, and where applicable, operating certificate for facilities or licenses for an activity or program.</w:t>
      </w:r>
    </w:p>
    <w:p w14:paraId="71B1DC2D" w14:textId="77777777" w:rsidR="004126DE" w:rsidRDefault="004126DE">
      <w:pPr>
        <w:pStyle w:val="BodyText"/>
      </w:pPr>
    </w:p>
    <w:p w14:paraId="4F58AD66" w14:textId="77777777" w:rsidR="004126DE" w:rsidRDefault="00811470">
      <w:pPr>
        <w:pStyle w:val="ListParagraph"/>
        <w:numPr>
          <w:ilvl w:val="1"/>
          <w:numId w:val="6"/>
        </w:numPr>
        <w:tabs>
          <w:tab w:val="left" w:pos="1708"/>
        </w:tabs>
        <w:ind w:right="255" w:firstLine="0"/>
        <w:jc w:val="both"/>
        <w:rPr>
          <w:sz w:val="24"/>
        </w:rPr>
      </w:pPr>
      <w:r>
        <w:rPr>
          <w:b/>
          <w:sz w:val="24"/>
        </w:rPr>
        <w:t xml:space="preserve">Modifications: </w:t>
      </w:r>
      <w:r>
        <w:rPr>
          <w:sz w:val="24"/>
        </w:rPr>
        <w:t>Any modifications to this Agreement, including any budgetary changes, must be mutually agreed to in writing by both parties and be reflected on the Face Page where such terms are modified. Modifications may be subject to the approval of the AG and OSC in accordance with Appendix A,</w:t>
      </w:r>
      <w:r>
        <w:rPr>
          <w:spacing w:val="-16"/>
          <w:sz w:val="24"/>
        </w:rPr>
        <w:t xml:space="preserve"> </w:t>
      </w:r>
      <w:r>
        <w:rPr>
          <w:sz w:val="24"/>
        </w:rPr>
        <w:t>Section</w:t>
      </w:r>
      <w:r>
        <w:rPr>
          <w:spacing w:val="-16"/>
          <w:sz w:val="24"/>
        </w:rPr>
        <w:t xml:space="preserve"> </w:t>
      </w:r>
      <w:r>
        <w:rPr>
          <w:sz w:val="24"/>
        </w:rPr>
        <w:t>3,</w:t>
      </w:r>
      <w:r>
        <w:rPr>
          <w:spacing w:val="-16"/>
          <w:sz w:val="24"/>
        </w:rPr>
        <w:t xml:space="preserve"> </w:t>
      </w:r>
      <w:r>
        <w:rPr>
          <w:sz w:val="24"/>
        </w:rPr>
        <w:t>Comptroller's</w:t>
      </w:r>
      <w:r>
        <w:rPr>
          <w:spacing w:val="-16"/>
          <w:sz w:val="24"/>
        </w:rPr>
        <w:t xml:space="preserve"> </w:t>
      </w:r>
      <w:r>
        <w:rPr>
          <w:sz w:val="24"/>
        </w:rPr>
        <w:t>Approval.</w:t>
      </w:r>
      <w:r>
        <w:rPr>
          <w:spacing w:val="-16"/>
          <w:sz w:val="24"/>
        </w:rPr>
        <w:t xml:space="preserve"> </w:t>
      </w:r>
      <w:r>
        <w:rPr>
          <w:sz w:val="24"/>
        </w:rPr>
        <w:t>A</w:t>
      </w:r>
      <w:r>
        <w:rPr>
          <w:spacing w:val="-16"/>
          <w:sz w:val="24"/>
        </w:rPr>
        <w:t xml:space="preserve"> </w:t>
      </w:r>
      <w:r>
        <w:rPr>
          <w:sz w:val="24"/>
        </w:rPr>
        <w:t>modification</w:t>
      </w:r>
      <w:r>
        <w:rPr>
          <w:spacing w:val="-16"/>
          <w:sz w:val="24"/>
        </w:rPr>
        <w:t xml:space="preserve"> </w:t>
      </w:r>
      <w:r>
        <w:rPr>
          <w:sz w:val="24"/>
        </w:rPr>
        <w:t>that</w:t>
      </w:r>
      <w:r>
        <w:rPr>
          <w:spacing w:val="-15"/>
          <w:sz w:val="24"/>
        </w:rPr>
        <w:t xml:space="preserve"> </w:t>
      </w:r>
      <w:r>
        <w:rPr>
          <w:sz w:val="24"/>
        </w:rPr>
        <w:t>would</w:t>
      </w:r>
      <w:r>
        <w:rPr>
          <w:spacing w:val="-16"/>
          <w:sz w:val="24"/>
        </w:rPr>
        <w:t xml:space="preserve"> </w:t>
      </w:r>
      <w:r>
        <w:rPr>
          <w:sz w:val="24"/>
        </w:rPr>
        <w:t>result</w:t>
      </w:r>
      <w:r>
        <w:rPr>
          <w:spacing w:val="-15"/>
          <w:sz w:val="24"/>
        </w:rPr>
        <w:t xml:space="preserve"> </w:t>
      </w:r>
      <w:r>
        <w:rPr>
          <w:sz w:val="24"/>
        </w:rPr>
        <w:t>in</w:t>
      </w:r>
      <w:r>
        <w:rPr>
          <w:spacing w:val="-16"/>
          <w:sz w:val="24"/>
        </w:rPr>
        <w:t xml:space="preserve"> </w:t>
      </w:r>
      <w:r>
        <w:rPr>
          <w:sz w:val="24"/>
        </w:rPr>
        <w:t>a</w:t>
      </w:r>
      <w:r>
        <w:rPr>
          <w:spacing w:val="-17"/>
          <w:sz w:val="24"/>
        </w:rPr>
        <w:t xml:space="preserve"> </w:t>
      </w:r>
      <w:r>
        <w:rPr>
          <w:sz w:val="24"/>
        </w:rPr>
        <w:t>transfer</w:t>
      </w:r>
      <w:r>
        <w:rPr>
          <w:spacing w:val="-17"/>
          <w:sz w:val="24"/>
        </w:rPr>
        <w:t xml:space="preserve"> </w:t>
      </w:r>
      <w:r>
        <w:rPr>
          <w:sz w:val="24"/>
        </w:rPr>
        <w:t>of</w:t>
      </w:r>
      <w:r>
        <w:rPr>
          <w:spacing w:val="-17"/>
          <w:sz w:val="24"/>
        </w:rPr>
        <w:t xml:space="preserve"> </w:t>
      </w:r>
      <w:r>
        <w:rPr>
          <w:sz w:val="24"/>
        </w:rPr>
        <w:t>funds</w:t>
      </w:r>
      <w:r>
        <w:rPr>
          <w:spacing w:val="-16"/>
          <w:sz w:val="24"/>
        </w:rPr>
        <w:t xml:space="preserve"> </w:t>
      </w:r>
      <w:r>
        <w:rPr>
          <w:sz w:val="24"/>
        </w:rPr>
        <w:t>among</w:t>
      </w:r>
      <w:r>
        <w:rPr>
          <w:spacing w:val="-16"/>
          <w:sz w:val="24"/>
        </w:rPr>
        <w:t xml:space="preserve"> </w:t>
      </w:r>
      <w:r>
        <w:rPr>
          <w:sz w:val="24"/>
        </w:rPr>
        <w:t>program activities or budget cost categories that does not affect the amount, consideration, scope or other terms of such Contract may be subject to the approval of the AG and OSC where the amount of such modification is,</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proportion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total</w:t>
      </w:r>
      <w:r>
        <w:rPr>
          <w:spacing w:val="-3"/>
          <w:sz w:val="24"/>
        </w:rPr>
        <w:t xml:space="preserve"> </w:t>
      </w:r>
      <w:r>
        <w:rPr>
          <w:sz w:val="24"/>
        </w:rPr>
        <w:t>value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Contract,</w:t>
      </w:r>
      <w:r>
        <w:rPr>
          <w:spacing w:val="-4"/>
          <w:sz w:val="24"/>
        </w:rPr>
        <w:t xml:space="preserve"> </w:t>
      </w:r>
      <w:r>
        <w:rPr>
          <w:sz w:val="24"/>
        </w:rPr>
        <w:t>equal</w:t>
      </w:r>
      <w:r>
        <w:rPr>
          <w:spacing w:val="-3"/>
          <w:sz w:val="24"/>
        </w:rPr>
        <w:t xml:space="preserve"> </w:t>
      </w:r>
      <w:r>
        <w:rPr>
          <w:sz w:val="24"/>
        </w:rPr>
        <w:t>to</w:t>
      </w:r>
      <w:r>
        <w:rPr>
          <w:spacing w:val="-4"/>
          <w:sz w:val="24"/>
        </w:rPr>
        <w:t xml:space="preserve"> </w:t>
      </w:r>
      <w:r>
        <w:rPr>
          <w:sz w:val="24"/>
        </w:rPr>
        <w:t>or</w:t>
      </w:r>
      <w:r>
        <w:rPr>
          <w:spacing w:val="-5"/>
          <w:sz w:val="24"/>
        </w:rPr>
        <w:t xml:space="preserve"> </w:t>
      </w:r>
      <w:r>
        <w:rPr>
          <w:sz w:val="24"/>
        </w:rPr>
        <w:t>greater</w:t>
      </w:r>
      <w:r>
        <w:rPr>
          <w:spacing w:val="-5"/>
          <w:sz w:val="24"/>
        </w:rPr>
        <w:t xml:space="preserve"> </w:t>
      </w:r>
      <w:r>
        <w:rPr>
          <w:sz w:val="24"/>
        </w:rPr>
        <w:t>than</w:t>
      </w:r>
      <w:r>
        <w:rPr>
          <w:spacing w:val="-4"/>
          <w:sz w:val="24"/>
        </w:rPr>
        <w:t xml:space="preserve"> </w:t>
      </w:r>
      <w:r>
        <w:rPr>
          <w:sz w:val="24"/>
        </w:rPr>
        <w:t>ten</w:t>
      </w:r>
      <w:r>
        <w:rPr>
          <w:spacing w:val="-4"/>
          <w:sz w:val="24"/>
        </w:rPr>
        <w:t xml:space="preserve"> </w:t>
      </w:r>
      <w:r>
        <w:rPr>
          <w:sz w:val="24"/>
        </w:rPr>
        <w:t>percent</w:t>
      </w:r>
      <w:r>
        <w:rPr>
          <w:spacing w:val="-3"/>
          <w:sz w:val="24"/>
        </w:rPr>
        <w:t xml:space="preserve"> </w:t>
      </w:r>
      <w:r>
        <w:rPr>
          <w:sz w:val="24"/>
        </w:rPr>
        <w:t>for</w:t>
      </w:r>
      <w:r>
        <w:rPr>
          <w:spacing w:val="-5"/>
          <w:sz w:val="24"/>
        </w:rPr>
        <w:t xml:space="preserve"> </w:t>
      </w:r>
      <w:r>
        <w:rPr>
          <w:sz w:val="24"/>
        </w:rPr>
        <w:t>contracts</w:t>
      </w:r>
      <w:r>
        <w:rPr>
          <w:spacing w:val="-4"/>
          <w:sz w:val="24"/>
        </w:rPr>
        <w:t xml:space="preserve"> </w:t>
      </w:r>
      <w:r>
        <w:rPr>
          <w:sz w:val="24"/>
        </w:rPr>
        <w:t>of</w:t>
      </w:r>
      <w:r>
        <w:rPr>
          <w:spacing w:val="-5"/>
          <w:sz w:val="24"/>
        </w:rPr>
        <w:t xml:space="preserve"> </w:t>
      </w:r>
      <w:r>
        <w:rPr>
          <w:sz w:val="24"/>
        </w:rPr>
        <w:t>five million</w:t>
      </w:r>
      <w:r>
        <w:rPr>
          <w:spacing w:val="-5"/>
          <w:sz w:val="24"/>
        </w:rPr>
        <w:t xml:space="preserve"> </w:t>
      </w:r>
      <w:r>
        <w:rPr>
          <w:sz w:val="24"/>
        </w:rPr>
        <w:t>dollars</w:t>
      </w:r>
      <w:r>
        <w:rPr>
          <w:spacing w:val="-4"/>
          <w:sz w:val="24"/>
        </w:rPr>
        <w:t xml:space="preserve"> </w:t>
      </w:r>
      <w:r>
        <w:rPr>
          <w:sz w:val="24"/>
        </w:rPr>
        <w:t>or</w:t>
      </w:r>
      <w:r>
        <w:rPr>
          <w:spacing w:val="-5"/>
          <w:sz w:val="24"/>
        </w:rPr>
        <w:t xml:space="preserve"> </w:t>
      </w:r>
      <w:r>
        <w:rPr>
          <w:sz w:val="24"/>
        </w:rPr>
        <w:t>less,</w:t>
      </w:r>
      <w:r>
        <w:rPr>
          <w:spacing w:val="-4"/>
          <w:sz w:val="24"/>
        </w:rPr>
        <w:t xml:space="preserve"> </w:t>
      </w:r>
      <w:r>
        <w:rPr>
          <w:sz w:val="24"/>
        </w:rPr>
        <w:t>or</w:t>
      </w:r>
      <w:r>
        <w:rPr>
          <w:spacing w:val="-5"/>
          <w:sz w:val="24"/>
        </w:rPr>
        <w:t xml:space="preserve"> </w:t>
      </w:r>
      <w:r>
        <w:rPr>
          <w:sz w:val="24"/>
        </w:rPr>
        <w:t>five</w:t>
      </w:r>
      <w:r>
        <w:rPr>
          <w:spacing w:val="-5"/>
          <w:sz w:val="24"/>
        </w:rPr>
        <w:t xml:space="preserve"> </w:t>
      </w:r>
      <w:r>
        <w:rPr>
          <w:sz w:val="24"/>
        </w:rPr>
        <w:t>percent</w:t>
      </w:r>
      <w:r>
        <w:rPr>
          <w:spacing w:val="-3"/>
          <w:sz w:val="24"/>
        </w:rPr>
        <w:t xml:space="preserve"> </w:t>
      </w:r>
      <w:r>
        <w:rPr>
          <w:sz w:val="24"/>
        </w:rPr>
        <w:t>for</w:t>
      </w:r>
      <w:r>
        <w:rPr>
          <w:spacing w:val="-5"/>
          <w:sz w:val="24"/>
        </w:rPr>
        <w:t xml:space="preserve"> </w:t>
      </w:r>
      <w:r>
        <w:rPr>
          <w:sz w:val="24"/>
        </w:rPr>
        <w:t>contracts</w:t>
      </w:r>
      <w:r>
        <w:rPr>
          <w:spacing w:val="-1"/>
          <w:sz w:val="24"/>
        </w:rPr>
        <w:t xml:space="preserve"> </w:t>
      </w:r>
      <w:r>
        <w:rPr>
          <w:sz w:val="24"/>
        </w:rPr>
        <w:t>of</w:t>
      </w:r>
      <w:r>
        <w:rPr>
          <w:spacing w:val="-5"/>
          <w:sz w:val="24"/>
        </w:rPr>
        <w:t xml:space="preserve"> </w:t>
      </w:r>
      <w:r>
        <w:rPr>
          <w:sz w:val="24"/>
        </w:rPr>
        <w:t>more</w:t>
      </w:r>
      <w:r>
        <w:rPr>
          <w:spacing w:val="-5"/>
          <w:sz w:val="24"/>
        </w:rPr>
        <w:t xml:space="preserve"> </w:t>
      </w:r>
      <w:r>
        <w:rPr>
          <w:sz w:val="24"/>
        </w:rPr>
        <w:t>than</w:t>
      </w:r>
      <w:r>
        <w:rPr>
          <w:spacing w:val="-2"/>
          <w:sz w:val="24"/>
        </w:rPr>
        <w:t xml:space="preserve"> </w:t>
      </w:r>
      <w:r>
        <w:rPr>
          <w:sz w:val="24"/>
        </w:rPr>
        <w:t>five</w:t>
      </w:r>
      <w:r>
        <w:rPr>
          <w:spacing w:val="-5"/>
          <w:sz w:val="24"/>
        </w:rPr>
        <w:t xml:space="preserve"> </w:t>
      </w:r>
      <w:r>
        <w:rPr>
          <w:sz w:val="24"/>
        </w:rPr>
        <w:t>million</w:t>
      </w:r>
      <w:r>
        <w:rPr>
          <w:spacing w:val="-4"/>
          <w:sz w:val="24"/>
        </w:rPr>
        <w:t xml:space="preserve"> </w:t>
      </w:r>
      <w:r>
        <w:rPr>
          <w:sz w:val="24"/>
        </w:rPr>
        <w:t>dollars.</w:t>
      </w:r>
      <w:r>
        <w:rPr>
          <w:spacing w:val="-4"/>
          <w:sz w:val="24"/>
        </w:rPr>
        <w:t xml:space="preserve"> </w:t>
      </w:r>
      <w:r>
        <w:rPr>
          <w:sz w:val="24"/>
        </w:rPr>
        <w:t>Modifications</w:t>
      </w:r>
      <w:r>
        <w:rPr>
          <w:spacing w:val="-4"/>
          <w:sz w:val="24"/>
        </w:rPr>
        <w:t xml:space="preserve"> </w:t>
      </w:r>
      <w:r>
        <w:rPr>
          <w:sz w:val="24"/>
        </w:rPr>
        <w:t>that</w:t>
      </w:r>
      <w:r>
        <w:rPr>
          <w:spacing w:val="-3"/>
          <w:sz w:val="24"/>
        </w:rPr>
        <w:t xml:space="preserve"> </w:t>
      </w:r>
      <w:r>
        <w:rPr>
          <w:sz w:val="24"/>
        </w:rPr>
        <w:t>are not subject to the AG and OSC approval shall be processed in accordance with the guidelines stated in the Contract.</w:t>
      </w:r>
    </w:p>
    <w:p w14:paraId="1800F00F" w14:textId="77777777" w:rsidR="004126DE" w:rsidRDefault="004126DE">
      <w:pPr>
        <w:pStyle w:val="BodyText"/>
      </w:pPr>
    </w:p>
    <w:p w14:paraId="7706264B" w14:textId="77777777" w:rsidR="004126DE" w:rsidRDefault="00811470">
      <w:pPr>
        <w:pStyle w:val="ListParagraph"/>
        <w:numPr>
          <w:ilvl w:val="1"/>
          <w:numId w:val="6"/>
        </w:numPr>
        <w:tabs>
          <w:tab w:val="left" w:pos="1739"/>
          <w:tab w:val="left" w:pos="1740"/>
        </w:tabs>
        <w:spacing w:before="1"/>
        <w:ind w:right="309" w:firstLine="0"/>
        <w:jc w:val="left"/>
        <w:rPr>
          <w:sz w:val="24"/>
        </w:rPr>
      </w:pPr>
      <w:r>
        <w:rPr>
          <w:b/>
          <w:sz w:val="24"/>
        </w:rPr>
        <w:t xml:space="preserve">Severability: </w:t>
      </w:r>
      <w:r>
        <w:rPr>
          <w:sz w:val="24"/>
        </w:rPr>
        <w:t>Any provision of the Contract that is held to be invalid, illegal or unenforceable in</w:t>
      </w:r>
      <w:r>
        <w:rPr>
          <w:spacing w:val="-21"/>
          <w:sz w:val="24"/>
        </w:rPr>
        <w:t xml:space="preserve"> </w:t>
      </w:r>
      <w:r>
        <w:rPr>
          <w:sz w:val="24"/>
        </w:rPr>
        <w:t xml:space="preserve">any respect by a court of competent jurisdiction, shall be ineffective only to the extent of such invalidity, illegality or unenforceability, without affecting in any way the remaining provisions hereof; provided, however, that the parties to the Contract shall attempt in good faith to reform the Contract in a manner consistent with the intent of any such ineffective provision for the purpose of carrying out such intent. If any provision is held void, invalid or unenforceable with respect to </w:t>
      </w:r>
      <w:proofErr w:type="gramStart"/>
      <w:r>
        <w:rPr>
          <w:sz w:val="24"/>
        </w:rPr>
        <w:t>particular circumstances</w:t>
      </w:r>
      <w:proofErr w:type="gramEnd"/>
      <w:r>
        <w:rPr>
          <w:sz w:val="24"/>
        </w:rPr>
        <w:t>, it shall nevertheless remain in full force and effect in all other</w:t>
      </w:r>
      <w:r>
        <w:rPr>
          <w:spacing w:val="-9"/>
          <w:sz w:val="24"/>
        </w:rPr>
        <w:t xml:space="preserve"> </w:t>
      </w:r>
      <w:r>
        <w:rPr>
          <w:sz w:val="24"/>
        </w:rPr>
        <w:t>circumstances.</w:t>
      </w:r>
    </w:p>
    <w:p w14:paraId="41F809F3" w14:textId="77777777" w:rsidR="004126DE" w:rsidRDefault="004126DE">
      <w:pPr>
        <w:pStyle w:val="BodyText"/>
      </w:pPr>
    </w:p>
    <w:p w14:paraId="63A28F1C" w14:textId="77777777" w:rsidR="004126DE" w:rsidRDefault="00811470">
      <w:pPr>
        <w:pStyle w:val="ListParagraph"/>
        <w:numPr>
          <w:ilvl w:val="1"/>
          <w:numId w:val="6"/>
        </w:numPr>
        <w:tabs>
          <w:tab w:val="left" w:pos="1740"/>
        </w:tabs>
        <w:ind w:left="1290" w:right="275" w:firstLine="0"/>
        <w:jc w:val="both"/>
        <w:rPr>
          <w:sz w:val="24"/>
        </w:rPr>
      </w:pPr>
      <w:r>
        <w:rPr>
          <w:b/>
          <w:sz w:val="24"/>
        </w:rPr>
        <w:t xml:space="preserve">Interpretation: </w:t>
      </w:r>
      <w:r>
        <w:rPr>
          <w:sz w:val="24"/>
        </w:rPr>
        <w:t>The headings in the Contract are inserted for convenience and reference only and do not modify or restrict any of the provisions herein. All personal pronouns used herein shall be considered gender neutral. The Contract has been made under the laws of the State of New York, and the venue</w:t>
      </w:r>
      <w:r>
        <w:rPr>
          <w:spacing w:val="-18"/>
          <w:sz w:val="24"/>
        </w:rPr>
        <w:t xml:space="preserve"> </w:t>
      </w:r>
      <w:r>
        <w:rPr>
          <w:sz w:val="24"/>
        </w:rPr>
        <w:t>for</w:t>
      </w:r>
    </w:p>
    <w:p w14:paraId="6E590B39" w14:textId="77777777" w:rsidR="004126DE" w:rsidRDefault="004126DE">
      <w:pPr>
        <w:jc w:val="both"/>
        <w:rPr>
          <w:sz w:val="24"/>
        </w:rPr>
        <w:sectPr w:rsidR="004126DE">
          <w:footerReference w:type="default" r:id="rId18"/>
          <w:pgSz w:w="12240" w:h="15840"/>
          <w:pgMar w:top="1160" w:right="380" w:bottom="1060" w:left="140" w:header="0" w:footer="861" w:gutter="0"/>
          <w:pgNumType w:start="2"/>
          <w:cols w:space="720"/>
        </w:sectPr>
      </w:pPr>
    </w:p>
    <w:p w14:paraId="691072AE" w14:textId="77777777" w:rsidR="004126DE" w:rsidRDefault="00811470">
      <w:pPr>
        <w:pStyle w:val="BodyText"/>
        <w:spacing w:before="78"/>
        <w:ind w:left="1290"/>
      </w:pPr>
      <w:r>
        <w:lastRenderedPageBreak/>
        <w:t>resolving any disputes hereunder shall be in a court of competent jurisdiction of the State of New York.</w:t>
      </w:r>
    </w:p>
    <w:p w14:paraId="370C697C" w14:textId="77777777" w:rsidR="004126DE" w:rsidRDefault="004126DE">
      <w:pPr>
        <w:pStyle w:val="BodyText"/>
      </w:pPr>
    </w:p>
    <w:p w14:paraId="72377F94" w14:textId="77777777" w:rsidR="004126DE" w:rsidRDefault="00811470">
      <w:pPr>
        <w:pStyle w:val="ListParagraph"/>
        <w:numPr>
          <w:ilvl w:val="1"/>
          <w:numId w:val="6"/>
        </w:numPr>
        <w:tabs>
          <w:tab w:val="left" w:pos="1739"/>
          <w:tab w:val="left" w:pos="1740"/>
        </w:tabs>
        <w:ind w:left="1290" w:right="284" w:firstLine="0"/>
        <w:jc w:val="left"/>
        <w:rPr>
          <w:sz w:val="24"/>
        </w:rPr>
      </w:pPr>
      <w:r>
        <w:rPr>
          <w:b/>
          <w:sz w:val="24"/>
        </w:rPr>
        <w:t xml:space="preserve">Notice: </w:t>
      </w:r>
      <w:r>
        <w:rPr>
          <w:sz w:val="24"/>
        </w:rPr>
        <w:t xml:space="preserve">All Notices under this Contract, including termination notices, shall be made in writing and directed to the representatives identified herein, or their designees and shall be transmitted </w:t>
      </w:r>
      <w:proofErr w:type="gramStart"/>
      <w:r>
        <w:rPr>
          <w:sz w:val="24"/>
        </w:rPr>
        <w:t>by:</w:t>
      </w:r>
      <w:proofErr w:type="gramEnd"/>
      <w:r>
        <w:rPr>
          <w:sz w:val="24"/>
        </w:rPr>
        <w:t xml:space="preserve"> a) certified or registered United States mail, return receipt requested; b) facsimile transmission; c) personal</w:t>
      </w:r>
      <w:r>
        <w:rPr>
          <w:spacing w:val="-25"/>
          <w:sz w:val="24"/>
        </w:rPr>
        <w:t xml:space="preserve"> </w:t>
      </w:r>
      <w:r>
        <w:rPr>
          <w:sz w:val="24"/>
        </w:rPr>
        <w:t>delivery;</w:t>
      </w:r>
    </w:p>
    <w:p w14:paraId="5626402F" w14:textId="77777777" w:rsidR="004126DE" w:rsidRDefault="00811470">
      <w:pPr>
        <w:pStyle w:val="BodyText"/>
        <w:ind w:left="1290" w:right="353"/>
      </w:pPr>
      <w:r>
        <w:t>d) expedited delivery service; and/or e) e-mail.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 receipt.</w:t>
      </w:r>
    </w:p>
    <w:p w14:paraId="147928D0" w14:textId="77777777" w:rsidR="004126DE" w:rsidRDefault="004126DE">
      <w:pPr>
        <w:pStyle w:val="BodyText"/>
      </w:pPr>
    </w:p>
    <w:p w14:paraId="071F6FF5" w14:textId="77777777" w:rsidR="004126DE" w:rsidRDefault="00811470">
      <w:pPr>
        <w:pStyle w:val="BodyText"/>
        <w:ind w:left="1290" w:right="139"/>
      </w:pPr>
      <w:r>
        <w:t>The parties may, on written notice, designate other individuals as their representatives. Such representatives shall request, oversee, supervise, and accept performance of services provided by the Contractor and shall receive any required submissions. Whenever an action is to be taken, or approval for services given by the Agency, such action or approval may be given only by the representatives designated pursuant to this Section.</w:t>
      </w:r>
    </w:p>
    <w:p w14:paraId="5C16CCEA" w14:textId="77777777" w:rsidR="004126DE" w:rsidRDefault="004126DE">
      <w:pPr>
        <w:pStyle w:val="BodyText"/>
      </w:pPr>
    </w:p>
    <w:p w14:paraId="71C00EB6" w14:textId="77777777" w:rsidR="004126DE" w:rsidRDefault="00811470">
      <w:pPr>
        <w:pStyle w:val="ListParagraph"/>
        <w:numPr>
          <w:ilvl w:val="1"/>
          <w:numId w:val="6"/>
        </w:numPr>
        <w:tabs>
          <w:tab w:val="left" w:pos="1740"/>
        </w:tabs>
        <w:ind w:left="1290" w:right="255" w:firstLine="0"/>
        <w:jc w:val="both"/>
        <w:rPr>
          <w:sz w:val="24"/>
        </w:rPr>
      </w:pPr>
      <w:r>
        <w:rPr>
          <w:b/>
          <w:sz w:val="24"/>
        </w:rPr>
        <w:t xml:space="preserve">Indemnification: </w:t>
      </w:r>
      <w:r>
        <w:rPr>
          <w:sz w:val="24"/>
        </w:rPr>
        <w:t>The Contractor shall be solely responsible and answerable in damages for all accidents, incidents, and/or injuries to persons (including death) or property arising out of or related to</w:t>
      </w:r>
      <w:r>
        <w:rPr>
          <w:spacing w:val="-29"/>
          <w:sz w:val="24"/>
        </w:rPr>
        <w:t xml:space="preserve"> </w:t>
      </w:r>
      <w:r>
        <w:rPr>
          <w:sz w:val="24"/>
        </w:rPr>
        <w:t>the services to be rendered by the Contractor or its subcontractors pursuant to this Contract. The Contractor shall indemnify and hold harmless the State and its officers and employees from claims, suits, actions, damages, and cost of every nature arising out of the provision of services pursuant to the</w:t>
      </w:r>
      <w:r>
        <w:rPr>
          <w:spacing w:val="-12"/>
          <w:sz w:val="24"/>
        </w:rPr>
        <w:t xml:space="preserve"> </w:t>
      </w:r>
      <w:r>
        <w:rPr>
          <w:sz w:val="24"/>
        </w:rPr>
        <w:t>Contract.</w:t>
      </w:r>
    </w:p>
    <w:p w14:paraId="700156EC" w14:textId="77777777" w:rsidR="004126DE" w:rsidRDefault="004126DE">
      <w:pPr>
        <w:pStyle w:val="BodyText"/>
        <w:rPr>
          <w:sz w:val="28"/>
        </w:rPr>
      </w:pPr>
    </w:p>
    <w:p w14:paraId="7E7090D8" w14:textId="77777777" w:rsidR="004126DE" w:rsidRDefault="00811470">
      <w:pPr>
        <w:pStyle w:val="ListParagraph"/>
        <w:numPr>
          <w:ilvl w:val="1"/>
          <w:numId w:val="6"/>
        </w:numPr>
        <w:tabs>
          <w:tab w:val="left" w:pos="1739"/>
          <w:tab w:val="left" w:pos="1740"/>
        </w:tabs>
        <w:ind w:left="1319" w:right="293" w:firstLine="0"/>
        <w:jc w:val="left"/>
        <w:rPr>
          <w:sz w:val="24"/>
        </w:rPr>
      </w:pPr>
      <w:r>
        <w:rPr>
          <w:b/>
          <w:sz w:val="24"/>
        </w:rPr>
        <w:t xml:space="preserve">Legal Action: </w:t>
      </w:r>
      <w:r>
        <w:rPr>
          <w:sz w:val="24"/>
        </w:rPr>
        <w:t>No litigation or regulatory action shall be brought against the State of New York, the State Agency, or against any county or other local government entity with funds provided under the Contract. The term “litigation” shall include commencing or threatening to commence a lawsuit, joining, or threatening to join as a party to ongoing litigation, or requesting any relief from the State of New York, the State Agency, or any county, or other local government entity. The term “regulatory action” shall include commencing or threatening to commence a regulatory proceeding or requesting any regulatory relief from the State of New York, the State Agency, or any county, or other local government entity.</w:t>
      </w:r>
    </w:p>
    <w:p w14:paraId="3F71AB13" w14:textId="77777777" w:rsidR="004126DE" w:rsidRDefault="004126DE">
      <w:pPr>
        <w:pStyle w:val="BodyText"/>
        <w:spacing w:before="9"/>
        <w:rPr>
          <w:sz w:val="23"/>
        </w:rPr>
      </w:pPr>
    </w:p>
    <w:p w14:paraId="06BCD471" w14:textId="77777777" w:rsidR="004126DE" w:rsidRDefault="00811470">
      <w:pPr>
        <w:pStyle w:val="ListParagraph"/>
        <w:numPr>
          <w:ilvl w:val="1"/>
          <w:numId w:val="6"/>
        </w:numPr>
        <w:tabs>
          <w:tab w:val="left" w:pos="1734"/>
          <w:tab w:val="left" w:pos="1735"/>
        </w:tabs>
        <w:ind w:left="1319" w:right="382" w:firstLine="0"/>
        <w:jc w:val="left"/>
        <w:rPr>
          <w:sz w:val="24"/>
        </w:rPr>
      </w:pPr>
      <w:r>
        <w:rPr>
          <w:b/>
          <w:sz w:val="24"/>
        </w:rPr>
        <w:t xml:space="preserve">Partisan Political Activity and Lobbying: </w:t>
      </w:r>
      <w:r>
        <w:rPr>
          <w:sz w:val="24"/>
        </w:rPr>
        <w:t>Funds provided pursuant to the Contract shall not be used for any partisan political activity, or for activities that attempt to influence legislation or election or defeat of any candidate for public</w:t>
      </w:r>
      <w:r>
        <w:rPr>
          <w:spacing w:val="-5"/>
          <w:sz w:val="24"/>
        </w:rPr>
        <w:t xml:space="preserve"> </w:t>
      </w:r>
      <w:r>
        <w:rPr>
          <w:sz w:val="24"/>
        </w:rPr>
        <w:t>office.</w:t>
      </w:r>
    </w:p>
    <w:p w14:paraId="152EB30B" w14:textId="77777777" w:rsidR="004126DE" w:rsidRDefault="004126DE">
      <w:pPr>
        <w:pStyle w:val="BodyText"/>
        <w:spacing w:before="9"/>
        <w:rPr>
          <w:sz w:val="23"/>
        </w:rPr>
      </w:pPr>
    </w:p>
    <w:p w14:paraId="3B97651E" w14:textId="77777777" w:rsidR="004126DE" w:rsidRDefault="00811470">
      <w:pPr>
        <w:pStyle w:val="ListParagraph"/>
        <w:numPr>
          <w:ilvl w:val="1"/>
          <w:numId w:val="6"/>
        </w:numPr>
        <w:tabs>
          <w:tab w:val="left" w:pos="1740"/>
        </w:tabs>
        <w:spacing w:before="1"/>
        <w:ind w:left="1290" w:right="255" w:firstLine="0"/>
        <w:jc w:val="both"/>
        <w:rPr>
          <w:sz w:val="24"/>
        </w:rPr>
      </w:pPr>
      <w:r>
        <w:rPr>
          <w:b/>
          <w:sz w:val="24"/>
        </w:rPr>
        <w:t xml:space="preserve">Reporting Fraud and Abuse: </w:t>
      </w:r>
      <w:r>
        <w:rPr>
          <w:sz w:val="24"/>
        </w:rPr>
        <w:t>Contractor acknowledges that it has reviewed information on how to prevent,</w:t>
      </w:r>
      <w:r>
        <w:rPr>
          <w:spacing w:val="-10"/>
          <w:sz w:val="24"/>
        </w:rPr>
        <w:t xml:space="preserve"> </w:t>
      </w:r>
      <w:r>
        <w:rPr>
          <w:sz w:val="24"/>
        </w:rPr>
        <w:t>detect,</w:t>
      </w:r>
      <w:r>
        <w:rPr>
          <w:spacing w:val="-9"/>
          <w:sz w:val="24"/>
        </w:rPr>
        <w:t xml:space="preserve"> </w:t>
      </w:r>
      <w:r>
        <w:rPr>
          <w:sz w:val="24"/>
        </w:rPr>
        <w:t>and</w:t>
      </w:r>
      <w:r>
        <w:rPr>
          <w:spacing w:val="-9"/>
          <w:sz w:val="24"/>
        </w:rPr>
        <w:t xml:space="preserve"> </w:t>
      </w:r>
      <w:r>
        <w:rPr>
          <w:sz w:val="24"/>
        </w:rPr>
        <w:t>report</w:t>
      </w:r>
      <w:r>
        <w:rPr>
          <w:spacing w:val="-8"/>
          <w:sz w:val="24"/>
        </w:rPr>
        <w:t xml:space="preserve"> </w:t>
      </w:r>
      <w:r>
        <w:rPr>
          <w:sz w:val="24"/>
        </w:rPr>
        <w:t>fraud,</w:t>
      </w:r>
      <w:r>
        <w:rPr>
          <w:spacing w:val="-9"/>
          <w:sz w:val="24"/>
        </w:rPr>
        <w:t xml:space="preserve"> </w:t>
      </w:r>
      <w:r>
        <w:rPr>
          <w:sz w:val="24"/>
        </w:rPr>
        <w:t>waste,</w:t>
      </w:r>
      <w:r>
        <w:rPr>
          <w:spacing w:val="-9"/>
          <w:sz w:val="24"/>
        </w:rPr>
        <w:t xml:space="preserve"> </w:t>
      </w:r>
      <w:r>
        <w:rPr>
          <w:sz w:val="24"/>
        </w:rPr>
        <w:t>and</w:t>
      </w:r>
      <w:r>
        <w:rPr>
          <w:spacing w:val="-10"/>
          <w:sz w:val="24"/>
        </w:rPr>
        <w:t xml:space="preserve"> </w:t>
      </w:r>
      <w:r>
        <w:rPr>
          <w:sz w:val="24"/>
        </w:rPr>
        <w:t>abuse</w:t>
      </w:r>
      <w:r>
        <w:rPr>
          <w:spacing w:val="-7"/>
          <w:sz w:val="24"/>
        </w:rPr>
        <w:t xml:space="preserve"> </w:t>
      </w:r>
      <w:r>
        <w:rPr>
          <w:sz w:val="24"/>
        </w:rPr>
        <w:t>of</w:t>
      </w:r>
      <w:r>
        <w:rPr>
          <w:spacing w:val="-9"/>
          <w:sz w:val="24"/>
        </w:rPr>
        <w:t xml:space="preserve"> </w:t>
      </w:r>
      <w:r>
        <w:rPr>
          <w:sz w:val="24"/>
        </w:rPr>
        <w:t>public</w:t>
      </w:r>
      <w:r>
        <w:rPr>
          <w:spacing w:val="-10"/>
          <w:sz w:val="24"/>
        </w:rPr>
        <w:t xml:space="preserve"> </w:t>
      </w:r>
      <w:r>
        <w:rPr>
          <w:sz w:val="24"/>
        </w:rPr>
        <w:t>funds,</w:t>
      </w:r>
      <w:r>
        <w:rPr>
          <w:spacing w:val="-9"/>
          <w:sz w:val="24"/>
        </w:rPr>
        <w:t xml:space="preserve"> </w:t>
      </w:r>
      <w:r>
        <w:rPr>
          <w:sz w:val="24"/>
        </w:rPr>
        <w:t>including</w:t>
      </w:r>
      <w:r>
        <w:rPr>
          <w:spacing w:val="-9"/>
          <w:sz w:val="24"/>
        </w:rPr>
        <w:t xml:space="preserve"> </w:t>
      </w:r>
      <w:r>
        <w:rPr>
          <w:sz w:val="24"/>
        </w:rPr>
        <w:t>information</w:t>
      </w:r>
      <w:r>
        <w:rPr>
          <w:spacing w:val="-9"/>
          <w:sz w:val="24"/>
        </w:rPr>
        <w:t xml:space="preserve"> </w:t>
      </w:r>
      <w:r>
        <w:rPr>
          <w:sz w:val="24"/>
        </w:rPr>
        <w:t>about</w:t>
      </w:r>
      <w:r>
        <w:rPr>
          <w:spacing w:val="-9"/>
          <w:sz w:val="24"/>
        </w:rPr>
        <w:t xml:space="preserve"> </w:t>
      </w:r>
      <w:r>
        <w:rPr>
          <w:sz w:val="24"/>
        </w:rPr>
        <w:t>the</w:t>
      </w:r>
      <w:r>
        <w:rPr>
          <w:spacing w:val="-10"/>
          <w:sz w:val="24"/>
        </w:rPr>
        <w:t xml:space="preserve"> </w:t>
      </w:r>
      <w:r>
        <w:rPr>
          <w:sz w:val="24"/>
        </w:rPr>
        <w:t>Federal False Claims Act, the New York State False Claims Act, and whistleblower protections and will comply with requirements</w:t>
      </w:r>
      <w:r>
        <w:rPr>
          <w:spacing w:val="-1"/>
          <w:sz w:val="24"/>
        </w:rPr>
        <w:t xml:space="preserve"> </w:t>
      </w:r>
      <w:r>
        <w:rPr>
          <w:sz w:val="24"/>
        </w:rPr>
        <w:t>therein.</w:t>
      </w:r>
    </w:p>
    <w:p w14:paraId="3A0F0B9D" w14:textId="77777777" w:rsidR="004126DE" w:rsidRDefault="004126DE">
      <w:pPr>
        <w:pStyle w:val="BodyText"/>
        <w:spacing w:before="10"/>
        <w:rPr>
          <w:sz w:val="21"/>
        </w:rPr>
      </w:pPr>
    </w:p>
    <w:p w14:paraId="6E3D4619" w14:textId="77777777" w:rsidR="004126DE" w:rsidRDefault="00811470">
      <w:pPr>
        <w:pStyle w:val="ListParagraph"/>
        <w:numPr>
          <w:ilvl w:val="1"/>
          <w:numId w:val="6"/>
        </w:numPr>
        <w:tabs>
          <w:tab w:val="left" w:pos="1740"/>
        </w:tabs>
        <w:ind w:left="1290" w:right="256" w:firstLine="0"/>
        <w:jc w:val="both"/>
        <w:rPr>
          <w:sz w:val="24"/>
        </w:rPr>
      </w:pPr>
      <w:r>
        <w:rPr>
          <w:b/>
          <w:sz w:val="24"/>
        </w:rPr>
        <w:t xml:space="preserve">Reporting Risks to Performance: </w:t>
      </w:r>
      <w:r>
        <w:rPr>
          <w:sz w:val="24"/>
        </w:rPr>
        <w:t>If any specific event, conjunction of circumstances, or any occurrence involving the staff, volunteers, directors, officers, subcontractors, or program participants of the</w:t>
      </w:r>
      <w:r>
        <w:rPr>
          <w:spacing w:val="-11"/>
          <w:sz w:val="24"/>
        </w:rPr>
        <w:t xml:space="preserve"> </w:t>
      </w:r>
      <w:r>
        <w:rPr>
          <w:sz w:val="24"/>
        </w:rPr>
        <w:t>Contractor</w:t>
      </w:r>
      <w:r>
        <w:rPr>
          <w:spacing w:val="-10"/>
          <w:sz w:val="24"/>
        </w:rPr>
        <w:t xml:space="preserve"> </w:t>
      </w:r>
      <w:r>
        <w:rPr>
          <w:sz w:val="24"/>
        </w:rPr>
        <w:t>threatens</w:t>
      </w:r>
      <w:r>
        <w:rPr>
          <w:spacing w:val="-9"/>
          <w:sz w:val="24"/>
        </w:rPr>
        <w:t xml:space="preserve"> </w:t>
      </w:r>
      <w:r>
        <w:rPr>
          <w:sz w:val="24"/>
        </w:rPr>
        <w:t>the</w:t>
      </w:r>
      <w:r>
        <w:rPr>
          <w:spacing w:val="-11"/>
          <w:sz w:val="24"/>
        </w:rPr>
        <w:t xml:space="preserve"> </w:t>
      </w:r>
      <w:r>
        <w:rPr>
          <w:sz w:val="24"/>
        </w:rPr>
        <w:t>successful</w:t>
      </w:r>
      <w:r>
        <w:rPr>
          <w:spacing w:val="-9"/>
          <w:sz w:val="24"/>
        </w:rPr>
        <w:t xml:space="preserve"> </w:t>
      </w:r>
      <w:r>
        <w:rPr>
          <w:sz w:val="24"/>
        </w:rPr>
        <w:t>completion</w:t>
      </w:r>
      <w:r>
        <w:rPr>
          <w:spacing w:val="-10"/>
          <w:sz w:val="24"/>
        </w:rPr>
        <w:t xml:space="preserve"> </w:t>
      </w:r>
      <w:r>
        <w:rPr>
          <w:sz w:val="24"/>
        </w:rPr>
        <w:t>of</w:t>
      </w:r>
      <w:r>
        <w:rPr>
          <w:spacing w:val="-10"/>
          <w:sz w:val="24"/>
        </w:rPr>
        <w:t xml:space="preserve"> </w:t>
      </w:r>
      <w:r>
        <w:rPr>
          <w:sz w:val="24"/>
        </w:rPr>
        <w:t>this</w:t>
      </w:r>
      <w:r>
        <w:rPr>
          <w:spacing w:val="-9"/>
          <w:sz w:val="24"/>
        </w:rPr>
        <w:t xml:space="preserve"> </w:t>
      </w:r>
      <w:r>
        <w:rPr>
          <w:sz w:val="24"/>
        </w:rPr>
        <w:t>project,</w:t>
      </w:r>
      <w:r>
        <w:rPr>
          <w:spacing w:val="-10"/>
          <w:sz w:val="24"/>
        </w:rPr>
        <w:t xml:space="preserve"> </w:t>
      </w:r>
      <w:r>
        <w:rPr>
          <w:sz w:val="24"/>
        </w:rPr>
        <w:t>in</w:t>
      </w:r>
      <w:r>
        <w:rPr>
          <w:spacing w:val="-12"/>
          <w:sz w:val="24"/>
        </w:rPr>
        <w:t xml:space="preserve"> </w:t>
      </w:r>
      <w:r>
        <w:rPr>
          <w:sz w:val="24"/>
        </w:rPr>
        <w:t>whole</w:t>
      </w:r>
      <w:r>
        <w:rPr>
          <w:spacing w:val="-11"/>
          <w:sz w:val="24"/>
        </w:rPr>
        <w:t xml:space="preserve"> </w:t>
      </w:r>
      <w:r>
        <w:rPr>
          <w:sz w:val="24"/>
        </w:rPr>
        <w:t>or</w:t>
      </w:r>
      <w:r>
        <w:rPr>
          <w:spacing w:val="-10"/>
          <w:sz w:val="24"/>
        </w:rPr>
        <w:t xml:space="preserve"> </w:t>
      </w:r>
      <w:r>
        <w:rPr>
          <w:sz w:val="24"/>
        </w:rPr>
        <w:t>in</w:t>
      </w:r>
      <w:r>
        <w:rPr>
          <w:spacing w:val="-9"/>
          <w:sz w:val="24"/>
        </w:rPr>
        <w:t xml:space="preserve"> </w:t>
      </w:r>
      <w:r>
        <w:rPr>
          <w:sz w:val="24"/>
        </w:rPr>
        <w:t>part,</w:t>
      </w:r>
      <w:r>
        <w:rPr>
          <w:spacing w:val="-10"/>
          <w:sz w:val="24"/>
        </w:rPr>
        <w:t xml:space="preserve"> </w:t>
      </w:r>
      <w:r>
        <w:rPr>
          <w:sz w:val="24"/>
        </w:rPr>
        <w:t>the</w:t>
      </w:r>
      <w:r>
        <w:rPr>
          <w:spacing w:val="-11"/>
          <w:sz w:val="24"/>
        </w:rPr>
        <w:t xml:space="preserve"> </w:t>
      </w:r>
      <w:r>
        <w:rPr>
          <w:sz w:val="24"/>
        </w:rPr>
        <w:t>Contractor</w:t>
      </w:r>
      <w:r>
        <w:rPr>
          <w:spacing w:val="-10"/>
          <w:sz w:val="24"/>
        </w:rPr>
        <w:t xml:space="preserve"> </w:t>
      </w:r>
      <w:r>
        <w:rPr>
          <w:sz w:val="24"/>
        </w:rPr>
        <w:t>agrees to notify the State Agency within three (3) calendar days of becoming aware of the occurrence describing the occurrence and the risk it poses to performance under the Contract. The Contractor’s notice shall include a written description of the event and a recommended solution. Such events may include, but not be limited to, death or serious injury, an arrest or possible criminal</w:t>
      </w:r>
      <w:r>
        <w:rPr>
          <w:spacing w:val="-7"/>
          <w:sz w:val="24"/>
        </w:rPr>
        <w:t xml:space="preserve"> </w:t>
      </w:r>
      <w:r>
        <w:rPr>
          <w:sz w:val="24"/>
        </w:rPr>
        <w:t>activity.</w:t>
      </w:r>
    </w:p>
    <w:p w14:paraId="3FB71289" w14:textId="77777777" w:rsidR="004126DE" w:rsidRDefault="004126DE">
      <w:pPr>
        <w:pStyle w:val="BodyText"/>
        <w:spacing w:before="11"/>
        <w:rPr>
          <w:sz w:val="21"/>
        </w:rPr>
      </w:pPr>
    </w:p>
    <w:p w14:paraId="6D4EE982" w14:textId="77777777" w:rsidR="004126DE" w:rsidRDefault="00811470">
      <w:pPr>
        <w:pStyle w:val="ListParagraph"/>
        <w:numPr>
          <w:ilvl w:val="1"/>
          <w:numId w:val="6"/>
        </w:numPr>
        <w:tabs>
          <w:tab w:val="left" w:pos="1740"/>
        </w:tabs>
        <w:ind w:left="1739" w:hanging="450"/>
        <w:jc w:val="both"/>
        <w:rPr>
          <w:sz w:val="24"/>
        </w:rPr>
      </w:pPr>
      <w:r>
        <w:rPr>
          <w:b/>
          <w:sz w:val="24"/>
        </w:rPr>
        <w:t>Federally</w:t>
      </w:r>
      <w:r>
        <w:rPr>
          <w:b/>
          <w:spacing w:val="-14"/>
          <w:sz w:val="24"/>
        </w:rPr>
        <w:t xml:space="preserve"> </w:t>
      </w:r>
      <w:r>
        <w:rPr>
          <w:b/>
          <w:sz w:val="24"/>
        </w:rPr>
        <w:t>Funded</w:t>
      </w:r>
      <w:r>
        <w:rPr>
          <w:b/>
          <w:spacing w:val="-13"/>
          <w:sz w:val="24"/>
        </w:rPr>
        <w:t xml:space="preserve"> </w:t>
      </w:r>
      <w:r>
        <w:rPr>
          <w:b/>
          <w:sz w:val="24"/>
        </w:rPr>
        <w:t>Grants</w:t>
      </w:r>
      <w:r>
        <w:rPr>
          <w:b/>
          <w:spacing w:val="-14"/>
          <w:sz w:val="24"/>
        </w:rPr>
        <w:t xml:space="preserve"> </w:t>
      </w:r>
      <w:r>
        <w:rPr>
          <w:b/>
          <w:sz w:val="24"/>
        </w:rPr>
        <w:t>and</w:t>
      </w:r>
      <w:r>
        <w:rPr>
          <w:b/>
          <w:spacing w:val="-13"/>
          <w:sz w:val="24"/>
        </w:rPr>
        <w:t xml:space="preserve"> </w:t>
      </w:r>
      <w:r>
        <w:rPr>
          <w:b/>
          <w:sz w:val="24"/>
        </w:rPr>
        <w:t>Requirements</w:t>
      </w:r>
      <w:r>
        <w:rPr>
          <w:b/>
          <w:spacing w:val="-13"/>
          <w:sz w:val="24"/>
        </w:rPr>
        <w:t xml:space="preserve"> </w:t>
      </w:r>
      <w:r>
        <w:rPr>
          <w:b/>
          <w:sz w:val="24"/>
        </w:rPr>
        <w:t>Mandated</w:t>
      </w:r>
      <w:r>
        <w:rPr>
          <w:b/>
          <w:spacing w:val="-14"/>
          <w:sz w:val="24"/>
        </w:rPr>
        <w:t xml:space="preserve"> </w:t>
      </w:r>
      <w:r>
        <w:rPr>
          <w:b/>
          <w:sz w:val="24"/>
        </w:rPr>
        <w:t>by</w:t>
      </w:r>
      <w:r>
        <w:rPr>
          <w:b/>
          <w:spacing w:val="-14"/>
          <w:sz w:val="24"/>
        </w:rPr>
        <w:t xml:space="preserve"> </w:t>
      </w:r>
      <w:r>
        <w:rPr>
          <w:b/>
          <w:sz w:val="24"/>
        </w:rPr>
        <w:t>Federal</w:t>
      </w:r>
      <w:r>
        <w:rPr>
          <w:b/>
          <w:spacing w:val="-13"/>
          <w:sz w:val="24"/>
        </w:rPr>
        <w:t xml:space="preserve"> </w:t>
      </w:r>
      <w:r>
        <w:rPr>
          <w:b/>
          <w:sz w:val="24"/>
        </w:rPr>
        <w:t>Laws:</w:t>
      </w:r>
      <w:r>
        <w:rPr>
          <w:b/>
          <w:spacing w:val="-15"/>
          <w:sz w:val="24"/>
        </w:rPr>
        <w:t xml:space="preserve"> </w:t>
      </w:r>
      <w:r>
        <w:rPr>
          <w:sz w:val="24"/>
        </w:rPr>
        <w:t>All</w:t>
      </w:r>
      <w:r>
        <w:rPr>
          <w:spacing w:val="-13"/>
          <w:sz w:val="24"/>
        </w:rPr>
        <w:t xml:space="preserve"> </w:t>
      </w:r>
      <w:r>
        <w:rPr>
          <w:sz w:val="24"/>
        </w:rPr>
        <w:t>the</w:t>
      </w:r>
      <w:r>
        <w:rPr>
          <w:spacing w:val="-13"/>
          <w:sz w:val="24"/>
        </w:rPr>
        <w:t xml:space="preserve"> </w:t>
      </w:r>
      <w:r>
        <w:rPr>
          <w:sz w:val="24"/>
        </w:rPr>
        <w:t>Specific</w:t>
      </w:r>
      <w:r>
        <w:rPr>
          <w:spacing w:val="-12"/>
          <w:sz w:val="24"/>
        </w:rPr>
        <w:t xml:space="preserve"> </w:t>
      </w:r>
      <w:r>
        <w:rPr>
          <w:sz w:val="24"/>
        </w:rPr>
        <w:t>Federal</w:t>
      </w:r>
    </w:p>
    <w:p w14:paraId="076114F8" w14:textId="77777777" w:rsidR="004126DE" w:rsidRDefault="004126DE">
      <w:pPr>
        <w:jc w:val="both"/>
        <w:rPr>
          <w:sz w:val="24"/>
        </w:rPr>
        <w:sectPr w:rsidR="004126DE">
          <w:headerReference w:type="default" r:id="rId19"/>
          <w:footerReference w:type="default" r:id="rId20"/>
          <w:pgSz w:w="12240" w:h="15840"/>
          <w:pgMar w:top="840" w:right="380" w:bottom="1060" w:left="140" w:header="0" w:footer="861" w:gutter="0"/>
          <w:pgNumType w:start="3"/>
          <w:cols w:space="720"/>
        </w:sectPr>
      </w:pPr>
    </w:p>
    <w:p w14:paraId="326E2192" w14:textId="77777777" w:rsidR="004126DE" w:rsidRDefault="00811470">
      <w:pPr>
        <w:pStyle w:val="BodyText"/>
        <w:spacing w:before="78"/>
        <w:ind w:left="1290" w:right="255"/>
        <w:jc w:val="both"/>
      </w:pPr>
      <w:r>
        <w:lastRenderedPageBreak/>
        <w:t>requirements</w:t>
      </w:r>
      <w:r>
        <w:rPr>
          <w:spacing w:val="-9"/>
        </w:rPr>
        <w:t xml:space="preserve"> </w:t>
      </w:r>
      <w:r>
        <w:t>that</w:t>
      </w:r>
      <w:r>
        <w:rPr>
          <w:spacing w:val="-9"/>
        </w:rPr>
        <w:t xml:space="preserve"> </w:t>
      </w:r>
      <w:r>
        <w:t>are</w:t>
      </w:r>
      <w:r>
        <w:rPr>
          <w:spacing w:val="-11"/>
        </w:rPr>
        <w:t xml:space="preserve"> </w:t>
      </w:r>
      <w:r>
        <w:t>applicable</w:t>
      </w:r>
      <w:r>
        <w:rPr>
          <w:spacing w:val="-11"/>
        </w:rPr>
        <w:t xml:space="preserve"> </w:t>
      </w:r>
      <w:r>
        <w:t>to</w:t>
      </w:r>
      <w:r>
        <w:rPr>
          <w:spacing w:val="-10"/>
        </w:rPr>
        <w:t xml:space="preserve"> </w:t>
      </w:r>
      <w:r>
        <w:t>the</w:t>
      </w:r>
      <w:r>
        <w:rPr>
          <w:spacing w:val="-11"/>
        </w:rPr>
        <w:t xml:space="preserve"> </w:t>
      </w:r>
      <w:r>
        <w:t>Contract</w:t>
      </w:r>
      <w:r>
        <w:rPr>
          <w:spacing w:val="-9"/>
        </w:rPr>
        <w:t xml:space="preserve"> </w:t>
      </w:r>
      <w:r>
        <w:t>are</w:t>
      </w:r>
      <w:r>
        <w:rPr>
          <w:spacing w:val="-8"/>
        </w:rPr>
        <w:t xml:space="preserve"> </w:t>
      </w:r>
      <w:r>
        <w:t>identified</w:t>
      </w:r>
      <w:r>
        <w:rPr>
          <w:spacing w:val="-10"/>
        </w:rPr>
        <w:t xml:space="preserve"> </w:t>
      </w:r>
      <w:r>
        <w:t>in</w:t>
      </w:r>
      <w:r>
        <w:rPr>
          <w:spacing w:val="-10"/>
        </w:rPr>
        <w:t xml:space="preserve"> </w:t>
      </w:r>
      <w:r>
        <w:t>Attachment</w:t>
      </w:r>
      <w:r>
        <w:rPr>
          <w:spacing w:val="-8"/>
        </w:rPr>
        <w:t xml:space="preserve"> </w:t>
      </w:r>
      <w:r>
        <w:t>A-3</w:t>
      </w:r>
      <w:r>
        <w:rPr>
          <w:spacing w:val="-10"/>
        </w:rPr>
        <w:t xml:space="preserve"> </w:t>
      </w:r>
      <w:r>
        <w:t>(Federally</w:t>
      </w:r>
      <w:r>
        <w:rPr>
          <w:spacing w:val="-10"/>
        </w:rPr>
        <w:t xml:space="preserve"> </w:t>
      </w:r>
      <w:r>
        <w:t>Funded</w:t>
      </w:r>
      <w:r>
        <w:rPr>
          <w:spacing w:val="-10"/>
        </w:rPr>
        <w:t xml:space="preserve"> </w:t>
      </w:r>
      <w:r>
        <w:t>Grants and Requirements Mandated by Federal Laws), attached hereto. To the extent that the Contract is funded, in whole or part, with Federal funds or mandated by Federal laws: (i) the provisions of the Contract that conflict with Federal rules, Federal regulations, or Federal program specific requirements shall not apply and (ii) to the extent that the modifications to Attachment A-3 are required by Federal requirements and conflict</w:t>
      </w:r>
      <w:r>
        <w:rPr>
          <w:spacing w:val="-14"/>
        </w:rPr>
        <w:t xml:space="preserve"> </w:t>
      </w:r>
      <w:r>
        <w:t>with</w:t>
      </w:r>
      <w:r>
        <w:rPr>
          <w:spacing w:val="-13"/>
        </w:rPr>
        <w:t xml:space="preserve"> </w:t>
      </w:r>
      <w:r>
        <w:t>other</w:t>
      </w:r>
      <w:r>
        <w:rPr>
          <w:spacing w:val="-15"/>
        </w:rPr>
        <w:t xml:space="preserve"> </w:t>
      </w:r>
      <w:r>
        <w:t>provisions</w:t>
      </w:r>
      <w:r>
        <w:rPr>
          <w:spacing w:val="-13"/>
        </w:rPr>
        <w:t xml:space="preserve"> </w:t>
      </w:r>
      <w:r>
        <w:t>of</w:t>
      </w:r>
      <w:r>
        <w:rPr>
          <w:spacing w:val="-15"/>
        </w:rPr>
        <w:t xml:space="preserve"> </w:t>
      </w:r>
      <w:r>
        <w:t>the</w:t>
      </w:r>
      <w:r>
        <w:rPr>
          <w:spacing w:val="-14"/>
        </w:rPr>
        <w:t xml:space="preserve"> </w:t>
      </w:r>
      <w:r>
        <w:t>Contract,</w:t>
      </w:r>
      <w:r>
        <w:rPr>
          <w:spacing w:val="-13"/>
        </w:rPr>
        <w:t xml:space="preserve"> </w:t>
      </w:r>
      <w:r>
        <w:t>the</w:t>
      </w:r>
      <w:r>
        <w:rPr>
          <w:spacing w:val="-15"/>
        </w:rPr>
        <w:t xml:space="preserve"> </w:t>
      </w:r>
      <w:r>
        <w:t>modifications</w:t>
      </w:r>
      <w:r>
        <w:rPr>
          <w:spacing w:val="-13"/>
        </w:rPr>
        <w:t xml:space="preserve"> </w:t>
      </w:r>
      <w:r>
        <w:t>to</w:t>
      </w:r>
      <w:r>
        <w:rPr>
          <w:spacing w:val="-14"/>
        </w:rPr>
        <w:t xml:space="preserve"> </w:t>
      </w:r>
      <w:r>
        <w:t>Attachment</w:t>
      </w:r>
      <w:r>
        <w:rPr>
          <w:spacing w:val="-13"/>
        </w:rPr>
        <w:t xml:space="preserve"> </w:t>
      </w:r>
      <w:r>
        <w:t>A-3</w:t>
      </w:r>
      <w:r>
        <w:rPr>
          <w:spacing w:val="-14"/>
        </w:rPr>
        <w:t xml:space="preserve"> </w:t>
      </w:r>
      <w:r>
        <w:t>shall</w:t>
      </w:r>
      <w:r>
        <w:rPr>
          <w:spacing w:val="-13"/>
        </w:rPr>
        <w:t xml:space="preserve"> </w:t>
      </w:r>
      <w:r>
        <w:t>supersede</w:t>
      </w:r>
      <w:r>
        <w:rPr>
          <w:spacing w:val="-14"/>
        </w:rPr>
        <w:t xml:space="preserve"> </w:t>
      </w:r>
      <w:r>
        <w:t>all</w:t>
      </w:r>
      <w:r>
        <w:rPr>
          <w:spacing w:val="-14"/>
        </w:rPr>
        <w:t xml:space="preserve"> </w:t>
      </w:r>
      <w:r>
        <w:t>other provisions of this Contract; and (iii) the Contractor agrees to comply with all applicable Federal rules, regulations and program specific requirements including, but not limited to, those provisions that are set forth</w:t>
      </w:r>
      <w:r>
        <w:rPr>
          <w:spacing w:val="-15"/>
        </w:rPr>
        <w:t xml:space="preserve"> </w:t>
      </w:r>
      <w:r>
        <w:t>in</w:t>
      </w:r>
      <w:r>
        <w:rPr>
          <w:spacing w:val="-14"/>
        </w:rPr>
        <w:t xml:space="preserve"> </w:t>
      </w:r>
      <w:r>
        <w:t>Attachment</w:t>
      </w:r>
      <w:r>
        <w:rPr>
          <w:spacing w:val="-14"/>
        </w:rPr>
        <w:t xml:space="preserve"> </w:t>
      </w:r>
      <w:r>
        <w:t>A-3</w:t>
      </w:r>
      <w:r>
        <w:rPr>
          <w:spacing w:val="-14"/>
        </w:rPr>
        <w:t xml:space="preserve"> </w:t>
      </w:r>
      <w:r>
        <w:t>(Federally</w:t>
      </w:r>
      <w:r>
        <w:rPr>
          <w:spacing w:val="-14"/>
        </w:rPr>
        <w:t xml:space="preserve"> </w:t>
      </w:r>
      <w:r>
        <w:t>Funded</w:t>
      </w:r>
      <w:r>
        <w:rPr>
          <w:spacing w:val="-15"/>
        </w:rPr>
        <w:t xml:space="preserve"> </w:t>
      </w:r>
      <w:r>
        <w:t>Grants</w:t>
      </w:r>
      <w:r>
        <w:rPr>
          <w:spacing w:val="-12"/>
        </w:rPr>
        <w:t xml:space="preserve"> </w:t>
      </w:r>
      <w:r>
        <w:t>and</w:t>
      </w:r>
      <w:r>
        <w:rPr>
          <w:spacing w:val="-14"/>
        </w:rPr>
        <w:t xml:space="preserve"> </w:t>
      </w:r>
      <w:r>
        <w:t>Requirements</w:t>
      </w:r>
      <w:r>
        <w:rPr>
          <w:spacing w:val="-14"/>
        </w:rPr>
        <w:t xml:space="preserve"> </w:t>
      </w:r>
      <w:r>
        <w:t>Mandated</w:t>
      </w:r>
      <w:r>
        <w:rPr>
          <w:spacing w:val="-15"/>
        </w:rPr>
        <w:t xml:space="preserve"> </w:t>
      </w:r>
      <w:r>
        <w:t>by</w:t>
      </w:r>
      <w:r>
        <w:rPr>
          <w:spacing w:val="-14"/>
        </w:rPr>
        <w:t xml:space="preserve"> </w:t>
      </w:r>
      <w:r>
        <w:t>Federal</w:t>
      </w:r>
      <w:r>
        <w:rPr>
          <w:spacing w:val="-14"/>
        </w:rPr>
        <w:t xml:space="preserve"> </w:t>
      </w:r>
      <w:r>
        <w:t>Laws),</w:t>
      </w:r>
      <w:r>
        <w:rPr>
          <w:spacing w:val="-14"/>
        </w:rPr>
        <w:t xml:space="preserve"> </w:t>
      </w:r>
      <w:r>
        <w:t>attached hereto.</w:t>
      </w:r>
    </w:p>
    <w:p w14:paraId="460AAFB6" w14:textId="77777777" w:rsidR="004126DE" w:rsidRDefault="004126DE">
      <w:pPr>
        <w:pStyle w:val="BodyText"/>
        <w:spacing w:before="2"/>
        <w:rPr>
          <w:sz w:val="22"/>
        </w:rPr>
      </w:pPr>
    </w:p>
    <w:p w14:paraId="2303B282" w14:textId="77777777" w:rsidR="004126DE" w:rsidRDefault="00811470">
      <w:pPr>
        <w:pStyle w:val="Heading2"/>
        <w:numPr>
          <w:ilvl w:val="1"/>
          <w:numId w:val="6"/>
        </w:numPr>
        <w:tabs>
          <w:tab w:val="left" w:pos="1739"/>
          <w:tab w:val="left" w:pos="1740"/>
        </w:tabs>
        <w:ind w:left="1739" w:hanging="450"/>
        <w:jc w:val="left"/>
      </w:pPr>
      <w:r>
        <w:t>Renewal:</w:t>
      </w:r>
    </w:p>
    <w:p w14:paraId="5FE3F373" w14:textId="77777777" w:rsidR="004126DE" w:rsidRDefault="004126DE">
      <w:pPr>
        <w:pStyle w:val="BodyText"/>
        <w:spacing w:before="3"/>
        <w:rPr>
          <w:b/>
          <w:sz w:val="27"/>
        </w:rPr>
      </w:pPr>
    </w:p>
    <w:p w14:paraId="46FF74E5" w14:textId="77777777" w:rsidR="004126DE" w:rsidRDefault="00811470">
      <w:pPr>
        <w:pStyle w:val="ListParagraph"/>
        <w:numPr>
          <w:ilvl w:val="2"/>
          <w:numId w:val="6"/>
        </w:numPr>
        <w:tabs>
          <w:tab w:val="left" w:pos="1951"/>
        </w:tabs>
        <w:spacing w:before="1"/>
        <w:ind w:left="1950" w:right="330" w:hanging="303"/>
        <w:rPr>
          <w:sz w:val="24"/>
        </w:rPr>
      </w:pPr>
      <w:bookmarkStart w:id="36" w:name="1._General_Renewal:_The_Contract_may_con"/>
      <w:bookmarkEnd w:id="36"/>
      <w:r>
        <w:rPr>
          <w:b/>
          <w:sz w:val="24"/>
        </w:rPr>
        <w:t xml:space="preserve">General Renewal: </w:t>
      </w:r>
      <w:r>
        <w:rPr>
          <w:sz w:val="24"/>
        </w:rPr>
        <w:t>The Contract may consist of successive periods on the same terms and conditions, as specified within the Contract (a “Simplified Renewal Contract”). Each additional or superseding period shall be on the forms specified by the State and shall be incorporated in the Contract.</w:t>
      </w:r>
    </w:p>
    <w:p w14:paraId="5134412B" w14:textId="77777777" w:rsidR="004126DE" w:rsidRDefault="004126DE">
      <w:pPr>
        <w:pStyle w:val="BodyText"/>
        <w:spacing w:before="5"/>
        <w:rPr>
          <w:sz w:val="25"/>
        </w:rPr>
      </w:pPr>
    </w:p>
    <w:p w14:paraId="5CB4EF80" w14:textId="77777777" w:rsidR="004126DE" w:rsidRDefault="00811470">
      <w:pPr>
        <w:pStyle w:val="ListParagraph"/>
        <w:numPr>
          <w:ilvl w:val="2"/>
          <w:numId w:val="6"/>
        </w:numPr>
        <w:tabs>
          <w:tab w:val="left" w:pos="1951"/>
        </w:tabs>
        <w:ind w:left="1950" w:right="156" w:hanging="303"/>
        <w:rPr>
          <w:sz w:val="24"/>
        </w:rPr>
      </w:pPr>
      <w:bookmarkStart w:id="37" w:name="2._Renewal_Notice_to_Not-for-Profit_Cont"/>
      <w:bookmarkEnd w:id="37"/>
      <w:r>
        <w:rPr>
          <w:b/>
          <w:sz w:val="24"/>
        </w:rPr>
        <w:t>Renewal Notice to Not-for-Profit Contractors</w:t>
      </w:r>
      <w:r>
        <w:rPr>
          <w:sz w:val="24"/>
        </w:rPr>
        <w:t>: The Contract, as specified herein, may consist of successive periods on the same terms and condition referred to as a “Simplified Renewal Contract.” Each additional or superseding period shall be on the forms specified by the State and shall be incorporated into the Contract. Pursuant to State Finance Law §179-t, if the Contract is with a not- for-profit Contractor and provides for a renewal option, the State shall notify the Contractor of the State’s intent to renew or not to renew the Contract no later than ninety (90) calendar days prior to the end of the term of the Contract, unless funding for the renewal is contingent upon enactment of an appropriation, than thirty (30) calendar days after the appropriation becomes law, whichever is later. Notwithstanding the foregoing, in the event the State is unable to comply with the time frames set forth in this paragraph due to unusual circumstances beyond the control of the State (“Unusual Circumstances”), no payment of interest shall be due to the Contractor. For purposes of State Finance Law §179-t, “Unusual Circumstances” shall not mean the failure by the State to (i) plan for implementation of a program, (ii) assign sufficient staff resources to implement a program, (iii) establish a schedule for the implementation of a program or (iv) anticipate any other reasonably foreseeable circumstance. Notification to the Contractor of the State’s intent to not renew the Contract must be in writing in the form of a letter, with the reason(s) for the non-renewal included. If the State does not provide notice to the Contractor of its intent not to renew the Contract as required in this Section and State Finance Law §179-t, the Contract shall be deemed continued until the date the State provides the necessary notice to the Contractor, in accordance with State Finance Law §179-t. Expenses incurred by the not-for-profit Contractor during such extension shall be reimbursable under the terms of the</w:t>
      </w:r>
      <w:r>
        <w:rPr>
          <w:spacing w:val="-6"/>
          <w:sz w:val="24"/>
        </w:rPr>
        <w:t xml:space="preserve"> </w:t>
      </w:r>
      <w:r>
        <w:rPr>
          <w:sz w:val="24"/>
        </w:rPr>
        <w:t>Contract.</w:t>
      </w:r>
    </w:p>
    <w:p w14:paraId="2454FC62" w14:textId="77777777" w:rsidR="004126DE" w:rsidRDefault="004126DE">
      <w:pPr>
        <w:pStyle w:val="BodyText"/>
      </w:pPr>
    </w:p>
    <w:p w14:paraId="6B63113E" w14:textId="77777777" w:rsidR="004126DE" w:rsidRDefault="00811470">
      <w:pPr>
        <w:pStyle w:val="Heading2"/>
        <w:numPr>
          <w:ilvl w:val="0"/>
          <w:numId w:val="6"/>
        </w:numPr>
        <w:tabs>
          <w:tab w:val="left" w:pos="1019"/>
          <w:tab w:val="left" w:pos="1020"/>
        </w:tabs>
        <w:spacing w:before="1"/>
        <w:ind w:hanging="450"/>
      </w:pPr>
      <w:bookmarkStart w:id="38" w:name="II._TERMINATION_AND_SUSPENSION"/>
      <w:bookmarkEnd w:id="38"/>
      <w:r>
        <w:t>TERMINATION AND</w:t>
      </w:r>
      <w:r>
        <w:rPr>
          <w:spacing w:val="-27"/>
        </w:rPr>
        <w:t xml:space="preserve"> </w:t>
      </w:r>
      <w:r>
        <w:t>SUSPENSION</w:t>
      </w:r>
    </w:p>
    <w:p w14:paraId="529968F7" w14:textId="77777777" w:rsidR="004126DE" w:rsidRDefault="004126DE">
      <w:pPr>
        <w:pStyle w:val="BodyText"/>
        <w:spacing w:before="11"/>
        <w:rPr>
          <w:b/>
          <w:sz w:val="23"/>
        </w:rPr>
      </w:pPr>
    </w:p>
    <w:p w14:paraId="625CA5DE" w14:textId="77777777" w:rsidR="004126DE" w:rsidRDefault="00811470">
      <w:pPr>
        <w:pStyle w:val="ListParagraph"/>
        <w:numPr>
          <w:ilvl w:val="1"/>
          <w:numId w:val="6"/>
        </w:numPr>
        <w:tabs>
          <w:tab w:val="left" w:pos="1735"/>
        </w:tabs>
        <w:ind w:left="1734" w:hanging="356"/>
        <w:jc w:val="left"/>
        <w:rPr>
          <w:b/>
          <w:sz w:val="24"/>
        </w:rPr>
      </w:pPr>
      <w:bookmarkStart w:id="39" w:name="A._Termination:"/>
      <w:bookmarkEnd w:id="39"/>
      <w:r>
        <w:rPr>
          <w:b/>
          <w:sz w:val="24"/>
        </w:rPr>
        <w:t>Termination:</w:t>
      </w:r>
    </w:p>
    <w:p w14:paraId="17542332" w14:textId="77777777" w:rsidR="004126DE" w:rsidRDefault="004126DE">
      <w:pPr>
        <w:pStyle w:val="BodyText"/>
        <w:spacing w:before="6"/>
        <w:rPr>
          <w:b/>
          <w:sz w:val="27"/>
        </w:rPr>
      </w:pPr>
    </w:p>
    <w:p w14:paraId="11D6FE13" w14:textId="77777777" w:rsidR="004126DE" w:rsidRDefault="00811470">
      <w:pPr>
        <w:pStyle w:val="ListParagraph"/>
        <w:numPr>
          <w:ilvl w:val="2"/>
          <w:numId w:val="6"/>
        </w:numPr>
        <w:tabs>
          <w:tab w:val="left" w:pos="1951"/>
        </w:tabs>
        <w:ind w:left="1950" w:hanging="303"/>
        <w:rPr>
          <w:b/>
          <w:sz w:val="24"/>
        </w:rPr>
      </w:pPr>
      <w:bookmarkStart w:id="40" w:name="1._Grounds:"/>
      <w:bookmarkEnd w:id="40"/>
      <w:r>
        <w:rPr>
          <w:b/>
          <w:sz w:val="24"/>
        </w:rPr>
        <w:t>Grounds:</w:t>
      </w:r>
    </w:p>
    <w:p w14:paraId="7FDDC842" w14:textId="77777777" w:rsidR="004126DE" w:rsidRDefault="004126DE">
      <w:pPr>
        <w:pStyle w:val="BodyText"/>
        <w:spacing w:before="9"/>
        <w:rPr>
          <w:b/>
          <w:sz w:val="23"/>
        </w:rPr>
      </w:pPr>
    </w:p>
    <w:p w14:paraId="7A58965E" w14:textId="77777777" w:rsidR="004126DE" w:rsidRDefault="00811470">
      <w:pPr>
        <w:pStyle w:val="ListParagraph"/>
        <w:numPr>
          <w:ilvl w:val="3"/>
          <w:numId w:val="6"/>
        </w:numPr>
        <w:tabs>
          <w:tab w:val="left" w:pos="2371"/>
        </w:tabs>
        <w:spacing w:before="1"/>
        <w:ind w:right="390" w:firstLine="0"/>
        <w:rPr>
          <w:sz w:val="24"/>
        </w:rPr>
      </w:pPr>
      <w:r>
        <w:rPr>
          <w:sz w:val="24"/>
          <w:u w:val="single"/>
        </w:rPr>
        <w:t>Mutual Consent</w:t>
      </w:r>
      <w:r>
        <w:rPr>
          <w:sz w:val="24"/>
        </w:rPr>
        <w:t>: The Contract may be terminated at any time upon mutual written consent of the State and the</w:t>
      </w:r>
      <w:r>
        <w:rPr>
          <w:spacing w:val="-4"/>
          <w:sz w:val="24"/>
        </w:rPr>
        <w:t xml:space="preserve"> </w:t>
      </w:r>
      <w:r>
        <w:rPr>
          <w:sz w:val="24"/>
        </w:rPr>
        <w:t>Contractor.</w:t>
      </w:r>
    </w:p>
    <w:p w14:paraId="338D80DF" w14:textId="77777777" w:rsidR="004126DE" w:rsidRDefault="004126DE">
      <w:pPr>
        <w:rPr>
          <w:sz w:val="24"/>
        </w:rPr>
        <w:sectPr w:rsidR="004126DE">
          <w:headerReference w:type="default" r:id="rId21"/>
          <w:footerReference w:type="default" r:id="rId22"/>
          <w:pgSz w:w="12240" w:h="15840"/>
          <w:pgMar w:top="840" w:right="380" w:bottom="1060" w:left="140" w:header="0" w:footer="861" w:gutter="0"/>
          <w:pgNumType w:start="4"/>
          <w:cols w:space="720"/>
        </w:sectPr>
      </w:pPr>
    </w:p>
    <w:p w14:paraId="5695B411" w14:textId="77777777" w:rsidR="004126DE" w:rsidRDefault="00811470">
      <w:pPr>
        <w:pStyle w:val="ListParagraph"/>
        <w:numPr>
          <w:ilvl w:val="3"/>
          <w:numId w:val="6"/>
        </w:numPr>
        <w:tabs>
          <w:tab w:val="left" w:pos="2371"/>
        </w:tabs>
        <w:spacing w:before="78"/>
        <w:ind w:left="2019" w:right="116" w:hanging="10"/>
        <w:jc w:val="both"/>
        <w:rPr>
          <w:sz w:val="24"/>
        </w:rPr>
      </w:pPr>
      <w:r>
        <w:rPr>
          <w:sz w:val="24"/>
          <w:u w:val="single"/>
        </w:rPr>
        <w:lastRenderedPageBreak/>
        <w:t>Cause</w:t>
      </w:r>
      <w:r>
        <w:rPr>
          <w:sz w:val="24"/>
        </w:rPr>
        <w:t>: The State may terminate the Contract immediately, upon written notice of termination to the</w:t>
      </w:r>
      <w:r>
        <w:rPr>
          <w:spacing w:val="-7"/>
          <w:sz w:val="24"/>
        </w:rPr>
        <w:t xml:space="preserve"> </w:t>
      </w:r>
      <w:r>
        <w:rPr>
          <w:sz w:val="24"/>
        </w:rPr>
        <w:t>Contractor,</w:t>
      </w:r>
      <w:r>
        <w:rPr>
          <w:spacing w:val="-6"/>
          <w:sz w:val="24"/>
        </w:rPr>
        <w:t xml:space="preserve"> </w:t>
      </w:r>
      <w:r>
        <w:rPr>
          <w:sz w:val="24"/>
        </w:rPr>
        <w:t>if</w:t>
      </w:r>
      <w:r>
        <w:rPr>
          <w:spacing w:val="-5"/>
          <w:sz w:val="24"/>
        </w:rPr>
        <w:t xml:space="preserve"> </w:t>
      </w:r>
      <w:r>
        <w:rPr>
          <w:sz w:val="24"/>
        </w:rPr>
        <w:t>the</w:t>
      </w:r>
      <w:r>
        <w:rPr>
          <w:spacing w:val="-7"/>
          <w:sz w:val="24"/>
        </w:rPr>
        <w:t xml:space="preserve"> </w:t>
      </w:r>
      <w:r>
        <w:rPr>
          <w:sz w:val="24"/>
        </w:rPr>
        <w:t>Contractor</w:t>
      </w:r>
      <w:r>
        <w:rPr>
          <w:spacing w:val="-4"/>
          <w:sz w:val="24"/>
        </w:rPr>
        <w:t xml:space="preserve"> </w:t>
      </w:r>
      <w:r>
        <w:rPr>
          <w:sz w:val="24"/>
        </w:rPr>
        <w:t>fails</w:t>
      </w:r>
      <w:r>
        <w:rPr>
          <w:spacing w:val="-6"/>
          <w:sz w:val="24"/>
        </w:rPr>
        <w:t xml:space="preserve"> </w:t>
      </w:r>
      <w:r>
        <w:rPr>
          <w:sz w:val="24"/>
        </w:rPr>
        <w:t>to</w:t>
      </w:r>
      <w:r>
        <w:rPr>
          <w:spacing w:val="-6"/>
          <w:sz w:val="24"/>
        </w:rPr>
        <w:t xml:space="preserve"> </w:t>
      </w:r>
      <w:r>
        <w:rPr>
          <w:sz w:val="24"/>
        </w:rPr>
        <w:t>comply</w:t>
      </w:r>
      <w:r>
        <w:rPr>
          <w:spacing w:val="-6"/>
          <w:sz w:val="24"/>
        </w:rPr>
        <w:t xml:space="preserve"> </w:t>
      </w:r>
      <w:r>
        <w:rPr>
          <w:sz w:val="24"/>
        </w:rPr>
        <w:t>with</w:t>
      </w:r>
      <w:r>
        <w:rPr>
          <w:spacing w:val="-6"/>
          <w:sz w:val="24"/>
        </w:rPr>
        <w:t xml:space="preserve"> </w:t>
      </w:r>
      <w:r>
        <w:rPr>
          <w:sz w:val="24"/>
        </w:rPr>
        <w:t>any</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terms</w:t>
      </w:r>
      <w:r>
        <w:rPr>
          <w:spacing w:val="-4"/>
          <w:sz w:val="24"/>
        </w:rPr>
        <w:t xml:space="preserve"> </w:t>
      </w:r>
      <w:r>
        <w:rPr>
          <w:sz w:val="24"/>
        </w:rPr>
        <w:t>and</w:t>
      </w:r>
      <w:r>
        <w:rPr>
          <w:spacing w:val="-6"/>
          <w:sz w:val="24"/>
        </w:rPr>
        <w:t xml:space="preserve"> </w:t>
      </w:r>
      <w:r>
        <w:rPr>
          <w:sz w:val="24"/>
        </w:rPr>
        <w:t>conditions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Contract and/or any applicable laws, rules, regulations, policies, or procedures. If the termination for cause results from unsatisfactory performance by the Contractor, the value of the work performed by the Contractor prior to termination shall be established by the</w:t>
      </w:r>
      <w:r>
        <w:rPr>
          <w:spacing w:val="-6"/>
          <w:sz w:val="24"/>
        </w:rPr>
        <w:t xml:space="preserve"> </w:t>
      </w:r>
      <w:r>
        <w:rPr>
          <w:sz w:val="24"/>
        </w:rPr>
        <w:t>State.</w:t>
      </w:r>
    </w:p>
    <w:p w14:paraId="4829CDD6" w14:textId="77777777" w:rsidR="004126DE" w:rsidRDefault="004126DE">
      <w:pPr>
        <w:pStyle w:val="BodyText"/>
      </w:pPr>
    </w:p>
    <w:p w14:paraId="06CA6688" w14:textId="77777777" w:rsidR="004126DE" w:rsidRDefault="00811470">
      <w:pPr>
        <w:pStyle w:val="ListParagraph"/>
        <w:numPr>
          <w:ilvl w:val="3"/>
          <w:numId w:val="6"/>
        </w:numPr>
        <w:tabs>
          <w:tab w:val="left" w:pos="2371"/>
        </w:tabs>
        <w:ind w:right="116" w:hanging="10"/>
        <w:jc w:val="both"/>
      </w:pPr>
      <w:r>
        <w:rPr>
          <w:sz w:val="24"/>
          <w:u w:val="single"/>
        </w:rPr>
        <w:t>Non-Responsibility</w:t>
      </w:r>
      <w:r>
        <w:rPr>
          <w:sz w:val="24"/>
        </w:rPr>
        <w:t>: Upon written notice to the Contractor, and a reasonable opportunity to be heard by the appropriate State officials or staff, this Contract may be terminated by the State at the Contractor’s</w:t>
      </w:r>
      <w:r>
        <w:rPr>
          <w:spacing w:val="-7"/>
          <w:sz w:val="24"/>
        </w:rPr>
        <w:t xml:space="preserve"> </w:t>
      </w:r>
      <w:r>
        <w:rPr>
          <w:sz w:val="24"/>
        </w:rPr>
        <w:t>expense</w:t>
      </w:r>
      <w:r>
        <w:rPr>
          <w:spacing w:val="-7"/>
          <w:sz w:val="24"/>
        </w:rPr>
        <w:t xml:space="preserve"> </w:t>
      </w:r>
      <w:r>
        <w:rPr>
          <w:sz w:val="24"/>
        </w:rPr>
        <w:t>where</w:t>
      </w:r>
      <w:r>
        <w:rPr>
          <w:spacing w:val="-10"/>
          <w:sz w:val="24"/>
        </w:rPr>
        <w:t xml:space="preserve"> </w:t>
      </w:r>
      <w:r>
        <w:rPr>
          <w:sz w:val="24"/>
        </w:rPr>
        <w:t>the</w:t>
      </w:r>
      <w:r>
        <w:rPr>
          <w:spacing w:val="-10"/>
          <w:sz w:val="24"/>
        </w:rPr>
        <w:t xml:space="preserve"> </w:t>
      </w:r>
      <w:r>
        <w:rPr>
          <w:sz w:val="24"/>
        </w:rPr>
        <w:t>Contractor</w:t>
      </w:r>
      <w:r>
        <w:rPr>
          <w:spacing w:val="-9"/>
          <w:sz w:val="24"/>
        </w:rPr>
        <w:t xml:space="preserve"> </w:t>
      </w:r>
      <w:r>
        <w:rPr>
          <w:sz w:val="24"/>
        </w:rPr>
        <w:t>is</w:t>
      </w:r>
      <w:r>
        <w:rPr>
          <w:spacing w:val="-8"/>
          <w:sz w:val="24"/>
        </w:rPr>
        <w:t xml:space="preserve"> </w:t>
      </w:r>
      <w:r>
        <w:rPr>
          <w:sz w:val="24"/>
        </w:rPr>
        <w:t>determined</w:t>
      </w:r>
      <w:r>
        <w:rPr>
          <w:spacing w:val="-9"/>
          <w:sz w:val="24"/>
        </w:rPr>
        <w:t xml:space="preserve"> </w:t>
      </w:r>
      <w:r>
        <w:rPr>
          <w:sz w:val="24"/>
        </w:rPr>
        <w:t>by</w:t>
      </w:r>
      <w:r>
        <w:rPr>
          <w:spacing w:val="-9"/>
          <w:sz w:val="24"/>
        </w:rPr>
        <w:t xml:space="preserve"> </w:t>
      </w:r>
      <w:r>
        <w:rPr>
          <w:sz w:val="24"/>
        </w:rPr>
        <w:t>the</w:t>
      </w:r>
      <w:r>
        <w:rPr>
          <w:spacing w:val="-10"/>
          <w:sz w:val="24"/>
        </w:rPr>
        <w:t xml:space="preserve"> </w:t>
      </w:r>
      <w:r>
        <w:rPr>
          <w:sz w:val="24"/>
        </w:rPr>
        <w:t>State</w:t>
      </w:r>
      <w:r>
        <w:rPr>
          <w:spacing w:val="-7"/>
          <w:sz w:val="24"/>
        </w:rPr>
        <w:t xml:space="preserve"> </w:t>
      </w:r>
      <w:r>
        <w:rPr>
          <w:sz w:val="24"/>
        </w:rPr>
        <w:t>to</w:t>
      </w:r>
      <w:r>
        <w:rPr>
          <w:spacing w:val="-9"/>
          <w:sz w:val="24"/>
        </w:rPr>
        <w:t xml:space="preserve"> </w:t>
      </w:r>
      <w:r>
        <w:rPr>
          <w:sz w:val="24"/>
        </w:rPr>
        <w:t>be</w:t>
      </w:r>
      <w:r>
        <w:rPr>
          <w:spacing w:val="-7"/>
          <w:sz w:val="24"/>
        </w:rPr>
        <w:t xml:space="preserve"> </w:t>
      </w:r>
      <w:r>
        <w:rPr>
          <w:sz w:val="24"/>
        </w:rPr>
        <w:t>non-responsible.</w:t>
      </w:r>
      <w:r>
        <w:rPr>
          <w:spacing w:val="46"/>
          <w:sz w:val="24"/>
        </w:rPr>
        <w:t xml:space="preserve"> </w:t>
      </w:r>
      <w:r>
        <w:rPr>
          <w:sz w:val="24"/>
        </w:rPr>
        <w:t>In</w:t>
      </w:r>
      <w:r>
        <w:rPr>
          <w:spacing w:val="-9"/>
          <w:sz w:val="24"/>
        </w:rPr>
        <w:t xml:space="preserve"> </w:t>
      </w:r>
      <w:r>
        <w:rPr>
          <w:sz w:val="24"/>
        </w:rPr>
        <w:t>such event,</w:t>
      </w:r>
      <w:r>
        <w:rPr>
          <w:spacing w:val="-10"/>
          <w:sz w:val="24"/>
        </w:rPr>
        <w:t xml:space="preserve"> </w:t>
      </w:r>
      <w:r>
        <w:rPr>
          <w:sz w:val="24"/>
        </w:rPr>
        <w:t>the</w:t>
      </w:r>
      <w:r>
        <w:rPr>
          <w:spacing w:val="-11"/>
          <w:sz w:val="24"/>
        </w:rPr>
        <w:t xml:space="preserve"> </w:t>
      </w:r>
      <w:r>
        <w:rPr>
          <w:sz w:val="24"/>
        </w:rPr>
        <w:t>State</w:t>
      </w:r>
      <w:r>
        <w:rPr>
          <w:spacing w:val="-10"/>
          <w:sz w:val="24"/>
        </w:rPr>
        <w:t xml:space="preserve"> </w:t>
      </w:r>
      <w:r>
        <w:rPr>
          <w:sz w:val="24"/>
        </w:rPr>
        <w:t>may</w:t>
      </w:r>
      <w:r>
        <w:rPr>
          <w:spacing w:val="-10"/>
          <w:sz w:val="24"/>
        </w:rPr>
        <w:t xml:space="preserve"> </w:t>
      </w:r>
      <w:r>
        <w:rPr>
          <w:sz w:val="24"/>
        </w:rPr>
        <w:t>complete</w:t>
      </w:r>
      <w:r>
        <w:rPr>
          <w:spacing w:val="-10"/>
          <w:sz w:val="24"/>
        </w:rPr>
        <w:t xml:space="preserve"> </w:t>
      </w:r>
      <w:r>
        <w:rPr>
          <w:sz w:val="24"/>
        </w:rPr>
        <w:t>contractual</w:t>
      </w:r>
      <w:r>
        <w:rPr>
          <w:spacing w:val="-9"/>
          <w:sz w:val="24"/>
        </w:rPr>
        <w:t xml:space="preserve"> </w:t>
      </w:r>
      <w:r>
        <w:rPr>
          <w:sz w:val="24"/>
        </w:rPr>
        <w:t>requirements</w:t>
      </w:r>
      <w:r>
        <w:rPr>
          <w:spacing w:val="-9"/>
          <w:sz w:val="24"/>
        </w:rPr>
        <w:t xml:space="preserve"> </w:t>
      </w:r>
      <w:r>
        <w:rPr>
          <w:sz w:val="24"/>
        </w:rPr>
        <w:t>in</w:t>
      </w:r>
      <w:r>
        <w:rPr>
          <w:spacing w:val="-9"/>
          <w:sz w:val="24"/>
        </w:rPr>
        <w:t xml:space="preserve"> </w:t>
      </w:r>
      <w:r>
        <w:rPr>
          <w:sz w:val="24"/>
        </w:rPr>
        <w:t>any</w:t>
      </w:r>
      <w:r>
        <w:rPr>
          <w:spacing w:val="-12"/>
          <w:sz w:val="24"/>
        </w:rPr>
        <w:t xml:space="preserve"> </w:t>
      </w:r>
      <w:r>
        <w:rPr>
          <w:sz w:val="24"/>
        </w:rPr>
        <w:t>manner</w:t>
      </w:r>
      <w:r>
        <w:rPr>
          <w:spacing w:val="-9"/>
          <w:sz w:val="24"/>
        </w:rPr>
        <w:t xml:space="preserve"> </w:t>
      </w:r>
      <w:r>
        <w:rPr>
          <w:sz w:val="24"/>
        </w:rPr>
        <w:t>it</w:t>
      </w:r>
      <w:r>
        <w:rPr>
          <w:spacing w:val="-9"/>
          <w:sz w:val="24"/>
        </w:rPr>
        <w:t xml:space="preserve"> </w:t>
      </w:r>
      <w:r>
        <w:rPr>
          <w:sz w:val="24"/>
        </w:rPr>
        <w:t>deems</w:t>
      </w:r>
      <w:r>
        <w:rPr>
          <w:spacing w:val="-9"/>
          <w:sz w:val="24"/>
        </w:rPr>
        <w:t xml:space="preserve"> </w:t>
      </w:r>
      <w:r>
        <w:rPr>
          <w:sz w:val="24"/>
        </w:rPr>
        <w:t>advisable</w:t>
      </w:r>
      <w:r>
        <w:rPr>
          <w:spacing w:val="-10"/>
          <w:sz w:val="24"/>
        </w:rPr>
        <w:t xml:space="preserve"> </w:t>
      </w:r>
      <w:r>
        <w:rPr>
          <w:sz w:val="24"/>
        </w:rPr>
        <w:t>and</w:t>
      </w:r>
      <w:r>
        <w:rPr>
          <w:spacing w:val="-10"/>
          <w:sz w:val="24"/>
        </w:rPr>
        <w:t xml:space="preserve"> </w:t>
      </w:r>
      <w:r>
        <w:rPr>
          <w:sz w:val="24"/>
        </w:rPr>
        <w:t>pursue available legal or equitable remedies for</w:t>
      </w:r>
      <w:r>
        <w:rPr>
          <w:spacing w:val="-5"/>
          <w:sz w:val="24"/>
        </w:rPr>
        <w:t xml:space="preserve"> </w:t>
      </w:r>
      <w:r>
        <w:rPr>
          <w:sz w:val="24"/>
        </w:rPr>
        <w:t>breach</w:t>
      </w:r>
      <w:r>
        <w:t>.</w:t>
      </w:r>
    </w:p>
    <w:p w14:paraId="1DCC3671" w14:textId="77777777" w:rsidR="004126DE" w:rsidRDefault="004126DE">
      <w:pPr>
        <w:pStyle w:val="BodyText"/>
      </w:pPr>
    </w:p>
    <w:p w14:paraId="3E514805" w14:textId="77777777" w:rsidR="004126DE" w:rsidRDefault="00811470">
      <w:pPr>
        <w:pStyle w:val="ListParagraph"/>
        <w:numPr>
          <w:ilvl w:val="3"/>
          <w:numId w:val="6"/>
        </w:numPr>
        <w:tabs>
          <w:tab w:val="left" w:pos="2392"/>
        </w:tabs>
        <w:ind w:right="788" w:firstLine="0"/>
        <w:rPr>
          <w:sz w:val="24"/>
        </w:rPr>
      </w:pPr>
      <w:r>
        <w:rPr>
          <w:sz w:val="24"/>
          <w:u w:val="single"/>
        </w:rPr>
        <w:t>Convenience</w:t>
      </w:r>
      <w:r>
        <w:rPr>
          <w:sz w:val="24"/>
        </w:rPr>
        <w:t>: The State may terminate the Contract in its sole discretion upon thirty (30) calendar days prior written</w:t>
      </w:r>
      <w:r>
        <w:rPr>
          <w:spacing w:val="-1"/>
          <w:sz w:val="24"/>
        </w:rPr>
        <w:t xml:space="preserve"> </w:t>
      </w:r>
      <w:r>
        <w:rPr>
          <w:sz w:val="24"/>
        </w:rPr>
        <w:t>notice.</w:t>
      </w:r>
    </w:p>
    <w:p w14:paraId="4F44BFC8" w14:textId="77777777" w:rsidR="004126DE" w:rsidRDefault="004126DE">
      <w:pPr>
        <w:pStyle w:val="BodyText"/>
      </w:pPr>
    </w:p>
    <w:p w14:paraId="1B7E3EF0" w14:textId="77777777" w:rsidR="004126DE" w:rsidRDefault="00811470">
      <w:pPr>
        <w:pStyle w:val="ListParagraph"/>
        <w:numPr>
          <w:ilvl w:val="3"/>
          <w:numId w:val="6"/>
        </w:numPr>
        <w:tabs>
          <w:tab w:val="left" w:pos="2411"/>
          <w:tab w:val="left" w:pos="2412"/>
        </w:tabs>
        <w:ind w:right="277" w:firstLine="0"/>
        <w:rPr>
          <w:sz w:val="24"/>
        </w:rPr>
      </w:pPr>
      <w:r>
        <w:rPr>
          <w:sz w:val="24"/>
          <w:u w:val="single"/>
        </w:rPr>
        <w:t>Lack of Funds</w:t>
      </w:r>
      <w:r>
        <w:rPr>
          <w:sz w:val="24"/>
        </w:rPr>
        <w:t xml:space="preserve">: If for any reason the State or the Federal government terminates or reduces its appropriation to the applicable State Agency or entity </w:t>
      </w:r>
      <w:proofErr w:type="gramStart"/>
      <w:r>
        <w:rPr>
          <w:sz w:val="24"/>
        </w:rPr>
        <w:t>entering into</w:t>
      </w:r>
      <w:proofErr w:type="gramEnd"/>
      <w:r>
        <w:rPr>
          <w:sz w:val="24"/>
        </w:rPr>
        <w:t xml:space="preserve"> the Contract or fails to pay the full amount of the allocation for the operation of one or more programs funded under this Contract, the Contract may be terminated or reduced at the State Agency’s discretion. No reduction or termination shall apply to allowable costs already incurred by the Contractor whereby funds are available to the State Agency for payment of such costs. Upon termination or reduction of the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Contract. The Contractor acknowledges that any funds due to the State Agency or the State of New York because of disallowed expenditures after audit shall be</w:t>
      </w:r>
      <w:r>
        <w:rPr>
          <w:spacing w:val="-22"/>
          <w:sz w:val="24"/>
        </w:rPr>
        <w:t xml:space="preserve"> </w:t>
      </w:r>
      <w:r>
        <w:rPr>
          <w:sz w:val="24"/>
        </w:rPr>
        <w:t>the Contractor’s</w:t>
      </w:r>
      <w:r>
        <w:rPr>
          <w:spacing w:val="-1"/>
          <w:sz w:val="24"/>
        </w:rPr>
        <w:t xml:space="preserve"> </w:t>
      </w:r>
      <w:r>
        <w:rPr>
          <w:sz w:val="24"/>
        </w:rPr>
        <w:t>responsibility.</w:t>
      </w:r>
    </w:p>
    <w:p w14:paraId="55414A83" w14:textId="77777777" w:rsidR="004126DE" w:rsidRDefault="004126DE">
      <w:pPr>
        <w:pStyle w:val="BodyText"/>
        <w:spacing w:before="1"/>
      </w:pPr>
    </w:p>
    <w:p w14:paraId="44D46ED0" w14:textId="77777777" w:rsidR="004126DE" w:rsidRDefault="00811470">
      <w:pPr>
        <w:pStyle w:val="ListParagraph"/>
        <w:numPr>
          <w:ilvl w:val="3"/>
          <w:numId w:val="6"/>
        </w:numPr>
        <w:tabs>
          <w:tab w:val="left" w:pos="2356"/>
        </w:tabs>
        <w:ind w:right="357" w:firstLine="0"/>
        <w:rPr>
          <w:sz w:val="24"/>
        </w:rPr>
      </w:pPr>
      <w:r>
        <w:rPr>
          <w:sz w:val="24"/>
          <w:u w:val="single"/>
        </w:rPr>
        <w:t>Force Majeure</w:t>
      </w:r>
      <w:r>
        <w:rPr>
          <w:sz w:val="24"/>
        </w:rPr>
        <w:t>: Performance under the Contract may be terminated or suspended by the State immediately upon the occurrence of a “force majeure” event. For purposes of the Contract, “Force majeure” shall include, but not be limited to, natural disasters, war, rebellion, declared pandemics, insurrection, riot, strikes, lockout, and any unforeseen circumstances and acts</w:t>
      </w:r>
      <w:r>
        <w:rPr>
          <w:spacing w:val="-18"/>
          <w:sz w:val="24"/>
        </w:rPr>
        <w:t xml:space="preserve"> </w:t>
      </w:r>
      <w:r>
        <w:rPr>
          <w:sz w:val="24"/>
        </w:rPr>
        <w:t>beyond the control of the parties which render the performance of contractual obligations</w:t>
      </w:r>
      <w:r>
        <w:rPr>
          <w:spacing w:val="-12"/>
          <w:sz w:val="24"/>
        </w:rPr>
        <w:t xml:space="preserve"> </w:t>
      </w:r>
      <w:r>
        <w:rPr>
          <w:sz w:val="24"/>
        </w:rPr>
        <w:t>impossible.</w:t>
      </w:r>
    </w:p>
    <w:p w14:paraId="24ABF8A2" w14:textId="77777777" w:rsidR="004126DE" w:rsidRDefault="004126DE">
      <w:pPr>
        <w:pStyle w:val="BodyText"/>
        <w:spacing w:before="5"/>
        <w:rPr>
          <w:sz w:val="25"/>
        </w:rPr>
      </w:pPr>
    </w:p>
    <w:p w14:paraId="746E14DF" w14:textId="77777777" w:rsidR="004126DE" w:rsidRDefault="00811470">
      <w:pPr>
        <w:pStyle w:val="Heading2"/>
        <w:numPr>
          <w:ilvl w:val="2"/>
          <w:numId w:val="6"/>
        </w:numPr>
        <w:tabs>
          <w:tab w:val="left" w:pos="1951"/>
        </w:tabs>
        <w:ind w:left="1950" w:hanging="303"/>
      </w:pPr>
      <w:bookmarkStart w:id="41" w:name="2._Effect_of_Notice_and_Termination_on_S"/>
      <w:bookmarkEnd w:id="41"/>
      <w:r>
        <w:t>Effect of Notice and Termination on State’s Payment</w:t>
      </w:r>
      <w:r>
        <w:rPr>
          <w:spacing w:val="-14"/>
        </w:rPr>
        <w:t xml:space="preserve"> </w:t>
      </w:r>
      <w:r>
        <w:t>Obligations:</w:t>
      </w:r>
    </w:p>
    <w:p w14:paraId="3E23ADCA" w14:textId="77777777" w:rsidR="004126DE" w:rsidRDefault="004126DE">
      <w:pPr>
        <w:pStyle w:val="BodyText"/>
        <w:spacing w:before="9"/>
        <w:rPr>
          <w:b/>
          <w:sz w:val="23"/>
        </w:rPr>
      </w:pPr>
    </w:p>
    <w:p w14:paraId="79CF051B" w14:textId="77777777" w:rsidR="004126DE" w:rsidRDefault="00811470">
      <w:pPr>
        <w:pStyle w:val="BodyText"/>
        <w:ind w:left="1830" w:right="116"/>
        <w:jc w:val="both"/>
      </w:pPr>
      <w:r>
        <w:t>Upon receipt of notice of termination provided pursuant to the notice requirements prescribed in this Agreement,</w:t>
      </w:r>
      <w:r>
        <w:rPr>
          <w:spacing w:val="-2"/>
        </w:rPr>
        <w:t xml:space="preserve"> </w:t>
      </w:r>
      <w:r>
        <w:t>the</w:t>
      </w:r>
      <w:r>
        <w:rPr>
          <w:spacing w:val="-5"/>
        </w:rPr>
        <w:t xml:space="preserve"> </w:t>
      </w:r>
      <w:r>
        <w:t>Contractor</w:t>
      </w:r>
      <w:r>
        <w:rPr>
          <w:spacing w:val="-5"/>
        </w:rPr>
        <w:t xml:space="preserve"> </w:t>
      </w:r>
      <w:r>
        <w:t>shall</w:t>
      </w:r>
      <w:r>
        <w:rPr>
          <w:spacing w:val="-4"/>
        </w:rPr>
        <w:t xml:space="preserve"> </w:t>
      </w:r>
      <w:r>
        <w:t>stop</w:t>
      </w:r>
      <w:r>
        <w:rPr>
          <w:spacing w:val="-4"/>
        </w:rPr>
        <w:t xml:space="preserve"> </w:t>
      </w:r>
      <w:r>
        <w:t>work</w:t>
      </w:r>
      <w:r>
        <w:rPr>
          <w:spacing w:val="-1"/>
        </w:rPr>
        <w:t xml:space="preserve"> </w:t>
      </w:r>
      <w:r>
        <w:t>immediately</w:t>
      </w:r>
      <w:r>
        <w:rPr>
          <w:spacing w:val="-4"/>
        </w:rPr>
        <w:t xml:space="preserve"> </w:t>
      </w:r>
      <w:r>
        <w:t>and</w:t>
      </w:r>
      <w:r>
        <w:rPr>
          <w:spacing w:val="-5"/>
        </w:rPr>
        <w:t xml:space="preserve"> </w:t>
      </w:r>
      <w:r>
        <w:t>complete</w:t>
      </w:r>
      <w:r>
        <w:rPr>
          <w:spacing w:val="-5"/>
        </w:rPr>
        <w:t xml:space="preserve"> </w:t>
      </w:r>
      <w:r>
        <w:t>only</w:t>
      </w:r>
      <w:r>
        <w:rPr>
          <w:spacing w:val="-2"/>
        </w:rPr>
        <w:t xml:space="preserve"> </w:t>
      </w:r>
      <w:r>
        <w:t>those</w:t>
      </w:r>
      <w:r>
        <w:rPr>
          <w:spacing w:val="-6"/>
        </w:rPr>
        <w:t xml:space="preserve"> </w:t>
      </w:r>
      <w:r>
        <w:t>specific</w:t>
      </w:r>
      <w:r>
        <w:rPr>
          <w:spacing w:val="-2"/>
        </w:rPr>
        <w:t xml:space="preserve"> </w:t>
      </w:r>
      <w:r>
        <w:t>assignments and/or obligations, if any, subsequently approved by the State. In the event of termination other than for cause, the Contractor shall be entitled to compensation for services performed through the date of termination that are accepted by the State, and for any subsequent services that are accepted by the State, rendered in connection with any successor consultants and contractors, including transfer of records, briefing and any other services deemed necessary or desirable by the State. The Contractor agrees to cooperate to the fullest respect with any successor consultants and</w:t>
      </w:r>
      <w:r>
        <w:rPr>
          <w:spacing w:val="-4"/>
        </w:rPr>
        <w:t xml:space="preserve"> </w:t>
      </w:r>
      <w:r>
        <w:t>contractors.</w:t>
      </w:r>
    </w:p>
    <w:p w14:paraId="1603DE23" w14:textId="77777777" w:rsidR="004126DE" w:rsidRDefault="004126DE">
      <w:pPr>
        <w:pStyle w:val="BodyText"/>
        <w:spacing w:before="9"/>
        <w:rPr>
          <w:sz w:val="27"/>
        </w:rPr>
      </w:pPr>
    </w:p>
    <w:p w14:paraId="2D6DABF9" w14:textId="77777777" w:rsidR="004126DE" w:rsidRDefault="00811470">
      <w:pPr>
        <w:pStyle w:val="Heading2"/>
        <w:numPr>
          <w:ilvl w:val="2"/>
          <w:numId w:val="6"/>
        </w:numPr>
        <w:tabs>
          <w:tab w:val="left" w:pos="1951"/>
        </w:tabs>
        <w:ind w:left="1950" w:hanging="303"/>
      </w:pPr>
      <w:bookmarkStart w:id="42" w:name="3._Effect_of_Termination_Based_on_Misuse"/>
      <w:bookmarkEnd w:id="42"/>
      <w:r>
        <w:t>Effect of Termination Based on Misuse or Conversion of State or Federal</w:t>
      </w:r>
      <w:r>
        <w:rPr>
          <w:spacing w:val="-16"/>
        </w:rPr>
        <w:t xml:space="preserve"> </w:t>
      </w:r>
      <w:r>
        <w:t>Property:</w:t>
      </w:r>
    </w:p>
    <w:p w14:paraId="636B3F54" w14:textId="77777777" w:rsidR="004126DE" w:rsidRDefault="004126DE">
      <w:pPr>
        <w:pStyle w:val="BodyText"/>
        <w:spacing w:before="9"/>
        <w:rPr>
          <w:b/>
          <w:sz w:val="23"/>
        </w:rPr>
      </w:pPr>
    </w:p>
    <w:p w14:paraId="24696B7C" w14:textId="77777777" w:rsidR="004126DE" w:rsidRDefault="00811470">
      <w:pPr>
        <w:pStyle w:val="BodyText"/>
        <w:ind w:left="1660" w:right="283"/>
      </w:pPr>
      <w:r>
        <w:t xml:space="preserve">Where the Contract is terminated for cause based on Contractor’s failure to use some or all of the real property or equipment purchased pursuant to the Contract for the purposes set forth herein, the </w:t>
      </w:r>
      <w:proofErr w:type="gramStart"/>
      <w:r>
        <w:t>State</w:t>
      </w:r>
      <w:proofErr w:type="gramEnd"/>
    </w:p>
    <w:p w14:paraId="7B4D3216" w14:textId="77777777" w:rsidR="004126DE" w:rsidRDefault="004126DE">
      <w:pPr>
        <w:sectPr w:rsidR="004126DE">
          <w:headerReference w:type="default" r:id="rId23"/>
          <w:footerReference w:type="default" r:id="rId24"/>
          <w:pgSz w:w="12240" w:h="15840"/>
          <w:pgMar w:top="840" w:right="380" w:bottom="1060" w:left="140" w:header="0" w:footer="861" w:gutter="0"/>
          <w:pgNumType w:start="5"/>
          <w:cols w:space="720"/>
        </w:sectPr>
      </w:pPr>
    </w:p>
    <w:p w14:paraId="5B875F1D" w14:textId="77777777" w:rsidR="004126DE" w:rsidRDefault="00811470">
      <w:pPr>
        <w:pStyle w:val="BodyText"/>
        <w:spacing w:before="78"/>
        <w:ind w:left="1660"/>
      </w:pPr>
      <w:r>
        <w:lastRenderedPageBreak/>
        <w:t xml:space="preserve">may, at its option, </w:t>
      </w:r>
      <w:proofErr w:type="gramStart"/>
      <w:r>
        <w:t>require:</w:t>
      </w:r>
      <w:proofErr w:type="gramEnd"/>
      <w:r>
        <w:t xml:space="preserve"> a) repayment to the State of any monies previously paid to the Contractor;</w:t>
      </w:r>
    </w:p>
    <w:p w14:paraId="7358D5BE" w14:textId="77777777" w:rsidR="004126DE" w:rsidRDefault="00811470">
      <w:pPr>
        <w:pStyle w:val="BodyText"/>
        <w:ind w:left="1660" w:right="213"/>
      </w:pPr>
      <w:r>
        <w:t>b) return of any real property or equipment purchased under the terms of the Contract; or c) an appropriate combination of clauses (a) and (b) herein.</w:t>
      </w:r>
    </w:p>
    <w:p w14:paraId="320CBDAE" w14:textId="77777777" w:rsidR="004126DE" w:rsidRDefault="004126DE">
      <w:pPr>
        <w:pStyle w:val="BodyText"/>
      </w:pPr>
    </w:p>
    <w:p w14:paraId="2DD5862B" w14:textId="77777777" w:rsidR="004126DE" w:rsidRDefault="00811470">
      <w:pPr>
        <w:pStyle w:val="BodyText"/>
        <w:ind w:left="1659" w:right="683"/>
      </w:pPr>
      <w:r>
        <w:t>Nothing herein shall be intended to limit the State’s ability to pursue such other legal or equitable remedies as may be available.</w:t>
      </w:r>
    </w:p>
    <w:p w14:paraId="7388DDCF" w14:textId="77777777" w:rsidR="004126DE" w:rsidRDefault="004126DE">
      <w:pPr>
        <w:pStyle w:val="BodyText"/>
        <w:spacing w:before="6"/>
        <w:rPr>
          <w:sz w:val="27"/>
        </w:rPr>
      </w:pPr>
    </w:p>
    <w:p w14:paraId="64B24542" w14:textId="77777777" w:rsidR="004126DE" w:rsidRDefault="00811470">
      <w:pPr>
        <w:pStyle w:val="Heading2"/>
        <w:numPr>
          <w:ilvl w:val="2"/>
          <w:numId w:val="6"/>
        </w:numPr>
        <w:tabs>
          <w:tab w:val="left" w:pos="1951"/>
        </w:tabs>
        <w:spacing w:before="1"/>
        <w:ind w:left="1950" w:hanging="303"/>
      </w:pPr>
      <w:bookmarkStart w:id="43" w:name="4._Suspension:"/>
      <w:bookmarkEnd w:id="43"/>
      <w:r>
        <w:t>Suspension:</w:t>
      </w:r>
    </w:p>
    <w:p w14:paraId="2617E6F2" w14:textId="77777777" w:rsidR="004126DE" w:rsidRDefault="004126DE">
      <w:pPr>
        <w:pStyle w:val="BodyText"/>
        <w:spacing w:before="11"/>
        <w:rPr>
          <w:b/>
          <w:sz w:val="23"/>
        </w:rPr>
      </w:pPr>
    </w:p>
    <w:p w14:paraId="7E038FF4" w14:textId="77777777" w:rsidR="004126DE" w:rsidRDefault="00811470">
      <w:pPr>
        <w:pStyle w:val="BodyText"/>
        <w:ind w:left="1660" w:right="322"/>
      </w:pPr>
      <w:r>
        <w:t xml:space="preserve">The State may, in its discretion, order the Contractor to suspend performance for a reasonable </w:t>
      </w:r>
      <w:proofErr w:type="gramStart"/>
      <w:r>
        <w:t>period of time</w:t>
      </w:r>
      <w:proofErr w:type="gramEnd"/>
      <w:r>
        <w:t>. In the event of such suspension, the Contractor shall be given formal written notice outlining the specific details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Contract.</w:t>
      </w:r>
    </w:p>
    <w:p w14:paraId="69B66CC3" w14:textId="77777777" w:rsidR="004126DE" w:rsidRDefault="004126DE">
      <w:pPr>
        <w:pStyle w:val="BodyText"/>
        <w:spacing w:before="1"/>
        <w:rPr>
          <w:sz w:val="21"/>
        </w:rPr>
      </w:pPr>
    </w:p>
    <w:p w14:paraId="16776F0D" w14:textId="77777777" w:rsidR="004126DE" w:rsidRDefault="00811470">
      <w:pPr>
        <w:pStyle w:val="Heading2"/>
        <w:numPr>
          <w:ilvl w:val="0"/>
          <w:numId w:val="6"/>
        </w:numPr>
        <w:tabs>
          <w:tab w:val="left" w:pos="1020"/>
        </w:tabs>
        <w:ind w:hanging="450"/>
      </w:pPr>
      <w:bookmarkStart w:id="44" w:name="III._ADDITIONAL_OBLIGATIONS,_REPRESENTAT"/>
      <w:bookmarkEnd w:id="44"/>
      <w:r>
        <w:t>ADDITIONAL OBLIGATIONS, REPRESENTATIONS AND</w:t>
      </w:r>
      <w:r>
        <w:rPr>
          <w:spacing w:val="-41"/>
        </w:rPr>
        <w:t xml:space="preserve"> </w:t>
      </w:r>
      <w:r>
        <w:t>WARRANTIES</w:t>
      </w:r>
    </w:p>
    <w:p w14:paraId="7EEC0303" w14:textId="77777777" w:rsidR="004126DE" w:rsidRDefault="004126DE">
      <w:pPr>
        <w:pStyle w:val="BodyText"/>
        <w:rPr>
          <w:b/>
        </w:rPr>
      </w:pPr>
    </w:p>
    <w:p w14:paraId="3F3C7A42" w14:textId="77777777" w:rsidR="004126DE" w:rsidRDefault="00811470">
      <w:pPr>
        <w:pStyle w:val="ListParagraph"/>
        <w:numPr>
          <w:ilvl w:val="1"/>
          <w:numId w:val="6"/>
        </w:numPr>
        <w:tabs>
          <w:tab w:val="left" w:pos="1735"/>
        </w:tabs>
        <w:ind w:left="1734" w:hanging="356"/>
        <w:jc w:val="left"/>
        <w:rPr>
          <w:b/>
          <w:sz w:val="24"/>
        </w:rPr>
      </w:pPr>
      <w:bookmarkStart w:id="45" w:name="A._Contractor_as_an_Independent_Contract"/>
      <w:bookmarkEnd w:id="45"/>
      <w:r>
        <w:rPr>
          <w:b/>
          <w:sz w:val="24"/>
        </w:rPr>
        <w:t>Contractor as an Independent</w:t>
      </w:r>
      <w:r>
        <w:rPr>
          <w:b/>
          <w:spacing w:val="-5"/>
          <w:sz w:val="24"/>
        </w:rPr>
        <w:t xml:space="preserve"> </w:t>
      </w:r>
      <w:r>
        <w:rPr>
          <w:b/>
          <w:sz w:val="24"/>
        </w:rPr>
        <w:t>Contractor/Employees:</w:t>
      </w:r>
    </w:p>
    <w:p w14:paraId="0E2B0CAC" w14:textId="77777777" w:rsidR="004126DE" w:rsidRDefault="004126DE">
      <w:pPr>
        <w:pStyle w:val="BodyText"/>
        <w:spacing w:before="9"/>
        <w:rPr>
          <w:b/>
          <w:sz w:val="23"/>
        </w:rPr>
      </w:pPr>
    </w:p>
    <w:p w14:paraId="2491DC08" w14:textId="77777777" w:rsidR="004126DE" w:rsidRDefault="00811470">
      <w:pPr>
        <w:pStyle w:val="ListParagraph"/>
        <w:numPr>
          <w:ilvl w:val="2"/>
          <w:numId w:val="6"/>
        </w:numPr>
        <w:tabs>
          <w:tab w:val="left" w:pos="2011"/>
        </w:tabs>
        <w:ind w:right="387" w:firstLine="0"/>
        <w:rPr>
          <w:sz w:val="24"/>
        </w:rPr>
      </w:pPr>
      <w:r>
        <w:rPr>
          <w:sz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 Contractor agree that if the Contractor is a New York State municipality, the Contractor shall be permitted to hold itself out, and claim, to be a subdivision of the</w:t>
      </w:r>
      <w:r>
        <w:rPr>
          <w:spacing w:val="-5"/>
          <w:sz w:val="24"/>
        </w:rPr>
        <w:t xml:space="preserve"> </w:t>
      </w:r>
      <w:r>
        <w:rPr>
          <w:sz w:val="24"/>
        </w:rPr>
        <w:t>State</w:t>
      </w:r>
      <w:r>
        <w:t>.</w:t>
      </w:r>
    </w:p>
    <w:p w14:paraId="0AB2E591" w14:textId="77777777" w:rsidR="004126DE" w:rsidRDefault="004126DE">
      <w:pPr>
        <w:pStyle w:val="BodyText"/>
      </w:pPr>
    </w:p>
    <w:p w14:paraId="0C1DAA2B" w14:textId="77777777" w:rsidR="004126DE" w:rsidRDefault="00811470">
      <w:pPr>
        <w:pStyle w:val="BodyText"/>
        <w:ind w:left="1650" w:right="693"/>
      </w:pPr>
      <w:r>
        <w:t>The Contractor shall be solely responsible for the recruitment, hiring, provision of employment benefits, payment of salaries and management of its project personnel. These functions shall be carried out in accordance with the provisions of the Contract, and all applicable Federal and State laws and regulations.</w:t>
      </w:r>
    </w:p>
    <w:p w14:paraId="6915F9D4" w14:textId="77777777" w:rsidR="004126DE" w:rsidRDefault="004126DE">
      <w:pPr>
        <w:pStyle w:val="BodyText"/>
      </w:pPr>
    </w:p>
    <w:p w14:paraId="0B1E1B6D" w14:textId="77777777" w:rsidR="004126DE" w:rsidRDefault="00811470">
      <w:pPr>
        <w:pStyle w:val="ListParagraph"/>
        <w:numPr>
          <w:ilvl w:val="2"/>
          <w:numId w:val="6"/>
        </w:numPr>
        <w:tabs>
          <w:tab w:val="left" w:pos="1968"/>
        </w:tabs>
        <w:spacing w:before="1"/>
        <w:ind w:left="1660" w:right="383" w:firstLine="0"/>
        <w:rPr>
          <w:sz w:val="24"/>
        </w:rPr>
      </w:pPr>
      <w:r>
        <w:rPr>
          <w:sz w:val="24"/>
        </w:rPr>
        <w:t xml:space="preserve">The Contractor warrants that it, its staff, and </w:t>
      </w:r>
      <w:proofErr w:type="gramStart"/>
      <w:r>
        <w:rPr>
          <w:sz w:val="24"/>
        </w:rPr>
        <w:t>any and all</w:t>
      </w:r>
      <w:proofErr w:type="gramEnd"/>
      <w:r>
        <w:rPr>
          <w:sz w:val="24"/>
        </w:rPr>
        <w:t xml:space="preserve"> subcontractors have all the necessary licenses, approvals, and certifications currently required by the laws of any applicable local, state, or Federal government to perform the services or work, as applicable, pursuant to the Contract and/or any subcontract entered into under the Contract. The Contractor further agrees that such required licenses, approvals, and certificates shall be kept in full force and effect during the term of the Contract, or any extension thereof, and to secure any new licenses, approvals, or certificates within the required time frames and/or to require its staff and subcontractors to obtain the requisite</w:t>
      </w:r>
      <w:r>
        <w:rPr>
          <w:spacing w:val="-23"/>
          <w:sz w:val="24"/>
        </w:rPr>
        <w:t xml:space="preserve"> </w:t>
      </w:r>
      <w:r>
        <w:rPr>
          <w:sz w:val="24"/>
        </w:rPr>
        <w:t>licenses, approvals, or certificates. In the event the Contractor, its staff, and/or subcontractors are notified of a denial or revocation of any license, approval, or certification to perform the services or work, as applicable, under the Contract, Contractor shall immediately notify the</w:t>
      </w:r>
      <w:r>
        <w:rPr>
          <w:spacing w:val="-7"/>
          <w:sz w:val="24"/>
        </w:rPr>
        <w:t xml:space="preserve"> </w:t>
      </w:r>
      <w:r>
        <w:rPr>
          <w:sz w:val="24"/>
        </w:rPr>
        <w:t>State.</w:t>
      </w:r>
    </w:p>
    <w:p w14:paraId="1D0EDD2C" w14:textId="77777777" w:rsidR="004126DE" w:rsidRDefault="004126DE">
      <w:pPr>
        <w:pStyle w:val="BodyText"/>
        <w:spacing w:before="2"/>
      </w:pPr>
    </w:p>
    <w:p w14:paraId="5E4799C7" w14:textId="77777777" w:rsidR="004126DE" w:rsidRDefault="00811470">
      <w:pPr>
        <w:pStyle w:val="Heading2"/>
        <w:numPr>
          <w:ilvl w:val="1"/>
          <w:numId w:val="6"/>
        </w:numPr>
        <w:tabs>
          <w:tab w:val="left" w:pos="1735"/>
        </w:tabs>
        <w:ind w:left="1734" w:hanging="356"/>
        <w:jc w:val="left"/>
      </w:pPr>
      <w:bookmarkStart w:id="46" w:name="B._Subcontractors:"/>
      <w:bookmarkEnd w:id="46"/>
      <w:r>
        <w:t>Subcontractors:</w:t>
      </w:r>
    </w:p>
    <w:p w14:paraId="7BE35B5B" w14:textId="77777777" w:rsidR="004126DE" w:rsidRDefault="004126DE">
      <w:pPr>
        <w:pStyle w:val="BodyText"/>
        <w:spacing w:before="9"/>
        <w:rPr>
          <w:b/>
          <w:sz w:val="23"/>
        </w:rPr>
      </w:pPr>
    </w:p>
    <w:p w14:paraId="5C3499C2" w14:textId="77777777" w:rsidR="004126DE" w:rsidRDefault="00811470">
      <w:pPr>
        <w:pStyle w:val="ListParagraph"/>
        <w:numPr>
          <w:ilvl w:val="2"/>
          <w:numId w:val="6"/>
        </w:numPr>
        <w:tabs>
          <w:tab w:val="left" w:pos="1977"/>
        </w:tabs>
        <w:ind w:left="1660" w:right="231" w:firstLine="0"/>
        <w:jc w:val="both"/>
        <w:rPr>
          <w:sz w:val="24"/>
        </w:rPr>
      </w:pPr>
      <w:r>
        <w:rPr>
          <w:sz w:val="24"/>
        </w:rPr>
        <w:t xml:space="preserve">If the Contractor </w:t>
      </w:r>
      <w:proofErr w:type="gramStart"/>
      <w:r>
        <w:rPr>
          <w:sz w:val="24"/>
        </w:rPr>
        <w:t>enters into</w:t>
      </w:r>
      <w:proofErr w:type="gramEnd"/>
      <w:r>
        <w:rPr>
          <w:sz w:val="24"/>
        </w:rPr>
        <w:t xml:space="preserve"> subcontracts for the performance of work pursuant to the Contract, the Contractor shall take full responsibility for the acts and omissions of its subcontractors. Nothing in the subcontract shall impair the rights of the State under the Contract. No contractual relationship shall be deemed to exist between the subcontractor and the</w:t>
      </w:r>
      <w:r>
        <w:rPr>
          <w:spacing w:val="1"/>
          <w:sz w:val="24"/>
        </w:rPr>
        <w:t xml:space="preserve"> </w:t>
      </w:r>
      <w:r>
        <w:rPr>
          <w:sz w:val="24"/>
        </w:rPr>
        <w:t>State.</w:t>
      </w:r>
    </w:p>
    <w:p w14:paraId="68FB904D" w14:textId="77777777" w:rsidR="004126DE" w:rsidRDefault="004126DE">
      <w:pPr>
        <w:jc w:val="both"/>
        <w:rPr>
          <w:sz w:val="24"/>
        </w:rPr>
        <w:sectPr w:rsidR="004126DE">
          <w:headerReference w:type="default" r:id="rId25"/>
          <w:footerReference w:type="default" r:id="rId26"/>
          <w:pgSz w:w="12240" w:h="15840"/>
          <w:pgMar w:top="840" w:right="380" w:bottom="1060" w:left="140" w:header="0" w:footer="861" w:gutter="0"/>
          <w:pgNumType w:start="6"/>
          <w:cols w:space="720"/>
        </w:sectPr>
      </w:pPr>
    </w:p>
    <w:p w14:paraId="15DBB83C" w14:textId="77777777" w:rsidR="004126DE" w:rsidRDefault="00811470">
      <w:pPr>
        <w:pStyle w:val="ListParagraph"/>
        <w:numPr>
          <w:ilvl w:val="2"/>
          <w:numId w:val="6"/>
        </w:numPr>
        <w:tabs>
          <w:tab w:val="left" w:pos="1968"/>
        </w:tabs>
        <w:spacing w:before="74"/>
        <w:ind w:left="1660" w:right="315" w:firstLine="0"/>
        <w:rPr>
          <w:sz w:val="24"/>
        </w:rPr>
      </w:pPr>
      <w:r>
        <w:rPr>
          <w:sz w:val="24"/>
        </w:rPr>
        <w:lastRenderedPageBreak/>
        <w:t>If requested by the State,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Contract, (2) that nothing contained in the subcontract shall impair the rights of the State under the Contract, and (3) that nothing contained in the subcontract, nor under the Contract, shall be deemed to create any contractual relationship between the subcontractor and the State. In addition, subcontracts shall contain any other provisions which</w:t>
      </w:r>
      <w:r>
        <w:rPr>
          <w:spacing w:val="-20"/>
          <w:sz w:val="24"/>
        </w:rPr>
        <w:t xml:space="preserve"> </w:t>
      </w:r>
      <w:r>
        <w:rPr>
          <w:sz w:val="24"/>
        </w:rPr>
        <w:t>are required to be included in subcontracts pursuant to the terms</w:t>
      </w:r>
      <w:r>
        <w:rPr>
          <w:spacing w:val="-4"/>
          <w:sz w:val="24"/>
        </w:rPr>
        <w:t xml:space="preserve"> </w:t>
      </w:r>
      <w:r>
        <w:rPr>
          <w:sz w:val="24"/>
        </w:rPr>
        <w:t>herein.</w:t>
      </w:r>
    </w:p>
    <w:p w14:paraId="29379C9B" w14:textId="77777777" w:rsidR="004126DE" w:rsidRDefault="004126DE">
      <w:pPr>
        <w:pStyle w:val="BodyText"/>
      </w:pPr>
    </w:p>
    <w:p w14:paraId="557FB2BC" w14:textId="77777777" w:rsidR="004126DE" w:rsidRDefault="00811470">
      <w:pPr>
        <w:pStyle w:val="ListParagraph"/>
        <w:numPr>
          <w:ilvl w:val="2"/>
          <w:numId w:val="6"/>
        </w:numPr>
        <w:tabs>
          <w:tab w:val="left" w:pos="1968"/>
        </w:tabs>
        <w:ind w:left="1660" w:right="361" w:firstLine="0"/>
        <w:rPr>
          <w:sz w:val="24"/>
        </w:rPr>
      </w:pPr>
      <w:r>
        <w:rPr>
          <w:sz w:val="24"/>
        </w:rPr>
        <w:t>If requested by the State, the Contractor agrees to require the subcontractor to provide to the</w:t>
      </w:r>
      <w:r>
        <w:rPr>
          <w:spacing w:val="-20"/>
          <w:sz w:val="24"/>
        </w:rPr>
        <w:t xml:space="preserve"> </w:t>
      </w:r>
      <w:r>
        <w:rPr>
          <w:sz w:val="24"/>
        </w:rPr>
        <w:t>State the information the State needs to determine whether a proposed subcontractor is a responsible vendor.</w:t>
      </w:r>
    </w:p>
    <w:p w14:paraId="1EF8BAA1" w14:textId="77777777" w:rsidR="004126DE" w:rsidRDefault="004126DE">
      <w:pPr>
        <w:pStyle w:val="BodyText"/>
      </w:pPr>
    </w:p>
    <w:p w14:paraId="471C6E48" w14:textId="77777777" w:rsidR="004126DE" w:rsidRDefault="00811470">
      <w:pPr>
        <w:pStyle w:val="ListParagraph"/>
        <w:numPr>
          <w:ilvl w:val="2"/>
          <w:numId w:val="6"/>
        </w:numPr>
        <w:tabs>
          <w:tab w:val="left" w:pos="1996"/>
        </w:tabs>
        <w:ind w:left="1660" w:right="1153" w:firstLine="0"/>
        <w:rPr>
          <w:sz w:val="24"/>
        </w:rPr>
      </w:pPr>
      <w:r>
        <w:rPr>
          <w:sz w:val="24"/>
        </w:rPr>
        <w:t>When a subcontract equals or exceeds $100,000, the subcontractor shall submit a</w:t>
      </w:r>
      <w:r>
        <w:rPr>
          <w:spacing w:val="-14"/>
          <w:sz w:val="24"/>
        </w:rPr>
        <w:t xml:space="preserve"> </w:t>
      </w:r>
      <w:r>
        <w:rPr>
          <w:sz w:val="24"/>
        </w:rPr>
        <w:t>Vendor Responsibility Questionnaire</w:t>
      </w:r>
      <w:r>
        <w:rPr>
          <w:spacing w:val="-2"/>
          <w:sz w:val="24"/>
        </w:rPr>
        <w:t xml:space="preserve"> </w:t>
      </w:r>
      <w:r>
        <w:rPr>
          <w:sz w:val="24"/>
        </w:rPr>
        <w:t>(Questionnaire).</w:t>
      </w:r>
    </w:p>
    <w:p w14:paraId="28BF980D" w14:textId="77777777" w:rsidR="004126DE" w:rsidRDefault="004126DE">
      <w:pPr>
        <w:pStyle w:val="BodyText"/>
        <w:rPr>
          <w:sz w:val="28"/>
        </w:rPr>
      </w:pPr>
    </w:p>
    <w:p w14:paraId="5938E0AB" w14:textId="77777777" w:rsidR="004126DE" w:rsidRDefault="00811470">
      <w:pPr>
        <w:pStyle w:val="ListParagraph"/>
        <w:numPr>
          <w:ilvl w:val="2"/>
          <w:numId w:val="6"/>
        </w:numPr>
        <w:tabs>
          <w:tab w:val="left" w:pos="2008"/>
        </w:tabs>
        <w:ind w:left="1659" w:right="555" w:firstLine="0"/>
        <w:rPr>
          <w:sz w:val="24"/>
        </w:rPr>
      </w:pPr>
      <w:r>
        <w:rPr>
          <w:sz w:val="24"/>
        </w:rPr>
        <w:t>If requested by the State, upon the execution of a subcontract, the Contractor shall provide detailed subcontract information (a copy of subcontract will suffice) to the State within fifteen (15) calendar days after execution. The State may request from the Contractor copies of subcontracts between a subcontractor and its</w:t>
      </w:r>
      <w:r>
        <w:rPr>
          <w:spacing w:val="1"/>
          <w:sz w:val="24"/>
        </w:rPr>
        <w:t xml:space="preserve"> </w:t>
      </w:r>
      <w:r>
        <w:rPr>
          <w:sz w:val="24"/>
        </w:rPr>
        <w:t>subcontractor</w:t>
      </w:r>
      <w:r>
        <w:t>.</w:t>
      </w:r>
    </w:p>
    <w:p w14:paraId="760FF7EE" w14:textId="77777777" w:rsidR="004126DE" w:rsidRDefault="004126DE">
      <w:pPr>
        <w:pStyle w:val="BodyText"/>
      </w:pPr>
    </w:p>
    <w:p w14:paraId="5DA7504F" w14:textId="77777777" w:rsidR="004126DE" w:rsidRDefault="00811470">
      <w:pPr>
        <w:pStyle w:val="ListParagraph"/>
        <w:numPr>
          <w:ilvl w:val="2"/>
          <w:numId w:val="6"/>
        </w:numPr>
        <w:tabs>
          <w:tab w:val="left" w:pos="2070"/>
          <w:tab w:val="left" w:pos="2071"/>
        </w:tabs>
        <w:ind w:left="1660" w:right="371" w:firstLine="0"/>
        <w:rPr>
          <w:sz w:val="24"/>
        </w:rPr>
      </w:pPr>
      <w:r>
        <w:rPr>
          <w:sz w:val="24"/>
        </w:rPr>
        <w:t xml:space="preserve">The Contractor shall require </w:t>
      </w:r>
      <w:proofErr w:type="gramStart"/>
      <w:r>
        <w:rPr>
          <w:sz w:val="24"/>
        </w:rPr>
        <w:t>any and all</w:t>
      </w:r>
      <w:proofErr w:type="gramEnd"/>
      <w:r>
        <w:rPr>
          <w:sz w:val="24"/>
        </w:rPr>
        <w:t xml:space="preserve">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Pr>
          <w:spacing w:val="-15"/>
          <w:sz w:val="24"/>
        </w:rPr>
        <w:t xml:space="preserve"> </w:t>
      </w:r>
      <w:r>
        <w:rPr>
          <w:sz w:val="24"/>
        </w:rPr>
        <w:t>date.</w:t>
      </w:r>
    </w:p>
    <w:p w14:paraId="76C0C16F" w14:textId="77777777" w:rsidR="004126DE" w:rsidRDefault="004126DE">
      <w:pPr>
        <w:pStyle w:val="BodyText"/>
        <w:spacing w:before="3"/>
      </w:pPr>
    </w:p>
    <w:p w14:paraId="5BC9BE40" w14:textId="77777777" w:rsidR="004126DE" w:rsidRDefault="00811470">
      <w:pPr>
        <w:pStyle w:val="Heading2"/>
        <w:numPr>
          <w:ilvl w:val="1"/>
          <w:numId w:val="6"/>
        </w:numPr>
        <w:tabs>
          <w:tab w:val="left" w:pos="1735"/>
        </w:tabs>
        <w:ind w:left="1734" w:hanging="356"/>
        <w:jc w:val="left"/>
      </w:pPr>
      <w:bookmarkStart w:id="47" w:name="C._Use_of_Material,_Equipment,_Or_Person"/>
      <w:bookmarkEnd w:id="47"/>
      <w:r>
        <w:t>Use of Material, Equipment, Or</w:t>
      </w:r>
      <w:r>
        <w:rPr>
          <w:spacing w:val="-12"/>
        </w:rPr>
        <w:t xml:space="preserve"> </w:t>
      </w:r>
      <w:r>
        <w:t>Personnel:</w:t>
      </w:r>
    </w:p>
    <w:p w14:paraId="65949210" w14:textId="77777777" w:rsidR="004126DE" w:rsidRDefault="004126DE">
      <w:pPr>
        <w:pStyle w:val="BodyText"/>
        <w:spacing w:before="6"/>
        <w:rPr>
          <w:b/>
          <w:sz w:val="23"/>
        </w:rPr>
      </w:pPr>
    </w:p>
    <w:p w14:paraId="0FB45079" w14:textId="77777777" w:rsidR="004126DE" w:rsidRDefault="00811470">
      <w:pPr>
        <w:pStyle w:val="ListParagraph"/>
        <w:numPr>
          <w:ilvl w:val="2"/>
          <w:numId w:val="6"/>
        </w:numPr>
        <w:tabs>
          <w:tab w:val="left" w:pos="2020"/>
        </w:tabs>
        <w:spacing w:before="1"/>
        <w:ind w:left="1660" w:right="594" w:firstLine="0"/>
        <w:rPr>
          <w:sz w:val="24"/>
        </w:rPr>
      </w:pPr>
      <w:r>
        <w:rPr>
          <w:sz w:val="24"/>
        </w:rPr>
        <w:t>The Contractor shall not use materials, equipment, or personnel paid for under the Contract for any activity other than those provided for under the Contract, except with the State’s prior written permission.</w:t>
      </w:r>
    </w:p>
    <w:p w14:paraId="137FF193" w14:textId="77777777" w:rsidR="004126DE" w:rsidRDefault="004126DE">
      <w:pPr>
        <w:pStyle w:val="BodyText"/>
        <w:spacing w:before="11"/>
        <w:rPr>
          <w:sz w:val="23"/>
        </w:rPr>
      </w:pPr>
    </w:p>
    <w:p w14:paraId="2E63500C" w14:textId="77777777" w:rsidR="004126DE" w:rsidRDefault="00811470">
      <w:pPr>
        <w:pStyle w:val="ListParagraph"/>
        <w:numPr>
          <w:ilvl w:val="2"/>
          <w:numId w:val="6"/>
        </w:numPr>
        <w:tabs>
          <w:tab w:val="left" w:pos="1996"/>
        </w:tabs>
        <w:ind w:left="1660" w:right="423" w:firstLine="0"/>
        <w:rPr>
          <w:sz w:val="24"/>
        </w:rPr>
      </w:pPr>
      <w:r>
        <w:rPr>
          <w:sz w:val="24"/>
        </w:rPr>
        <w:t>Any interest accrued on funds paid to the Contractor by the State shall be deemed to be the property of the State and shall either be credited to the State at the close-out of the Contract or,</w:t>
      </w:r>
      <w:r>
        <w:rPr>
          <w:spacing w:val="-22"/>
          <w:sz w:val="24"/>
        </w:rPr>
        <w:t xml:space="preserve"> </w:t>
      </w:r>
      <w:r>
        <w:rPr>
          <w:sz w:val="24"/>
        </w:rPr>
        <w:t>upon the written permission of the State, shall be expended on additional services or work, as applicable, provided for under the</w:t>
      </w:r>
      <w:r>
        <w:rPr>
          <w:spacing w:val="-4"/>
          <w:sz w:val="24"/>
        </w:rPr>
        <w:t xml:space="preserve"> </w:t>
      </w:r>
      <w:r>
        <w:rPr>
          <w:sz w:val="24"/>
        </w:rPr>
        <w:t>Contract.</w:t>
      </w:r>
    </w:p>
    <w:p w14:paraId="3302A651" w14:textId="77777777" w:rsidR="004126DE" w:rsidRDefault="004126DE">
      <w:pPr>
        <w:pStyle w:val="BodyText"/>
        <w:spacing w:before="3"/>
      </w:pPr>
    </w:p>
    <w:p w14:paraId="07B32F9F" w14:textId="77777777" w:rsidR="004126DE" w:rsidRDefault="00811470">
      <w:pPr>
        <w:pStyle w:val="Heading2"/>
        <w:numPr>
          <w:ilvl w:val="1"/>
          <w:numId w:val="6"/>
        </w:numPr>
        <w:tabs>
          <w:tab w:val="left" w:pos="1735"/>
        </w:tabs>
        <w:ind w:left="1734" w:hanging="356"/>
        <w:jc w:val="left"/>
      </w:pPr>
      <w:bookmarkStart w:id="48" w:name="D._Property:"/>
      <w:bookmarkEnd w:id="48"/>
      <w:r>
        <w:t>Property:</w:t>
      </w:r>
    </w:p>
    <w:p w14:paraId="0036911A" w14:textId="77777777" w:rsidR="004126DE" w:rsidRDefault="004126DE">
      <w:pPr>
        <w:pStyle w:val="BodyText"/>
        <w:spacing w:before="9"/>
        <w:rPr>
          <w:b/>
          <w:sz w:val="23"/>
        </w:rPr>
      </w:pPr>
    </w:p>
    <w:p w14:paraId="4869379C" w14:textId="77777777" w:rsidR="004126DE" w:rsidRDefault="00811470">
      <w:pPr>
        <w:pStyle w:val="ListParagraph"/>
        <w:numPr>
          <w:ilvl w:val="2"/>
          <w:numId w:val="6"/>
        </w:numPr>
        <w:tabs>
          <w:tab w:val="left" w:pos="2030"/>
        </w:tabs>
        <w:ind w:left="2029" w:hanging="370"/>
        <w:rPr>
          <w:sz w:val="24"/>
        </w:rPr>
      </w:pPr>
      <w:r>
        <w:rPr>
          <w:sz w:val="24"/>
        </w:rPr>
        <w:t>For the purposes of the Contract, “Property” is defined as real property, equipment, or</w:t>
      </w:r>
      <w:r>
        <w:rPr>
          <w:spacing w:val="-11"/>
          <w:sz w:val="24"/>
        </w:rPr>
        <w:t xml:space="preserve"> </w:t>
      </w:r>
      <w:proofErr w:type="gramStart"/>
      <w:r>
        <w:rPr>
          <w:sz w:val="24"/>
        </w:rPr>
        <w:t>tangible</w:t>
      </w:r>
      <w:proofErr w:type="gramEnd"/>
    </w:p>
    <w:p w14:paraId="0787391D" w14:textId="77777777" w:rsidR="004126DE" w:rsidRDefault="004126DE">
      <w:pPr>
        <w:rPr>
          <w:sz w:val="24"/>
        </w:rPr>
        <w:sectPr w:rsidR="004126DE">
          <w:headerReference w:type="default" r:id="rId27"/>
          <w:footerReference w:type="default" r:id="rId28"/>
          <w:pgSz w:w="12240" w:h="15840"/>
          <w:pgMar w:top="1120" w:right="380" w:bottom="1060" w:left="140" w:header="0" w:footer="861" w:gutter="0"/>
          <w:pgNumType w:start="7"/>
          <w:cols w:space="720"/>
        </w:sectPr>
      </w:pPr>
    </w:p>
    <w:p w14:paraId="69A6BC70" w14:textId="77777777" w:rsidR="004126DE" w:rsidRDefault="00811470">
      <w:pPr>
        <w:pStyle w:val="BodyText"/>
        <w:spacing w:before="78"/>
        <w:ind w:left="1659" w:right="237"/>
      </w:pPr>
      <w:r>
        <w:lastRenderedPageBreak/>
        <w:t>personal property having a useful life of more than one year and an acquisition cost of $1,000 or more per unit. For Federally funded contracts, if there is any conflict in the definition of "Property" the federal awarding Agency definitions will apply.</w:t>
      </w:r>
    </w:p>
    <w:p w14:paraId="3C9809A7" w14:textId="77777777" w:rsidR="004126DE" w:rsidRDefault="004126DE">
      <w:pPr>
        <w:pStyle w:val="BodyText"/>
      </w:pPr>
    </w:p>
    <w:p w14:paraId="2FB713E6" w14:textId="77777777" w:rsidR="004126DE" w:rsidRDefault="00811470">
      <w:pPr>
        <w:pStyle w:val="ListParagraph"/>
        <w:numPr>
          <w:ilvl w:val="3"/>
          <w:numId w:val="6"/>
        </w:numPr>
        <w:tabs>
          <w:tab w:val="left" w:pos="2371"/>
        </w:tabs>
        <w:ind w:left="2019" w:right="416" w:firstLine="0"/>
        <w:rPr>
          <w:sz w:val="24"/>
        </w:rPr>
      </w:pPr>
      <w:r>
        <w:rPr>
          <w:sz w:val="24"/>
        </w:rPr>
        <w:t>If an item of Property required by the Contractor is available as surplus to the State, the State at its sole discretion, may arrange to provide such Property to the Contractor in lieu of the purchase of such Property. Such Property shall be returned to the State at the Contractor’s cost and expense upon the expiration of the Contract unless the State consents in writing to the Contractor retaining possession of the Property to use for similar</w:t>
      </w:r>
      <w:r>
        <w:rPr>
          <w:spacing w:val="-7"/>
          <w:sz w:val="24"/>
        </w:rPr>
        <w:t xml:space="preserve"> </w:t>
      </w:r>
      <w:r>
        <w:rPr>
          <w:sz w:val="24"/>
        </w:rPr>
        <w:t>purposes.</w:t>
      </w:r>
    </w:p>
    <w:p w14:paraId="1D833C4B" w14:textId="77777777" w:rsidR="004126DE" w:rsidRDefault="004126DE">
      <w:pPr>
        <w:pStyle w:val="BodyText"/>
      </w:pPr>
    </w:p>
    <w:p w14:paraId="4EACC5A3" w14:textId="77777777" w:rsidR="004126DE" w:rsidRDefault="00811470">
      <w:pPr>
        <w:pStyle w:val="ListParagraph"/>
        <w:numPr>
          <w:ilvl w:val="3"/>
          <w:numId w:val="6"/>
        </w:numPr>
        <w:tabs>
          <w:tab w:val="left" w:pos="2423"/>
          <w:tab w:val="left" w:pos="2424"/>
        </w:tabs>
        <w:ind w:right="261" w:firstLine="0"/>
        <w:rPr>
          <w:sz w:val="24"/>
        </w:rPr>
      </w:pPr>
      <w:r>
        <w:rPr>
          <w:sz w:val="24"/>
        </w:rPr>
        <w:t>In addition, the Contractor agrees to permit the State to inspect the Property and to monitor its use at reasonable intervals during the Contractor's regular business</w:t>
      </w:r>
      <w:r>
        <w:rPr>
          <w:spacing w:val="-5"/>
          <w:sz w:val="24"/>
        </w:rPr>
        <w:t xml:space="preserve"> </w:t>
      </w:r>
      <w:r>
        <w:rPr>
          <w:sz w:val="24"/>
        </w:rPr>
        <w:t>hours.</w:t>
      </w:r>
    </w:p>
    <w:p w14:paraId="5526E77D" w14:textId="77777777" w:rsidR="004126DE" w:rsidRDefault="004126DE">
      <w:pPr>
        <w:pStyle w:val="BodyText"/>
        <w:spacing w:before="6"/>
        <w:rPr>
          <w:sz w:val="27"/>
        </w:rPr>
      </w:pPr>
    </w:p>
    <w:p w14:paraId="508B881E" w14:textId="77777777" w:rsidR="004126DE" w:rsidRDefault="00811470">
      <w:pPr>
        <w:pStyle w:val="ListParagraph"/>
        <w:numPr>
          <w:ilvl w:val="3"/>
          <w:numId w:val="6"/>
        </w:numPr>
        <w:tabs>
          <w:tab w:val="left" w:pos="2371"/>
        </w:tabs>
        <w:spacing w:before="1"/>
        <w:ind w:left="2010" w:right="138" w:firstLine="0"/>
        <w:rPr>
          <w:sz w:val="24"/>
        </w:rPr>
      </w:pPr>
      <w:r>
        <w:rPr>
          <w:sz w:val="24"/>
        </w:rPr>
        <w:t>The Contractor shall be responsible for maintaining and repairing Property purchased or procured under the Contract at its own cost and expense. The Contractor shall procure and</w:t>
      </w:r>
      <w:r>
        <w:rPr>
          <w:spacing w:val="-19"/>
          <w:sz w:val="24"/>
        </w:rPr>
        <w:t xml:space="preserve"> </w:t>
      </w:r>
      <w:r>
        <w:rPr>
          <w:sz w:val="24"/>
        </w:rPr>
        <w:t>maintain insurance at its own cost and expense in an amount satisfactory to the State Agency, naming the State Agency as an additional insured, covering the loss, theft, or destruction of such equipment. The Contractor may not charge rental or use fees under this Contract for use or acquisition of Property to carry out its obligations under the</w:t>
      </w:r>
      <w:r>
        <w:rPr>
          <w:spacing w:val="-3"/>
          <w:sz w:val="24"/>
        </w:rPr>
        <w:t xml:space="preserve"> </w:t>
      </w:r>
      <w:r>
        <w:rPr>
          <w:sz w:val="24"/>
        </w:rPr>
        <w:t>Contract.</w:t>
      </w:r>
    </w:p>
    <w:p w14:paraId="13F1BB58" w14:textId="77777777" w:rsidR="004126DE" w:rsidRDefault="004126DE">
      <w:pPr>
        <w:pStyle w:val="BodyText"/>
        <w:spacing w:before="11"/>
        <w:rPr>
          <w:sz w:val="27"/>
        </w:rPr>
      </w:pPr>
    </w:p>
    <w:p w14:paraId="3BACEDA5" w14:textId="77777777" w:rsidR="004126DE" w:rsidRDefault="00811470">
      <w:pPr>
        <w:pStyle w:val="ListParagraph"/>
        <w:numPr>
          <w:ilvl w:val="3"/>
          <w:numId w:val="6"/>
        </w:numPr>
        <w:tabs>
          <w:tab w:val="left" w:pos="2371"/>
        </w:tabs>
        <w:ind w:left="2019" w:right="234" w:firstLine="0"/>
        <w:rPr>
          <w:sz w:val="24"/>
        </w:rPr>
      </w:pPr>
      <w:r>
        <w:rPr>
          <w:sz w:val="24"/>
        </w:rPr>
        <w:t>The State has the right to review and approve in writing any new contract for the purchase of or lease for rental of Property (Purchase/Lease Contract) operated in connection with the provision of the services or work as specified in the Contract, if applicable, and any modifications, amendments, or extensions of an existing lease or purchase prior to its execution. If, in its discretion, the State disapproves of any Purchase/Lease Contract, then the State shall not be obligated to make any payments for such</w:t>
      </w:r>
      <w:r>
        <w:rPr>
          <w:spacing w:val="-3"/>
          <w:sz w:val="24"/>
        </w:rPr>
        <w:t xml:space="preserve"> </w:t>
      </w:r>
      <w:r>
        <w:rPr>
          <w:sz w:val="24"/>
        </w:rPr>
        <w:t>Property.</w:t>
      </w:r>
    </w:p>
    <w:p w14:paraId="7425A223" w14:textId="77777777" w:rsidR="004126DE" w:rsidRDefault="004126DE">
      <w:pPr>
        <w:pStyle w:val="BodyText"/>
      </w:pPr>
    </w:p>
    <w:p w14:paraId="62CA18B1" w14:textId="77777777" w:rsidR="004126DE" w:rsidRDefault="00811470">
      <w:pPr>
        <w:pStyle w:val="ListParagraph"/>
        <w:numPr>
          <w:ilvl w:val="3"/>
          <w:numId w:val="6"/>
        </w:numPr>
        <w:tabs>
          <w:tab w:val="left" w:pos="2395"/>
        </w:tabs>
        <w:ind w:right="381" w:firstLine="0"/>
        <w:rPr>
          <w:sz w:val="24"/>
        </w:rPr>
      </w:pPr>
      <w:r>
        <w:rPr>
          <w:sz w:val="24"/>
        </w:rPr>
        <w:t>No member, officer, director, or employee of the Contractor shall retain or acquire any interest, direct or indirect, in any Property, paid for with funds under the Contract, nor retain any interest, direct or indirect, in such, without full and complete prior disclosure of such interest</w:t>
      </w:r>
      <w:r>
        <w:rPr>
          <w:spacing w:val="-20"/>
          <w:sz w:val="24"/>
        </w:rPr>
        <w:t xml:space="preserve"> </w:t>
      </w:r>
      <w:r>
        <w:rPr>
          <w:sz w:val="24"/>
        </w:rPr>
        <w:t>and the date of acquisition thereof, in writing to the Contractor and the</w:t>
      </w:r>
      <w:r>
        <w:rPr>
          <w:spacing w:val="-9"/>
          <w:sz w:val="24"/>
        </w:rPr>
        <w:t xml:space="preserve"> </w:t>
      </w:r>
      <w:r>
        <w:rPr>
          <w:sz w:val="24"/>
        </w:rPr>
        <w:t>State.</w:t>
      </w:r>
    </w:p>
    <w:p w14:paraId="7E22216D" w14:textId="77777777" w:rsidR="004126DE" w:rsidRDefault="004126DE">
      <w:pPr>
        <w:pStyle w:val="BodyText"/>
        <w:spacing w:before="9"/>
        <w:rPr>
          <w:sz w:val="23"/>
        </w:rPr>
      </w:pPr>
    </w:p>
    <w:p w14:paraId="7E695EB6" w14:textId="77777777" w:rsidR="004126DE" w:rsidRDefault="00811470">
      <w:pPr>
        <w:pStyle w:val="ListParagraph"/>
        <w:numPr>
          <w:ilvl w:val="2"/>
          <w:numId w:val="6"/>
        </w:numPr>
        <w:tabs>
          <w:tab w:val="left" w:pos="2011"/>
        </w:tabs>
        <w:ind w:left="1660" w:right="697" w:firstLine="0"/>
        <w:rPr>
          <w:sz w:val="24"/>
        </w:rPr>
      </w:pPr>
      <w:r>
        <w:rPr>
          <w:sz w:val="24"/>
        </w:rPr>
        <w:t>For non-Federally funded contracts, unless otherwise provided herein, the State shall have the following rights to Property purchased with funds provided under the</w:t>
      </w:r>
      <w:r>
        <w:rPr>
          <w:spacing w:val="-3"/>
          <w:sz w:val="24"/>
        </w:rPr>
        <w:t xml:space="preserve"> </w:t>
      </w:r>
      <w:r>
        <w:rPr>
          <w:sz w:val="24"/>
        </w:rPr>
        <w:t>Contract:</w:t>
      </w:r>
    </w:p>
    <w:p w14:paraId="2B635FBC" w14:textId="77777777" w:rsidR="004126DE" w:rsidRDefault="004126DE">
      <w:pPr>
        <w:pStyle w:val="BodyText"/>
      </w:pPr>
    </w:p>
    <w:p w14:paraId="1E5C6D44" w14:textId="77777777" w:rsidR="004126DE" w:rsidRDefault="00811470">
      <w:pPr>
        <w:pStyle w:val="ListParagraph"/>
        <w:numPr>
          <w:ilvl w:val="3"/>
          <w:numId w:val="6"/>
        </w:numPr>
        <w:tabs>
          <w:tab w:val="left" w:pos="2371"/>
        </w:tabs>
        <w:ind w:left="2019" w:right="306" w:firstLine="0"/>
        <w:rPr>
          <w:sz w:val="24"/>
        </w:rPr>
      </w:pPr>
      <w:r>
        <w:rPr>
          <w:sz w:val="24"/>
        </w:rPr>
        <w:t>For cost-reimbursable contracts, all right, title and interest in Property with a remaining</w:t>
      </w:r>
      <w:r>
        <w:rPr>
          <w:spacing w:val="-25"/>
          <w:sz w:val="24"/>
        </w:rPr>
        <w:t xml:space="preserve"> </w:t>
      </w:r>
      <w:r>
        <w:rPr>
          <w:sz w:val="24"/>
        </w:rPr>
        <w:t>useful life shall belong to the State unless otherwise agreed to, in writing, by the State and the Contractor. However, upon agreement by the State, title shall pass to Contractor upon the end of the Property's useful life (as the phrase “useful life” is defined in Internal Revenue Code § 1.169- 2).</w:t>
      </w:r>
    </w:p>
    <w:p w14:paraId="5AD8857F" w14:textId="77777777" w:rsidR="004126DE" w:rsidRDefault="004126DE">
      <w:pPr>
        <w:pStyle w:val="BodyText"/>
        <w:spacing w:before="10"/>
        <w:rPr>
          <w:sz w:val="20"/>
        </w:rPr>
      </w:pPr>
    </w:p>
    <w:p w14:paraId="3F863107" w14:textId="77777777" w:rsidR="004126DE" w:rsidRDefault="00811470">
      <w:pPr>
        <w:pStyle w:val="ListParagraph"/>
        <w:numPr>
          <w:ilvl w:val="3"/>
          <w:numId w:val="6"/>
        </w:numPr>
        <w:tabs>
          <w:tab w:val="left" w:pos="2371"/>
        </w:tabs>
        <w:ind w:right="542" w:firstLine="0"/>
        <w:rPr>
          <w:sz w:val="24"/>
        </w:rPr>
      </w:pPr>
      <w:r>
        <w:rPr>
          <w:sz w:val="24"/>
        </w:rPr>
        <w:t>For performance-based contracts, all right, title and interest in such Property shall belong to the</w:t>
      </w:r>
      <w:r>
        <w:rPr>
          <w:spacing w:val="-2"/>
          <w:sz w:val="24"/>
        </w:rPr>
        <w:t xml:space="preserve"> </w:t>
      </w:r>
      <w:r>
        <w:rPr>
          <w:sz w:val="24"/>
        </w:rPr>
        <w:t>Contractor.</w:t>
      </w:r>
    </w:p>
    <w:p w14:paraId="1A13B5DB" w14:textId="77777777" w:rsidR="004126DE" w:rsidRDefault="004126DE">
      <w:pPr>
        <w:pStyle w:val="BodyText"/>
      </w:pPr>
    </w:p>
    <w:p w14:paraId="01346403" w14:textId="77777777" w:rsidR="004126DE" w:rsidRDefault="00811470">
      <w:pPr>
        <w:pStyle w:val="ListParagraph"/>
        <w:numPr>
          <w:ilvl w:val="2"/>
          <w:numId w:val="6"/>
        </w:numPr>
        <w:tabs>
          <w:tab w:val="left" w:pos="2011"/>
        </w:tabs>
        <w:spacing w:before="1"/>
        <w:ind w:left="1660" w:right="261" w:firstLine="0"/>
        <w:rPr>
          <w:sz w:val="24"/>
        </w:rPr>
      </w:pPr>
      <w:r>
        <w:rPr>
          <w:sz w:val="24"/>
        </w:rPr>
        <w:t>For Federally funded contracts, title to Property whose requisition cost is borne in whole or in part by monies provided under the Contract shall be governed by the terms and conditions of Attachment A-3 (Federally Funded Grants and Requirements Mandated by Federal</w:t>
      </w:r>
      <w:r>
        <w:rPr>
          <w:spacing w:val="-2"/>
          <w:sz w:val="24"/>
        </w:rPr>
        <w:t xml:space="preserve"> </w:t>
      </w:r>
      <w:r>
        <w:rPr>
          <w:sz w:val="24"/>
        </w:rPr>
        <w:t>Laws).</w:t>
      </w:r>
    </w:p>
    <w:p w14:paraId="51ED6536" w14:textId="77777777" w:rsidR="004126DE" w:rsidRDefault="004126DE">
      <w:pPr>
        <w:pStyle w:val="BodyText"/>
        <w:spacing w:before="11"/>
        <w:rPr>
          <w:sz w:val="23"/>
        </w:rPr>
      </w:pPr>
    </w:p>
    <w:p w14:paraId="1B50A336" w14:textId="77777777" w:rsidR="004126DE" w:rsidRDefault="00811470">
      <w:pPr>
        <w:pStyle w:val="ListParagraph"/>
        <w:numPr>
          <w:ilvl w:val="2"/>
          <w:numId w:val="6"/>
        </w:numPr>
        <w:tabs>
          <w:tab w:val="left" w:pos="2011"/>
        </w:tabs>
        <w:ind w:left="2010" w:hanging="351"/>
        <w:rPr>
          <w:sz w:val="24"/>
        </w:rPr>
      </w:pPr>
      <w:r>
        <w:rPr>
          <w:sz w:val="24"/>
        </w:rPr>
        <w:t>The Contractor shall maintain an inventory of all Property that is owned by the State and</w:t>
      </w:r>
      <w:r>
        <w:rPr>
          <w:spacing w:val="-16"/>
          <w:sz w:val="24"/>
        </w:rPr>
        <w:t xml:space="preserve"> </w:t>
      </w:r>
      <w:proofErr w:type="gramStart"/>
      <w:r>
        <w:rPr>
          <w:sz w:val="24"/>
        </w:rPr>
        <w:t>obtained</w:t>
      </w:r>
      <w:proofErr w:type="gramEnd"/>
    </w:p>
    <w:p w14:paraId="7F91FE58" w14:textId="77777777" w:rsidR="004126DE" w:rsidRDefault="004126DE">
      <w:pPr>
        <w:rPr>
          <w:sz w:val="24"/>
        </w:rPr>
        <w:sectPr w:rsidR="004126DE">
          <w:headerReference w:type="default" r:id="rId29"/>
          <w:footerReference w:type="default" r:id="rId30"/>
          <w:pgSz w:w="12240" w:h="15840"/>
          <w:pgMar w:top="840" w:right="380" w:bottom="1060" w:left="140" w:header="0" w:footer="861" w:gutter="0"/>
          <w:pgNumType w:start="8"/>
          <w:cols w:space="720"/>
        </w:sectPr>
      </w:pPr>
    </w:p>
    <w:p w14:paraId="1ED76ADC" w14:textId="77777777" w:rsidR="004126DE" w:rsidRDefault="00811470">
      <w:pPr>
        <w:pStyle w:val="BodyText"/>
        <w:spacing w:before="78"/>
        <w:ind w:left="1660"/>
      </w:pPr>
      <w:r>
        <w:lastRenderedPageBreak/>
        <w:t>by the Contractor under this Agreement.</w:t>
      </w:r>
    </w:p>
    <w:p w14:paraId="492B3B2F" w14:textId="77777777" w:rsidR="004126DE" w:rsidRDefault="004126DE">
      <w:pPr>
        <w:pStyle w:val="BodyText"/>
      </w:pPr>
    </w:p>
    <w:p w14:paraId="1A8A5BEF" w14:textId="77777777" w:rsidR="004126DE" w:rsidRDefault="00811470">
      <w:pPr>
        <w:pStyle w:val="ListParagraph"/>
        <w:numPr>
          <w:ilvl w:val="2"/>
          <w:numId w:val="6"/>
        </w:numPr>
        <w:tabs>
          <w:tab w:val="left" w:pos="2058"/>
          <w:tab w:val="left" w:pos="2059"/>
        </w:tabs>
        <w:ind w:left="1660" w:right="282" w:firstLine="0"/>
        <w:rPr>
          <w:sz w:val="24"/>
        </w:rPr>
      </w:pPr>
      <w:r>
        <w:rPr>
          <w:sz w:val="24"/>
        </w:rPr>
        <w:t>The Contractor shall execute any documents which the State may reasonably require to effectuate the provisions of this</w:t>
      </w:r>
      <w:r>
        <w:rPr>
          <w:spacing w:val="-3"/>
          <w:sz w:val="24"/>
        </w:rPr>
        <w:t xml:space="preserve"> </w:t>
      </w:r>
      <w:r>
        <w:rPr>
          <w:sz w:val="24"/>
        </w:rPr>
        <w:t>section.</w:t>
      </w:r>
    </w:p>
    <w:p w14:paraId="48F59BD7" w14:textId="77777777" w:rsidR="004126DE" w:rsidRDefault="004126DE">
      <w:pPr>
        <w:pStyle w:val="BodyText"/>
        <w:spacing w:before="5"/>
        <w:rPr>
          <w:sz w:val="34"/>
        </w:rPr>
      </w:pPr>
    </w:p>
    <w:p w14:paraId="116873E8" w14:textId="77777777" w:rsidR="004126DE" w:rsidRDefault="00811470">
      <w:pPr>
        <w:pStyle w:val="Heading2"/>
        <w:numPr>
          <w:ilvl w:val="1"/>
          <w:numId w:val="6"/>
        </w:numPr>
        <w:tabs>
          <w:tab w:val="left" w:pos="1735"/>
        </w:tabs>
        <w:ind w:left="1734" w:hanging="356"/>
        <w:jc w:val="left"/>
      </w:pPr>
      <w:bookmarkStart w:id="49" w:name="E._Records_and_Audits:"/>
      <w:bookmarkEnd w:id="49"/>
      <w:r>
        <w:t>Records and</w:t>
      </w:r>
      <w:r>
        <w:rPr>
          <w:spacing w:val="-1"/>
        </w:rPr>
        <w:t xml:space="preserve"> </w:t>
      </w:r>
      <w:r>
        <w:t>Audits:</w:t>
      </w:r>
    </w:p>
    <w:p w14:paraId="6F3334DD" w14:textId="77777777" w:rsidR="004126DE" w:rsidRDefault="004126DE">
      <w:pPr>
        <w:pStyle w:val="BodyText"/>
        <w:spacing w:before="5"/>
        <w:rPr>
          <w:b/>
          <w:sz w:val="25"/>
        </w:rPr>
      </w:pPr>
    </w:p>
    <w:p w14:paraId="1A7FFB39" w14:textId="77777777" w:rsidR="004126DE" w:rsidRDefault="00811470">
      <w:pPr>
        <w:pStyle w:val="ListParagraph"/>
        <w:numPr>
          <w:ilvl w:val="2"/>
          <w:numId w:val="6"/>
        </w:numPr>
        <w:tabs>
          <w:tab w:val="left" w:pos="1951"/>
        </w:tabs>
        <w:spacing w:before="1"/>
        <w:ind w:left="1950" w:hanging="303"/>
        <w:rPr>
          <w:b/>
          <w:sz w:val="24"/>
        </w:rPr>
      </w:pPr>
      <w:bookmarkStart w:id="50" w:name="1._General:"/>
      <w:bookmarkStart w:id="51" w:name="a)_The_Contractor_shall_establish_and_ma"/>
      <w:bookmarkEnd w:id="50"/>
      <w:bookmarkEnd w:id="51"/>
      <w:r>
        <w:rPr>
          <w:b/>
          <w:sz w:val="24"/>
        </w:rPr>
        <w:t>General:</w:t>
      </w:r>
    </w:p>
    <w:p w14:paraId="3AD573C7" w14:textId="77777777" w:rsidR="004126DE" w:rsidRDefault="00811470">
      <w:pPr>
        <w:pStyle w:val="ListParagraph"/>
        <w:numPr>
          <w:ilvl w:val="3"/>
          <w:numId w:val="6"/>
        </w:numPr>
        <w:tabs>
          <w:tab w:val="left" w:pos="2236"/>
        </w:tabs>
        <w:spacing w:before="40"/>
        <w:ind w:left="2236" w:right="171" w:hanging="308"/>
        <w:rPr>
          <w:sz w:val="24"/>
        </w:rPr>
      </w:pPr>
      <w:r>
        <w:rPr>
          <w:sz w:val="24"/>
        </w:rPr>
        <w:t>The Contractor shall establish and maintain, in paper or electronic format, complete and accurate books, records, documents, receipts, accounts, and other evidence directly pertinent to its performance under the Contract (collectively,</w:t>
      </w:r>
      <w:r>
        <w:rPr>
          <w:spacing w:val="-4"/>
          <w:sz w:val="24"/>
        </w:rPr>
        <w:t xml:space="preserve"> </w:t>
      </w:r>
      <w:r>
        <w:rPr>
          <w:sz w:val="24"/>
        </w:rPr>
        <w:t>Records).</w:t>
      </w:r>
    </w:p>
    <w:p w14:paraId="29C76A5E" w14:textId="77777777" w:rsidR="004126DE" w:rsidRDefault="004126DE">
      <w:pPr>
        <w:pStyle w:val="BodyText"/>
        <w:spacing w:before="6"/>
        <w:rPr>
          <w:sz w:val="25"/>
        </w:rPr>
      </w:pPr>
    </w:p>
    <w:p w14:paraId="62486027" w14:textId="77777777" w:rsidR="004126DE" w:rsidRDefault="00811470">
      <w:pPr>
        <w:pStyle w:val="ListParagraph"/>
        <w:numPr>
          <w:ilvl w:val="3"/>
          <w:numId w:val="6"/>
        </w:numPr>
        <w:tabs>
          <w:tab w:val="left" w:pos="2236"/>
        </w:tabs>
        <w:ind w:left="2236" w:right="184" w:hanging="308"/>
        <w:rPr>
          <w:sz w:val="24"/>
        </w:rPr>
      </w:pPr>
      <w:bookmarkStart w:id="52" w:name="b)_The_Contractor_agrees_to_produce_and_"/>
      <w:bookmarkEnd w:id="52"/>
      <w:r>
        <w:rPr>
          <w:sz w:val="24"/>
        </w:rPr>
        <w:t xml:space="preserve">The Contractor agrees to produce and retain for the balance of the term of the Contract, and for a period of six years from the later of the date of (i) the Contract and (ii) the most recent renewal of the Contract, </w:t>
      </w:r>
      <w:proofErr w:type="gramStart"/>
      <w:r>
        <w:rPr>
          <w:sz w:val="24"/>
        </w:rPr>
        <w:t>any and all</w:t>
      </w:r>
      <w:proofErr w:type="gramEnd"/>
      <w:r>
        <w:rPr>
          <w:sz w:val="24"/>
        </w:rPr>
        <w:t xml:space="preserve"> Records necessary to substantiate upon audit, the proper deposit and expenditure of funds received under the Contract. Such Records may include, but not be limited to, original books of entry (e.g., cash disbursements and cash receipts journal), and the following specific records (as applicable) to substantiate the types of expenditures</w:t>
      </w:r>
      <w:r>
        <w:rPr>
          <w:spacing w:val="-6"/>
          <w:sz w:val="24"/>
        </w:rPr>
        <w:t xml:space="preserve"> </w:t>
      </w:r>
      <w:r>
        <w:rPr>
          <w:sz w:val="24"/>
        </w:rPr>
        <w:t>noted:</w:t>
      </w:r>
    </w:p>
    <w:p w14:paraId="0D9DA75D" w14:textId="77777777" w:rsidR="004126DE" w:rsidRDefault="004126DE">
      <w:pPr>
        <w:pStyle w:val="BodyText"/>
        <w:spacing w:before="5"/>
        <w:rPr>
          <w:sz w:val="25"/>
        </w:rPr>
      </w:pPr>
    </w:p>
    <w:p w14:paraId="742A638A" w14:textId="77777777" w:rsidR="004126DE" w:rsidRDefault="00811470">
      <w:pPr>
        <w:pStyle w:val="ListParagraph"/>
        <w:numPr>
          <w:ilvl w:val="4"/>
          <w:numId w:val="6"/>
        </w:numPr>
        <w:tabs>
          <w:tab w:val="left" w:pos="3189"/>
        </w:tabs>
        <w:ind w:right="324" w:hanging="317"/>
        <w:rPr>
          <w:sz w:val="24"/>
        </w:rPr>
      </w:pPr>
      <w:bookmarkStart w:id="53" w:name="(i)_personal_service_expenditures:_cance"/>
      <w:bookmarkEnd w:id="53"/>
      <w:r>
        <w:rPr>
          <w:sz w:val="24"/>
        </w:rPr>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Pr>
          <w:spacing w:val="-6"/>
          <w:sz w:val="24"/>
        </w:rPr>
        <w:t xml:space="preserve"> </w:t>
      </w:r>
      <w:r>
        <w:rPr>
          <w:sz w:val="24"/>
        </w:rPr>
        <w:t>applicable.</w:t>
      </w:r>
    </w:p>
    <w:p w14:paraId="19398D49" w14:textId="77777777" w:rsidR="004126DE" w:rsidRDefault="004126DE">
      <w:pPr>
        <w:pStyle w:val="BodyText"/>
        <w:spacing w:before="5"/>
        <w:rPr>
          <w:sz w:val="25"/>
        </w:rPr>
      </w:pPr>
    </w:p>
    <w:p w14:paraId="4FEDEF94" w14:textId="77777777" w:rsidR="004126DE" w:rsidRDefault="00811470">
      <w:pPr>
        <w:pStyle w:val="ListParagraph"/>
        <w:numPr>
          <w:ilvl w:val="4"/>
          <w:numId w:val="6"/>
        </w:numPr>
        <w:tabs>
          <w:tab w:val="left" w:pos="3180"/>
        </w:tabs>
        <w:spacing w:before="1"/>
        <w:ind w:left="3179" w:right="334" w:hanging="360"/>
        <w:rPr>
          <w:sz w:val="24"/>
        </w:rPr>
      </w:pPr>
      <w:bookmarkStart w:id="54" w:name="(ii)_payroll_taxes_and_fringe_benefits:_"/>
      <w:bookmarkEnd w:id="54"/>
      <w:r>
        <w:rPr>
          <w:sz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Pr>
          <w:spacing w:val="-3"/>
          <w:sz w:val="24"/>
        </w:rPr>
        <w:t xml:space="preserve"> </w:t>
      </w:r>
      <w:r>
        <w:rPr>
          <w:sz w:val="24"/>
        </w:rPr>
        <w:t>applicable.</w:t>
      </w:r>
    </w:p>
    <w:p w14:paraId="760CD43C" w14:textId="77777777" w:rsidR="004126DE" w:rsidRDefault="004126DE">
      <w:pPr>
        <w:pStyle w:val="BodyText"/>
        <w:spacing w:before="5"/>
        <w:rPr>
          <w:sz w:val="25"/>
        </w:rPr>
      </w:pPr>
    </w:p>
    <w:p w14:paraId="6536E8F9" w14:textId="77777777" w:rsidR="004126DE" w:rsidRDefault="00811470">
      <w:pPr>
        <w:pStyle w:val="ListParagraph"/>
        <w:numPr>
          <w:ilvl w:val="4"/>
          <w:numId w:val="6"/>
        </w:numPr>
        <w:tabs>
          <w:tab w:val="left" w:pos="3240"/>
        </w:tabs>
        <w:ind w:left="3179" w:right="416" w:hanging="360"/>
        <w:rPr>
          <w:sz w:val="24"/>
        </w:rPr>
      </w:pPr>
      <w:bookmarkStart w:id="55" w:name="(iii)__non-personal_services_expenditure"/>
      <w:bookmarkEnd w:id="55"/>
      <w:r>
        <w:rPr>
          <w:sz w:val="24"/>
        </w:rPr>
        <w:t>non-personal services expenditures: original invoices/receipts, cancelled checks</w:t>
      </w:r>
      <w:r>
        <w:rPr>
          <w:spacing w:val="-18"/>
          <w:sz w:val="24"/>
        </w:rPr>
        <w:t xml:space="preserve"> </w:t>
      </w:r>
      <w:r>
        <w:rPr>
          <w:sz w:val="24"/>
        </w:rPr>
        <w:t>and related bank statements, consultant agreements, leases, and cost allocation plans, if applicable.</w:t>
      </w:r>
    </w:p>
    <w:p w14:paraId="069476F2" w14:textId="77777777" w:rsidR="004126DE" w:rsidRDefault="004126DE">
      <w:pPr>
        <w:pStyle w:val="BodyText"/>
        <w:spacing w:before="10"/>
        <w:rPr>
          <w:sz w:val="30"/>
        </w:rPr>
      </w:pPr>
    </w:p>
    <w:p w14:paraId="08A3D744" w14:textId="77777777" w:rsidR="004126DE" w:rsidRDefault="00811470">
      <w:pPr>
        <w:pStyle w:val="ListParagraph"/>
        <w:numPr>
          <w:ilvl w:val="4"/>
          <w:numId w:val="6"/>
        </w:numPr>
        <w:tabs>
          <w:tab w:val="left" w:pos="3240"/>
        </w:tabs>
        <w:ind w:left="3179" w:right="468" w:hanging="360"/>
        <w:rPr>
          <w:sz w:val="24"/>
        </w:rPr>
      </w:pPr>
      <w:bookmarkStart w:id="56" w:name="(iv)__receipt_and_deposit_of_advance_and"/>
      <w:bookmarkEnd w:id="56"/>
      <w:r>
        <w:rPr>
          <w:sz w:val="24"/>
        </w:rPr>
        <w:t>receipt and deposit of advance and reimbursements: itemized bank stamped deposit slips, and a copy of the related bank</w:t>
      </w:r>
      <w:r>
        <w:rPr>
          <w:spacing w:val="-4"/>
          <w:sz w:val="24"/>
        </w:rPr>
        <w:t xml:space="preserve"> </w:t>
      </w:r>
      <w:r>
        <w:rPr>
          <w:sz w:val="24"/>
        </w:rPr>
        <w:t>statements.</w:t>
      </w:r>
    </w:p>
    <w:p w14:paraId="10860BC5" w14:textId="77777777" w:rsidR="004126DE" w:rsidRDefault="004126DE">
      <w:pPr>
        <w:pStyle w:val="BodyText"/>
        <w:spacing w:before="6"/>
        <w:rPr>
          <w:sz w:val="25"/>
        </w:rPr>
      </w:pPr>
    </w:p>
    <w:p w14:paraId="017E43A9" w14:textId="77777777" w:rsidR="004126DE" w:rsidRDefault="00811470">
      <w:pPr>
        <w:pStyle w:val="ListParagraph"/>
        <w:numPr>
          <w:ilvl w:val="3"/>
          <w:numId w:val="6"/>
        </w:numPr>
        <w:tabs>
          <w:tab w:val="left" w:pos="2236"/>
        </w:tabs>
        <w:ind w:left="2236" w:right="392" w:hanging="308"/>
        <w:rPr>
          <w:sz w:val="24"/>
        </w:rPr>
      </w:pPr>
      <w:bookmarkStart w:id="57" w:name="c)_The_OSC,_AG_and_any_other_person_or_e"/>
      <w:bookmarkEnd w:id="57"/>
      <w:r>
        <w:rPr>
          <w:sz w:val="24"/>
        </w:rPr>
        <w:t>The OSC, AG and any other person or entity authorized to conduct an examination, as well as the State Agency or State Agencies involved in the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Pr>
          <w:spacing w:val="-11"/>
          <w:sz w:val="24"/>
        </w:rPr>
        <w:t xml:space="preserve"> </w:t>
      </w:r>
      <w:r>
        <w:rPr>
          <w:sz w:val="24"/>
        </w:rPr>
        <w:t>copying.</w:t>
      </w:r>
    </w:p>
    <w:p w14:paraId="63F65B9F" w14:textId="77777777" w:rsidR="004126DE" w:rsidRDefault="004126DE">
      <w:pPr>
        <w:pStyle w:val="BodyText"/>
        <w:spacing w:before="5"/>
        <w:rPr>
          <w:sz w:val="25"/>
        </w:rPr>
      </w:pPr>
    </w:p>
    <w:p w14:paraId="7D25C990" w14:textId="77777777" w:rsidR="004126DE" w:rsidRDefault="00811470">
      <w:pPr>
        <w:pStyle w:val="ListParagraph"/>
        <w:numPr>
          <w:ilvl w:val="3"/>
          <w:numId w:val="6"/>
        </w:numPr>
        <w:tabs>
          <w:tab w:val="left" w:pos="2236"/>
        </w:tabs>
        <w:ind w:left="2236" w:right="566" w:hanging="308"/>
        <w:rPr>
          <w:sz w:val="24"/>
        </w:rPr>
      </w:pPr>
      <w:bookmarkStart w:id="58" w:name="d)_The_State_shall_protect_from_public_d"/>
      <w:bookmarkEnd w:id="58"/>
      <w:r>
        <w:rPr>
          <w:sz w:val="24"/>
        </w:rPr>
        <w:t>The State shall protect from public disclosure any of the Records which are exempt from disclosure under Section 87 of the Public Officers Law provided that: (i) the Contractor</w:t>
      </w:r>
      <w:r>
        <w:rPr>
          <w:spacing w:val="-22"/>
          <w:sz w:val="24"/>
        </w:rPr>
        <w:t xml:space="preserve"> </w:t>
      </w:r>
      <w:proofErr w:type="gramStart"/>
      <w:r>
        <w:rPr>
          <w:sz w:val="24"/>
        </w:rPr>
        <w:t>shall</w:t>
      </w:r>
      <w:proofErr w:type="gramEnd"/>
    </w:p>
    <w:p w14:paraId="2DB286B6" w14:textId="77777777" w:rsidR="004126DE" w:rsidRDefault="004126DE">
      <w:pPr>
        <w:rPr>
          <w:sz w:val="24"/>
        </w:rPr>
        <w:sectPr w:rsidR="004126DE">
          <w:headerReference w:type="default" r:id="rId31"/>
          <w:footerReference w:type="default" r:id="rId32"/>
          <w:pgSz w:w="12240" w:h="15840"/>
          <w:pgMar w:top="840" w:right="380" w:bottom="1060" w:left="140" w:header="0" w:footer="861" w:gutter="0"/>
          <w:pgNumType w:start="9"/>
          <w:cols w:space="720"/>
        </w:sectPr>
      </w:pPr>
    </w:p>
    <w:p w14:paraId="34E6AF16" w14:textId="77777777" w:rsidR="004126DE" w:rsidRDefault="00811470">
      <w:pPr>
        <w:pStyle w:val="BodyText"/>
        <w:spacing w:before="78"/>
        <w:ind w:left="2236" w:right="279"/>
      </w:pPr>
      <w:r>
        <w:lastRenderedPageBreak/>
        <w:t>timely inform an appropriate State official, in writing, that said records should not be disclosed; and (ii) said records shall be sufficiently identified; and (iii) designation of said records, as exempt under Section 87 of the Public Officers Law, is reasonable.</w:t>
      </w:r>
    </w:p>
    <w:p w14:paraId="10D7B6F6" w14:textId="77777777" w:rsidR="004126DE" w:rsidRDefault="004126DE">
      <w:pPr>
        <w:pStyle w:val="BodyText"/>
        <w:spacing w:before="5"/>
        <w:rPr>
          <w:sz w:val="25"/>
        </w:rPr>
      </w:pPr>
    </w:p>
    <w:p w14:paraId="3E92B849" w14:textId="77777777" w:rsidR="004126DE" w:rsidRDefault="00811470">
      <w:pPr>
        <w:pStyle w:val="ListParagraph"/>
        <w:numPr>
          <w:ilvl w:val="3"/>
          <w:numId w:val="6"/>
        </w:numPr>
        <w:tabs>
          <w:tab w:val="left" w:pos="2165"/>
        </w:tabs>
        <w:ind w:left="2099" w:right="736" w:hanging="180"/>
        <w:rPr>
          <w:sz w:val="24"/>
        </w:rPr>
      </w:pPr>
      <w:bookmarkStart w:id="59" w:name="e)_Nothing_contained_herein_shall_dimini"/>
      <w:bookmarkEnd w:id="59"/>
      <w:r>
        <w:rPr>
          <w:sz w:val="24"/>
        </w:rPr>
        <w:t>Nothing contained herein shall diminish, or in any way adversely affect, the State's rights in connection with its audit and investigatory authority or the State’s rights in connection with discovery in any pending or future</w:t>
      </w:r>
      <w:r>
        <w:rPr>
          <w:spacing w:val="-1"/>
          <w:sz w:val="24"/>
        </w:rPr>
        <w:t xml:space="preserve"> </w:t>
      </w:r>
      <w:r>
        <w:rPr>
          <w:sz w:val="24"/>
        </w:rPr>
        <w:t>litigation.</w:t>
      </w:r>
    </w:p>
    <w:p w14:paraId="1DB495D9" w14:textId="77777777" w:rsidR="004126DE" w:rsidRDefault="004126DE">
      <w:pPr>
        <w:pStyle w:val="BodyText"/>
        <w:spacing w:before="2"/>
        <w:rPr>
          <w:sz w:val="22"/>
        </w:rPr>
      </w:pPr>
    </w:p>
    <w:p w14:paraId="33E56AB1" w14:textId="77777777" w:rsidR="004126DE" w:rsidRDefault="00811470">
      <w:pPr>
        <w:pStyle w:val="Heading2"/>
        <w:numPr>
          <w:ilvl w:val="1"/>
          <w:numId w:val="6"/>
        </w:numPr>
        <w:tabs>
          <w:tab w:val="left" w:pos="1735"/>
        </w:tabs>
        <w:ind w:left="1734" w:hanging="356"/>
        <w:jc w:val="left"/>
      </w:pPr>
      <w:bookmarkStart w:id="60" w:name="F._Confidentiality:"/>
      <w:bookmarkEnd w:id="60"/>
      <w:r>
        <w:t>Confidentiality:</w:t>
      </w:r>
    </w:p>
    <w:p w14:paraId="033ADF5F" w14:textId="77777777" w:rsidR="004126DE" w:rsidRDefault="004126DE">
      <w:pPr>
        <w:pStyle w:val="BodyText"/>
        <w:spacing w:before="2"/>
        <w:rPr>
          <w:b/>
        </w:rPr>
      </w:pPr>
    </w:p>
    <w:p w14:paraId="0497F58A" w14:textId="77777777" w:rsidR="004126DE" w:rsidRDefault="00811470">
      <w:pPr>
        <w:pStyle w:val="ListParagraph"/>
        <w:numPr>
          <w:ilvl w:val="2"/>
          <w:numId w:val="6"/>
        </w:numPr>
        <w:tabs>
          <w:tab w:val="left" w:pos="2011"/>
        </w:tabs>
        <w:ind w:right="255" w:firstLine="0"/>
        <w:jc w:val="both"/>
        <w:rPr>
          <w:sz w:val="24"/>
        </w:rPr>
      </w:pPr>
      <w:r>
        <w:rPr>
          <w:sz w:val="24"/>
        </w:rPr>
        <w:t>Contractor agrees that it will not use confidential, personally identifiable information relating to individuals</w:t>
      </w:r>
      <w:r>
        <w:rPr>
          <w:spacing w:val="-8"/>
          <w:sz w:val="24"/>
        </w:rPr>
        <w:t xml:space="preserve"> </w:t>
      </w:r>
      <w:r>
        <w:rPr>
          <w:sz w:val="24"/>
        </w:rPr>
        <w:t>who</w:t>
      </w:r>
      <w:r>
        <w:rPr>
          <w:spacing w:val="-9"/>
          <w:sz w:val="24"/>
        </w:rPr>
        <w:t xml:space="preserve"> </w:t>
      </w:r>
      <w:r>
        <w:rPr>
          <w:sz w:val="24"/>
        </w:rPr>
        <w:t>may</w:t>
      </w:r>
      <w:r>
        <w:rPr>
          <w:spacing w:val="-9"/>
          <w:sz w:val="24"/>
        </w:rPr>
        <w:t xml:space="preserve"> </w:t>
      </w:r>
      <w:r>
        <w:rPr>
          <w:sz w:val="24"/>
        </w:rPr>
        <w:t>receive</w:t>
      </w:r>
      <w:r>
        <w:rPr>
          <w:spacing w:val="-10"/>
          <w:sz w:val="24"/>
        </w:rPr>
        <w:t xml:space="preserve"> </w:t>
      </w:r>
      <w:r>
        <w:rPr>
          <w:sz w:val="24"/>
        </w:rPr>
        <w:t>services,</w:t>
      </w:r>
      <w:r>
        <w:rPr>
          <w:spacing w:val="-9"/>
          <w:sz w:val="24"/>
        </w:rPr>
        <w:t xml:space="preserve"> </w:t>
      </w:r>
      <w:r>
        <w:rPr>
          <w:sz w:val="24"/>
        </w:rPr>
        <w:t>or</w:t>
      </w:r>
      <w:r>
        <w:rPr>
          <w:spacing w:val="-7"/>
          <w:sz w:val="24"/>
        </w:rPr>
        <w:t xml:space="preserve"> </w:t>
      </w:r>
      <w:r>
        <w:rPr>
          <w:sz w:val="24"/>
        </w:rPr>
        <w:t>proprietary</w:t>
      </w:r>
      <w:r>
        <w:rPr>
          <w:spacing w:val="-9"/>
          <w:sz w:val="24"/>
        </w:rPr>
        <w:t xml:space="preserve"> </w:t>
      </w:r>
      <w:r>
        <w:rPr>
          <w:sz w:val="24"/>
        </w:rPr>
        <w:t>information</w:t>
      </w:r>
      <w:r>
        <w:rPr>
          <w:spacing w:val="-8"/>
          <w:sz w:val="24"/>
        </w:rPr>
        <w:t xml:space="preserve"> </w:t>
      </w:r>
      <w:r>
        <w:rPr>
          <w:sz w:val="24"/>
        </w:rPr>
        <w:t>disclosed</w:t>
      </w:r>
      <w:r>
        <w:rPr>
          <w:spacing w:val="-6"/>
          <w:sz w:val="24"/>
        </w:rPr>
        <w:t xml:space="preserve"> </w:t>
      </w:r>
      <w:r>
        <w:rPr>
          <w:sz w:val="24"/>
        </w:rPr>
        <w:t>to</w:t>
      </w:r>
      <w:r>
        <w:rPr>
          <w:spacing w:val="-9"/>
          <w:sz w:val="24"/>
        </w:rPr>
        <w:t xml:space="preserve"> </w:t>
      </w:r>
      <w:r>
        <w:rPr>
          <w:sz w:val="24"/>
        </w:rPr>
        <w:t>Contractor</w:t>
      </w:r>
      <w:r>
        <w:rPr>
          <w:spacing w:val="-7"/>
          <w:sz w:val="24"/>
        </w:rPr>
        <w:t xml:space="preserve"> </w:t>
      </w:r>
      <w:r>
        <w:rPr>
          <w:sz w:val="24"/>
        </w:rPr>
        <w:t>in</w:t>
      </w:r>
      <w:r>
        <w:rPr>
          <w:spacing w:val="-9"/>
          <w:sz w:val="24"/>
        </w:rPr>
        <w:t xml:space="preserve"> </w:t>
      </w:r>
      <w:r>
        <w:rPr>
          <w:sz w:val="24"/>
        </w:rPr>
        <w:t xml:space="preserve">connection with the services or work (“Confidential Information”) for any purpose other than in connection with the services or work and in compliance with all applicable provisions of State and federal law. The Contractor is fully responsible for its staff, its subcontractor(s), and any subcontractor’s staff </w:t>
      </w:r>
      <w:proofErr w:type="gramStart"/>
      <w:r>
        <w:rPr>
          <w:sz w:val="24"/>
        </w:rPr>
        <w:t>with regard to</w:t>
      </w:r>
      <w:proofErr w:type="gramEnd"/>
      <w:r>
        <w:rPr>
          <w:sz w:val="24"/>
        </w:rPr>
        <w:t xml:space="preserve"> Confidential Information and shall ensure that they meet all obligations with respect to maintaining the confidentiality and security of any information deemed</w:t>
      </w:r>
      <w:r>
        <w:rPr>
          <w:spacing w:val="-3"/>
          <w:sz w:val="24"/>
        </w:rPr>
        <w:t xml:space="preserve"> </w:t>
      </w:r>
      <w:r>
        <w:rPr>
          <w:sz w:val="24"/>
        </w:rPr>
        <w:t>confidential.</w:t>
      </w:r>
    </w:p>
    <w:p w14:paraId="54B36130" w14:textId="77777777" w:rsidR="004126DE" w:rsidRDefault="004126DE">
      <w:pPr>
        <w:pStyle w:val="BodyText"/>
      </w:pPr>
    </w:p>
    <w:p w14:paraId="00A445CC" w14:textId="77777777" w:rsidR="004126DE" w:rsidRDefault="00811470">
      <w:pPr>
        <w:pStyle w:val="ListParagraph"/>
        <w:numPr>
          <w:ilvl w:val="2"/>
          <w:numId w:val="6"/>
        </w:numPr>
        <w:tabs>
          <w:tab w:val="left" w:pos="2011"/>
        </w:tabs>
        <w:spacing w:before="1"/>
        <w:ind w:right="256" w:firstLine="0"/>
        <w:jc w:val="both"/>
        <w:rPr>
          <w:sz w:val="24"/>
        </w:rPr>
      </w:pPr>
      <w:r>
        <w:rPr>
          <w:sz w:val="24"/>
        </w:rPr>
        <w:t>Information which falls into any of the following categories shall not be considered Confidential Information:</w:t>
      </w:r>
      <w:r>
        <w:rPr>
          <w:spacing w:val="-6"/>
          <w:sz w:val="24"/>
        </w:rPr>
        <w:t xml:space="preserve"> </w:t>
      </w:r>
      <w:r>
        <w:rPr>
          <w:sz w:val="24"/>
        </w:rPr>
        <w:t>a)</w:t>
      </w:r>
      <w:r>
        <w:rPr>
          <w:spacing w:val="-7"/>
          <w:sz w:val="24"/>
        </w:rPr>
        <w:t xml:space="preserve"> </w:t>
      </w:r>
      <w:r>
        <w:rPr>
          <w:sz w:val="24"/>
        </w:rPr>
        <w:t>information</w:t>
      </w:r>
      <w:r>
        <w:rPr>
          <w:spacing w:val="-6"/>
          <w:sz w:val="24"/>
        </w:rPr>
        <w:t xml:space="preserve"> </w:t>
      </w:r>
      <w:r>
        <w:rPr>
          <w:sz w:val="24"/>
        </w:rPr>
        <w:t>that</w:t>
      </w:r>
      <w:r>
        <w:rPr>
          <w:spacing w:val="-6"/>
          <w:sz w:val="24"/>
        </w:rPr>
        <w:t xml:space="preserve"> </w:t>
      </w:r>
      <w:r>
        <w:rPr>
          <w:sz w:val="24"/>
        </w:rPr>
        <w:t>is</w:t>
      </w:r>
      <w:r>
        <w:rPr>
          <w:spacing w:val="-6"/>
          <w:sz w:val="24"/>
        </w:rPr>
        <w:t xml:space="preserve"> </w:t>
      </w:r>
      <w:r>
        <w:rPr>
          <w:sz w:val="24"/>
        </w:rPr>
        <w:t>previously</w:t>
      </w:r>
      <w:r>
        <w:rPr>
          <w:spacing w:val="-6"/>
          <w:sz w:val="24"/>
        </w:rPr>
        <w:t xml:space="preserve"> </w:t>
      </w:r>
      <w:r>
        <w:rPr>
          <w:sz w:val="24"/>
        </w:rPr>
        <w:t>rightfully</w:t>
      </w:r>
      <w:r>
        <w:rPr>
          <w:spacing w:val="-6"/>
          <w:sz w:val="24"/>
        </w:rPr>
        <w:t xml:space="preserve"> </w:t>
      </w:r>
      <w:r>
        <w:rPr>
          <w:sz w:val="24"/>
        </w:rPr>
        <w:t>known</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Contractor</w:t>
      </w:r>
      <w:r>
        <w:rPr>
          <w:spacing w:val="-5"/>
          <w:sz w:val="24"/>
        </w:rPr>
        <w:t xml:space="preserve"> </w:t>
      </w:r>
      <w:r>
        <w:rPr>
          <w:sz w:val="24"/>
        </w:rPr>
        <w:t>without</w:t>
      </w:r>
      <w:r>
        <w:rPr>
          <w:spacing w:val="-6"/>
          <w:sz w:val="24"/>
        </w:rPr>
        <w:t xml:space="preserve"> </w:t>
      </w:r>
      <w:r>
        <w:rPr>
          <w:sz w:val="24"/>
        </w:rPr>
        <w:t>restriction</w:t>
      </w:r>
      <w:r>
        <w:rPr>
          <w:spacing w:val="-4"/>
          <w:sz w:val="24"/>
        </w:rPr>
        <w:t xml:space="preserve"> </w:t>
      </w:r>
      <w:r>
        <w:rPr>
          <w:sz w:val="24"/>
        </w:rPr>
        <w:t>on disclosure; b) information that becomes, from no breach of the Contract on the part of the Contractor, generally known in the relevant industry, or is otherwise publicly available; and c) information that is independently developed by Contractor without use of the Confidential</w:t>
      </w:r>
      <w:r>
        <w:rPr>
          <w:spacing w:val="-3"/>
          <w:sz w:val="24"/>
        </w:rPr>
        <w:t xml:space="preserve"> </w:t>
      </w:r>
      <w:r>
        <w:rPr>
          <w:sz w:val="24"/>
        </w:rPr>
        <w:t>Information.</w:t>
      </w:r>
    </w:p>
    <w:p w14:paraId="391665B9" w14:textId="77777777" w:rsidR="004126DE" w:rsidRDefault="004126DE">
      <w:pPr>
        <w:pStyle w:val="BodyText"/>
        <w:spacing w:before="4"/>
      </w:pPr>
    </w:p>
    <w:p w14:paraId="2B49300B" w14:textId="77777777" w:rsidR="004126DE" w:rsidRDefault="00811470">
      <w:pPr>
        <w:pStyle w:val="ListParagraph"/>
        <w:numPr>
          <w:ilvl w:val="2"/>
          <w:numId w:val="6"/>
        </w:numPr>
        <w:tabs>
          <w:tab w:val="left" w:pos="2011"/>
        </w:tabs>
        <w:ind w:right="256" w:firstLine="0"/>
        <w:jc w:val="both"/>
        <w:rPr>
          <w:sz w:val="24"/>
        </w:rPr>
      </w:pPr>
      <w:r>
        <w:rPr>
          <w:sz w:val="24"/>
        </w:rPr>
        <w:t>Except</w:t>
      </w:r>
      <w:r>
        <w:rPr>
          <w:spacing w:val="-13"/>
          <w:sz w:val="24"/>
        </w:rPr>
        <w:t xml:space="preserve"> </w:t>
      </w:r>
      <w:r>
        <w:rPr>
          <w:sz w:val="24"/>
        </w:rPr>
        <w:t>as</w:t>
      </w:r>
      <w:r>
        <w:rPr>
          <w:spacing w:val="-12"/>
          <w:sz w:val="24"/>
        </w:rPr>
        <w:t xml:space="preserve"> </w:t>
      </w:r>
      <w:r>
        <w:rPr>
          <w:sz w:val="24"/>
        </w:rPr>
        <w:t>specifically</w:t>
      </w:r>
      <w:r>
        <w:rPr>
          <w:spacing w:val="-12"/>
          <w:sz w:val="24"/>
        </w:rPr>
        <w:t xml:space="preserve"> </w:t>
      </w:r>
      <w:r>
        <w:rPr>
          <w:sz w:val="24"/>
        </w:rPr>
        <w:t>permitted</w:t>
      </w:r>
      <w:r>
        <w:rPr>
          <w:spacing w:val="-12"/>
          <w:sz w:val="24"/>
        </w:rPr>
        <w:t xml:space="preserve"> </w:t>
      </w:r>
      <w:r>
        <w:rPr>
          <w:sz w:val="24"/>
        </w:rPr>
        <w:t>in</w:t>
      </w:r>
      <w:r>
        <w:rPr>
          <w:spacing w:val="-12"/>
          <w:sz w:val="24"/>
        </w:rPr>
        <w:t xml:space="preserve"> </w:t>
      </w:r>
      <w:r>
        <w:rPr>
          <w:sz w:val="24"/>
        </w:rPr>
        <w:t>this</w:t>
      </w:r>
      <w:r>
        <w:rPr>
          <w:spacing w:val="-12"/>
          <w:sz w:val="24"/>
        </w:rPr>
        <w:t xml:space="preserve"> </w:t>
      </w:r>
      <w:r>
        <w:rPr>
          <w:sz w:val="24"/>
        </w:rPr>
        <w:t>Agreement,</w:t>
      </w:r>
      <w:r>
        <w:rPr>
          <w:spacing w:val="-12"/>
          <w:sz w:val="24"/>
        </w:rPr>
        <w:t xml:space="preserve"> </w:t>
      </w:r>
      <w:r>
        <w:rPr>
          <w:sz w:val="24"/>
        </w:rPr>
        <w:t>Contractor</w:t>
      </w:r>
      <w:r>
        <w:rPr>
          <w:spacing w:val="-13"/>
          <w:sz w:val="24"/>
        </w:rPr>
        <w:t xml:space="preserve"> </w:t>
      </w:r>
      <w:r>
        <w:rPr>
          <w:sz w:val="24"/>
        </w:rPr>
        <w:t>shall</w:t>
      </w:r>
      <w:r>
        <w:rPr>
          <w:spacing w:val="-12"/>
          <w:sz w:val="24"/>
        </w:rPr>
        <w:t xml:space="preserve"> </w:t>
      </w:r>
      <w:r>
        <w:rPr>
          <w:sz w:val="24"/>
        </w:rPr>
        <w:t>not,</w:t>
      </w:r>
      <w:r>
        <w:rPr>
          <w:spacing w:val="-13"/>
          <w:sz w:val="24"/>
        </w:rPr>
        <w:t xml:space="preserve"> </w:t>
      </w:r>
      <w:r>
        <w:rPr>
          <w:sz w:val="24"/>
        </w:rPr>
        <w:t>at</w:t>
      </w:r>
      <w:r>
        <w:rPr>
          <w:spacing w:val="-12"/>
          <w:sz w:val="24"/>
        </w:rPr>
        <w:t xml:space="preserve"> </w:t>
      </w:r>
      <w:r>
        <w:rPr>
          <w:sz w:val="24"/>
        </w:rPr>
        <w:t>any</w:t>
      </w:r>
      <w:r>
        <w:rPr>
          <w:spacing w:val="-12"/>
          <w:sz w:val="24"/>
        </w:rPr>
        <w:t xml:space="preserve"> </w:t>
      </w:r>
      <w:r>
        <w:rPr>
          <w:sz w:val="24"/>
        </w:rPr>
        <w:t>time,</w:t>
      </w:r>
      <w:r>
        <w:rPr>
          <w:spacing w:val="-12"/>
          <w:sz w:val="24"/>
        </w:rPr>
        <w:t xml:space="preserve"> </w:t>
      </w:r>
      <w:r>
        <w:rPr>
          <w:sz w:val="24"/>
        </w:rPr>
        <w:t>in</w:t>
      </w:r>
      <w:r>
        <w:rPr>
          <w:spacing w:val="-12"/>
          <w:sz w:val="24"/>
        </w:rPr>
        <w:t xml:space="preserve"> </w:t>
      </w:r>
      <w:r>
        <w:rPr>
          <w:sz w:val="24"/>
        </w:rPr>
        <w:t>any</w:t>
      </w:r>
      <w:r>
        <w:rPr>
          <w:spacing w:val="-12"/>
          <w:sz w:val="24"/>
        </w:rPr>
        <w:t xml:space="preserve"> </w:t>
      </w:r>
      <w:r>
        <w:rPr>
          <w:sz w:val="24"/>
        </w:rPr>
        <w:t>fashion, form or manner, divulge, disclose, communicate, or use, any Confidential Information other than in connection with the services or as otherwise provided</w:t>
      </w:r>
      <w:r>
        <w:rPr>
          <w:spacing w:val="-5"/>
          <w:sz w:val="24"/>
        </w:rPr>
        <w:t xml:space="preserve"> </w:t>
      </w:r>
      <w:r>
        <w:rPr>
          <w:sz w:val="24"/>
        </w:rPr>
        <w:t>herein.</w:t>
      </w:r>
    </w:p>
    <w:p w14:paraId="31C4E007" w14:textId="77777777" w:rsidR="004126DE" w:rsidRDefault="004126DE">
      <w:pPr>
        <w:pStyle w:val="BodyText"/>
        <w:spacing w:before="5"/>
      </w:pPr>
    </w:p>
    <w:p w14:paraId="68D331B3" w14:textId="77777777" w:rsidR="004126DE" w:rsidRDefault="00811470">
      <w:pPr>
        <w:pStyle w:val="ListParagraph"/>
        <w:numPr>
          <w:ilvl w:val="2"/>
          <w:numId w:val="6"/>
        </w:numPr>
        <w:tabs>
          <w:tab w:val="left" w:pos="2011"/>
        </w:tabs>
        <w:ind w:right="443" w:firstLine="0"/>
        <w:rPr>
          <w:sz w:val="24"/>
        </w:rPr>
      </w:pPr>
      <w:r>
        <w:rPr>
          <w:sz w:val="24"/>
        </w:rPr>
        <w:t>Contractor may disclose Confidential Information if such information is required to be disclosed by Contractor by any law, rule, regulation, judicial or administrative process or applicable professional standards, provided that, to the extent permitted by applicable law or regulation, the Contractor notifies the State prior to any such required</w:t>
      </w:r>
      <w:r>
        <w:rPr>
          <w:spacing w:val="-5"/>
          <w:sz w:val="24"/>
        </w:rPr>
        <w:t xml:space="preserve"> </w:t>
      </w:r>
      <w:r>
        <w:rPr>
          <w:sz w:val="24"/>
        </w:rPr>
        <w:t>disclosure.</w:t>
      </w:r>
    </w:p>
    <w:p w14:paraId="092692F9" w14:textId="77777777" w:rsidR="004126DE" w:rsidRDefault="004126DE">
      <w:pPr>
        <w:pStyle w:val="BodyText"/>
        <w:spacing w:before="3"/>
      </w:pPr>
    </w:p>
    <w:p w14:paraId="27E0FFFF" w14:textId="643D1D75" w:rsidR="004126DE" w:rsidRDefault="00811470">
      <w:pPr>
        <w:pStyle w:val="ListParagraph"/>
        <w:numPr>
          <w:ilvl w:val="2"/>
          <w:numId w:val="6"/>
        </w:numPr>
        <w:tabs>
          <w:tab w:val="left" w:pos="2011"/>
        </w:tabs>
        <w:ind w:right="256" w:firstLine="0"/>
        <w:rPr>
          <w:sz w:val="24"/>
        </w:rPr>
      </w:pPr>
      <w:r>
        <w:rPr>
          <w:sz w:val="24"/>
        </w:rPr>
        <w:t>Contractor agrees that, as between the Parties, all Confidential Information in its possession obtained</w:t>
      </w:r>
      <w:r>
        <w:rPr>
          <w:spacing w:val="-7"/>
          <w:sz w:val="24"/>
        </w:rPr>
        <w:t xml:space="preserve"> </w:t>
      </w:r>
      <w:r>
        <w:rPr>
          <w:sz w:val="24"/>
        </w:rPr>
        <w:t>in</w:t>
      </w:r>
      <w:r>
        <w:rPr>
          <w:spacing w:val="-6"/>
          <w:sz w:val="24"/>
        </w:rPr>
        <w:t xml:space="preserve"> </w:t>
      </w:r>
      <w:r>
        <w:rPr>
          <w:sz w:val="24"/>
        </w:rPr>
        <w:t>connection</w:t>
      </w:r>
      <w:r>
        <w:rPr>
          <w:spacing w:val="-7"/>
          <w:sz w:val="24"/>
        </w:rPr>
        <w:t xml:space="preserve"> </w:t>
      </w:r>
      <w:r>
        <w:rPr>
          <w:sz w:val="24"/>
        </w:rPr>
        <w:t>with</w:t>
      </w:r>
      <w:r>
        <w:rPr>
          <w:spacing w:val="-6"/>
          <w:sz w:val="24"/>
        </w:rPr>
        <w:t xml:space="preserve"> </w:t>
      </w:r>
      <w:r>
        <w:rPr>
          <w:sz w:val="24"/>
        </w:rPr>
        <w:t>the</w:t>
      </w:r>
      <w:r>
        <w:rPr>
          <w:spacing w:val="-8"/>
          <w:sz w:val="24"/>
        </w:rPr>
        <w:t xml:space="preserve"> </w:t>
      </w:r>
      <w:r>
        <w:rPr>
          <w:sz w:val="24"/>
        </w:rPr>
        <w:t>services</w:t>
      </w:r>
      <w:r>
        <w:rPr>
          <w:spacing w:val="-6"/>
          <w:sz w:val="24"/>
        </w:rPr>
        <w:t xml:space="preserve"> </w:t>
      </w:r>
      <w:r>
        <w:rPr>
          <w:sz w:val="24"/>
        </w:rPr>
        <w:t>or</w:t>
      </w:r>
      <w:r>
        <w:rPr>
          <w:spacing w:val="-8"/>
          <w:sz w:val="24"/>
        </w:rPr>
        <w:t xml:space="preserve"> </w:t>
      </w:r>
      <w:r>
        <w:rPr>
          <w:sz w:val="24"/>
        </w:rPr>
        <w:t>work</w:t>
      </w:r>
      <w:r>
        <w:rPr>
          <w:spacing w:val="-6"/>
          <w:sz w:val="24"/>
        </w:rPr>
        <w:t xml:space="preserve"> </w:t>
      </w:r>
      <w:r>
        <w:rPr>
          <w:sz w:val="24"/>
        </w:rPr>
        <w:t>hereunder</w:t>
      </w:r>
      <w:r>
        <w:rPr>
          <w:spacing w:val="-8"/>
          <w:sz w:val="24"/>
        </w:rPr>
        <w:t xml:space="preserve"> </w:t>
      </w:r>
      <w:proofErr w:type="gramStart"/>
      <w:r>
        <w:rPr>
          <w:sz w:val="24"/>
        </w:rPr>
        <w:t>is</w:t>
      </w:r>
      <w:r>
        <w:rPr>
          <w:spacing w:val="-6"/>
          <w:sz w:val="24"/>
        </w:rPr>
        <w:t xml:space="preserve"> </w:t>
      </w:r>
      <w:r>
        <w:rPr>
          <w:sz w:val="24"/>
        </w:rPr>
        <w:t>at</w:t>
      </w:r>
      <w:r>
        <w:rPr>
          <w:spacing w:val="-7"/>
          <w:sz w:val="24"/>
        </w:rPr>
        <w:t xml:space="preserve"> </w:t>
      </w:r>
      <w:r>
        <w:rPr>
          <w:sz w:val="24"/>
        </w:rPr>
        <w:t>all</w:t>
      </w:r>
      <w:r>
        <w:rPr>
          <w:spacing w:val="-6"/>
          <w:sz w:val="24"/>
        </w:rPr>
        <w:t xml:space="preserve"> </w:t>
      </w:r>
      <w:r>
        <w:rPr>
          <w:sz w:val="24"/>
        </w:rPr>
        <w:t>times</w:t>
      </w:r>
      <w:proofErr w:type="gramEnd"/>
      <w:r>
        <w:rPr>
          <w:spacing w:val="-8"/>
          <w:sz w:val="24"/>
        </w:rPr>
        <w:t xml:space="preserve"> </w:t>
      </w:r>
      <w:r>
        <w:rPr>
          <w:sz w:val="24"/>
        </w:rPr>
        <w:t>the</w:t>
      </w:r>
      <w:r>
        <w:rPr>
          <w:spacing w:val="-8"/>
          <w:sz w:val="24"/>
        </w:rPr>
        <w:t xml:space="preserve"> </w:t>
      </w:r>
      <w:r>
        <w:rPr>
          <w:sz w:val="24"/>
        </w:rPr>
        <w:t>sole</w:t>
      </w:r>
      <w:r>
        <w:rPr>
          <w:spacing w:val="-7"/>
          <w:sz w:val="24"/>
        </w:rPr>
        <w:t xml:space="preserve"> </w:t>
      </w:r>
      <w:r>
        <w:rPr>
          <w:sz w:val="24"/>
        </w:rPr>
        <w:t>property</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State.</w:t>
      </w:r>
    </w:p>
    <w:p w14:paraId="7DC9B38C" w14:textId="77777777" w:rsidR="004126DE" w:rsidRDefault="004126DE">
      <w:pPr>
        <w:pStyle w:val="BodyText"/>
        <w:spacing w:before="5"/>
      </w:pPr>
    </w:p>
    <w:p w14:paraId="3DFA00DD" w14:textId="77777777" w:rsidR="004126DE" w:rsidRDefault="00811470">
      <w:pPr>
        <w:pStyle w:val="ListParagraph"/>
        <w:numPr>
          <w:ilvl w:val="2"/>
          <w:numId w:val="6"/>
        </w:numPr>
        <w:tabs>
          <w:tab w:val="left" w:pos="2011"/>
        </w:tabs>
        <w:ind w:right="258" w:firstLine="0"/>
        <w:jc w:val="both"/>
        <w:rPr>
          <w:sz w:val="24"/>
        </w:rPr>
      </w:pPr>
      <w:r>
        <w:rPr>
          <w:sz w:val="24"/>
        </w:rPr>
        <w:t>Where allowable by law and agreed to by the State, Contractor may retain one copy of the Confidential</w:t>
      </w:r>
      <w:r>
        <w:rPr>
          <w:spacing w:val="-13"/>
          <w:sz w:val="24"/>
        </w:rPr>
        <w:t xml:space="preserve"> </w:t>
      </w:r>
      <w:r>
        <w:rPr>
          <w:sz w:val="24"/>
        </w:rPr>
        <w:t>Information</w:t>
      </w:r>
      <w:r>
        <w:rPr>
          <w:spacing w:val="-12"/>
          <w:sz w:val="24"/>
        </w:rPr>
        <w:t xml:space="preserve"> </w:t>
      </w:r>
      <w:r>
        <w:rPr>
          <w:sz w:val="24"/>
        </w:rPr>
        <w:t>and</w:t>
      </w:r>
      <w:r>
        <w:rPr>
          <w:spacing w:val="-12"/>
          <w:sz w:val="24"/>
        </w:rPr>
        <w:t xml:space="preserve"> </w:t>
      </w:r>
      <w:r>
        <w:rPr>
          <w:sz w:val="24"/>
        </w:rPr>
        <w:t>any</w:t>
      </w:r>
      <w:r>
        <w:rPr>
          <w:spacing w:val="-13"/>
          <w:sz w:val="24"/>
        </w:rPr>
        <w:t xml:space="preserve"> </w:t>
      </w:r>
      <w:r>
        <w:rPr>
          <w:sz w:val="24"/>
        </w:rPr>
        <w:t>summaries,</w:t>
      </w:r>
      <w:r>
        <w:rPr>
          <w:spacing w:val="-12"/>
          <w:sz w:val="24"/>
        </w:rPr>
        <w:t xml:space="preserve"> </w:t>
      </w:r>
      <w:r>
        <w:rPr>
          <w:sz w:val="24"/>
        </w:rPr>
        <w:t>analyses,</w:t>
      </w:r>
      <w:r>
        <w:rPr>
          <w:spacing w:val="-12"/>
          <w:sz w:val="24"/>
        </w:rPr>
        <w:t xml:space="preserve"> </w:t>
      </w:r>
      <w:r>
        <w:rPr>
          <w:sz w:val="24"/>
        </w:rPr>
        <w:t>notes,</w:t>
      </w:r>
      <w:r>
        <w:rPr>
          <w:spacing w:val="-13"/>
          <w:sz w:val="24"/>
        </w:rPr>
        <w:t xml:space="preserve"> </w:t>
      </w:r>
      <w:r>
        <w:rPr>
          <w:sz w:val="24"/>
        </w:rPr>
        <w:t>or</w:t>
      </w:r>
      <w:r>
        <w:rPr>
          <w:spacing w:val="-13"/>
          <w:sz w:val="24"/>
        </w:rPr>
        <w:t xml:space="preserve"> </w:t>
      </w:r>
      <w:r>
        <w:rPr>
          <w:sz w:val="24"/>
        </w:rPr>
        <w:t>extracts</w:t>
      </w:r>
      <w:r>
        <w:rPr>
          <w:spacing w:val="-12"/>
          <w:sz w:val="24"/>
        </w:rPr>
        <w:t xml:space="preserve"> </w:t>
      </w:r>
      <w:r>
        <w:rPr>
          <w:sz w:val="24"/>
        </w:rPr>
        <w:t>prepared</w:t>
      </w:r>
      <w:r>
        <w:rPr>
          <w:spacing w:val="-13"/>
          <w:sz w:val="24"/>
        </w:rPr>
        <w:t xml:space="preserve"> </w:t>
      </w:r>
      <w:r>
        <w:rPr>
          <w:sz w:val="24"/>
        </w:rPr>
        <w:t>by</w:t>
      </w:r>
      <w:r>
        <w:rPr>
          <w:spacing w:val="-12"/>
          <w:sz w:val="24"/>
        </w:rPr>
        <w:t xml:space="preserve"> </w:t>
      </w:r>
      <w:r>
        <w:rPr>
          <w:sz w:val="24"/>
        </w:rPr>
        <w:t>Contractor</w:t>
      </w:r>
      <w:r>
        <w:rPr>
          <w:spacing w:val="-13"/>
          <w:sz w:val="24"/>
        </w:rPr>
        <w:t xml:space="preserve"> </w:t>
      </w:r>
      <w:r>
        <w:rPr>
          <w:sz w:val="24"/>
        </w:rPr>
        <w:t>which are</w:t>
      </w:r>
      <w:r>
        <w:rPr>
          <w:spacing w:val="-8"/>
          <w:sz w:val="24"/>
        </w:rPr>
        <w:t xml:space="preserve"> </w:t>
      </w:r>
      <w:r>
        <w:rPr>
          <w:sz w:val="24"/>
        </w:rPr>
        <w:t>based</w:t>
      </w:r>
      <w:r>
        <w:rPr>
          <w:spacing w:val="-6"/>
          <w:sz w:val="24"/>
        </w:rPr>
        <w:t xml:space="preserve"> </w:t>
      </w:r>
      <w:r>
        <w:rPr>
          <w:sz w:val="24"/>
        </w:rPr>
        <w:t>on</w:t>
      </w:r>
      <w:r>
        <w:rPr>
          <w:spacing w:val="-6"/>
          <w:sz w:val="24"/>
        </w:rPr>
        <w:t xml:space="preserve"> </w:t>
      </w:r>
      <w:r>
        <w:rPr>
          <w:sz w:val="24"/>
        </w:rPr>
        <w:t>or</w:t>
      </w:r>
      <w:r>
        <w:rPr>
          <w:spacing w:val="-7"/>
          <w:sz w:val="24"/>
        </w:rPr>
        <w:t xml:space="preserve"> </w:t>
      </w:r>
      <w:r>
        <w:rPr>
          <w:sz w:val="24"/>
        </w:rPr>
        <w:t>contain</w:t>
      </w:r>
      <w:r>
        <w:rPr>
          <w:spacing w:val="-6"/>
          <w:sz w:val="24"/>
        </w:rPr>
        <w:t xml:space="preserve"> </w:t>
      </w:r>
      <w:r>
        <w:rPr>
          <w:sz w:val="24"/>
        </w:rPr>
        <w:t>portions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Confidential</w:t>
      </w:r>
      <w:r>
        <w:rPr>
          <w:spacing w:val="-6"/>
          <w:sz w:val="24"/>
        </w:rPr>
        <w:t xml:space="preserve"> </w:t>
      </w:r>
      <w:r>
        <w:rPr>
          <w:sz w:val="24"/>
        </w:rPr>
        <w:t>Information</w:t>
      </w:r>
      <w:r>
        <w:rPr>
          <w:spacing w:val="-6"/>
          <w:sz w:val="24"/>
        </w:rPr>
        <w:t xml:space="preserve"> </w:t>
      </w:r>
      <w:r>
        <w:rPr>
          <w:sz w:val="24"/>
        </w:rPr>
        <w:t>evidencing</w:t>
      </w:r>
      <w:r>
        <w:rPr>
          <w:spacing w:val="-6"/>
          <w:sz w:val="24"/>
        </w:rPr>
        <w:t xml:space="preserve"> </w:t>
      </w:r>
      <w:r>
        <w:rPr>
          <w:sz w:val="24"/>
        </w:rPr>
        <w:t>its</w:t>
      </w:r>
      <w:r>
        <w:rPr>
          <w:spacing w:val="-6"/>
          <w:sz w:val="24"/>
        </w:rPr>
        <w:t xml:space="preserve"> </w:t>
      </w:r>
      <w:r>
        <w:rPr>
          <w:sz w:val="24"/>
        </w:rPr>
        <w:t>services</w:t>
      </w:r>
      <w:r>
        <w:rPr>
          <w:spacing w:val="-6"/>
          <w:sz w:val="24"/>
        </w:rPr>
        <w:t xml:space="preserve"> </w:t>
      </w:r>
      <w:r>
        <w:rPr>
          <w:sz w:val="24"/>
        </w:rPr>
        <w:t>or</w:t>
      </w:r>
      <w:r>
        <w:rPr>
          <w:spacing w:val="-7"/>
          <w:sz w:val="24"/>
        </w:rPr>
        <w:t xml:space="preserve"> </w:t>
      </w:r>
      <w:r>
        <w:rPr>
          <w:sz w:val="24"/>
        </w:rPr>
        <w:t>work</w:t>
      </w:r>
      <w:r>
        <w:rPr>
          <w:spacing w:val="-6"/>
          <w:sz w:val="24"/>
        </w:rPr>
        <w:t xml:space="preserve"> </w:t>
      </w:r>
      <w:r>
        <w:rPr>
          <w:sz w:val="24"/>
        </w:rPr>
        <w:t>for</w:t>
      </w:r>
      <w:r>
        <w:rPr>
          <w:spacing w:val="-7"/>
          <w:sz w:val="24"/>
        </w:rPr>
        <w:t xml:space="preserve"> </w:t>
      </w:r>
      <w:r>
        <w:rPr>
          <w:sz w:val="24"/>
        </w:rPr>
        <w:t>the State as required by law, regulation, professional standards, or reasonable business</w:t>
      </w:r>
      <w:r>
        <w:rPr>
          <w:spacing w:val="-9"/>
          <w:sz w:val="24"/>
        </w:rPr>
        <w:t xml:space="preserve"> </w:t>
      </w:r>
      <w:r>
        <w:rPr>
          <w:sz w:val="24"/>
        </w:rPr>
        <w:t>practice.</w:t>
      </w:r>
    </w:p>
    <w:p w14:paraId="3AFFF3A1" w14:textId="77777777" w:rsidR="004126DE" w:rsidRDefault="004126DE">
      <w:pPr>
        <w:pStyle w:val="BodyText"/>
        <w:spacing w:before="2"/>
      </w:pPr>
    </w:p>
    <w:p w14:paraId="08323D0F" w14:textId="77777777" w:rsidR="004126DE" w:rsidRDefault="00811470">
      <w:pPr>
        <w:pStyle w:val="ListParagraph"/>
        <w:numPr>
          <w:ilvl w:val="2"/>
          <w:numId w:val="6"/>
        </w:numPr>
        <w:tabs>
          <w:tab w:val="left" w:pos="2011"/>
        </w:tabs>
        <w:ind w:right="256" w:firstLine="0"/>
        <w:jc w:val="both"/>
        <w:rPr>
          <w:sz w:val="24"/>
        </w:rPr>
      </w:pPr>
      <w:r>
        <w:rPr>
          <w:sz w:val="24"/>
        </w:rPr>
        <w:t>In</w:t>
      </w:r>
      <w:r>
        <w:rPr>
          <w:spacing w:val="-10"/>
          <w:sz w:val="24"/>
        </w:rPr>
        <w:t xml:space="preserve"> </w:t>
      </w:r>
      <w:r>
        <w:rPr>
          <w:sz w:val="24"/>
        </w:rPr>
        <w:t>protecting</w:t>
      </w:r>
      <w:r>
        <w:rPr>
          <w:spacing w:val="-10"/>
          <w:sz w:val="24"/>
        </w:rPr>
        <w:t xml:space="preserve"> </w:t>
      </w:r>
      <w:r>
        <w:rPr>
          <w:sz w:val="24"/>
        </w:rPr>
        <w:t>the</w:t>
      </w:r>
      <w:r>
        <w:rPr>
          <w:spacing w:val="-11"/>
          <w:sz w:val="24"/>
        </w:rPr>
        <w:t xml:space="preserve"> </w:t>
      </w:r>
      <w:r>
        <w:rPr>
          <w:sz w:val="24"/>
        </w:rPr>
        <w:t>Confidential</w:t>
      </w:r>
      <w:r>
        <w:rPr>
          <w:spacing w:val="-9"/>
          <w:sz w:val="24"/>
        </w:rPr>
        <w:t xml:space="preserve"> </w:t>
      </w:r>
      <w:r>
        <w:rPr>
          <w:sz w:val="24"/>
        </w:rPr>
        <w:t>Information,</w:t>
      </w:r>
      <w:r>
        <w:rPr>
          <w:spacing w:val="-10"/>
          <w:sz w:val="24"/>
        </w:rPr>
        <w:t xml:space="preserve"> </w:t>
      </w:r>
      <w:r>
        <w:rPr>
          <w:sz w:val="24"/>
        </w:rPr>
        <w:t>Contractor</w:t>
      </w:r>
      <w:r>
        <w:rPr>
          <w:spacing w:val="-10"/>
          <w:sz w:val="24"/>
        </w:rPr>
        <w:t xml:space="preserve"> </w:t>
      </w:r>
      <w:r>
        <w:rPr>
          <w:sz w:val="24"/>
        </w:rPr>
        <w:t>shall</w:t>
      </w:r>
      <w:r>
        <w:rPr>
          <w:spacing w:val="-9"/>
          <w:sz w:val="24"/>
        </w:rPr>
        <w:t xml:space="preserve"> </w:t>
      </w:r>
      <w:r>
        <w:rPr>
          <w:sz w:val="24"/>
        </w:rPr>
        <w:t>exercise</w:t>
      </w:r>
      <w:r>
        <w:rPr>
          <w:spacing w:val="-11"/>
          <w:sz w:val="24"/>
        </w:rPr>
        <w:t xml:space="preserve"> </w:t>
      </w:r>
      <w:r>
        <w:rPr>
          <w:sz w:val="24"/>
        </w:rPr>
        <w:t>the</w:t>
      </w:r>
      <w:r>
        <w:rPr>
          <w:spacing w:val="-11"/>
          <w:sz w:val="24"/>
        </w:rPr>
        <w:t xml:space="preserve"> </w:t>
      </w:r>
      <w:r>
        <w:rPr>
          <w:sz w:val="24"/>
        </w:rPr>
        <w:t>same</w:t>
      </w:r>
      <w:r>
        <w:rPr>
          <w:spacing w:val="-11"/>
          <w:sz w:val="24"/>
        </w:rPr>
        <w:t xml:space="preserve"> </w:t>
      </w:r>
      <w:r>
        <w:rPr>
          <w:sz w:val="24"/>
        </w:rPr>
        <w:t>standard</w:t>
      </w:r>
      <w:r>
        <w:rPr>
          <w:spacing w:val="-10"/>
          <w:sz w:val="24"/>
        </w:rPr>
        <w:t xml:space="preserve"> </w:t>
      </w:r>
      <w:r>
        <w:rPr>
          <w:sz w:val="24"/>
        </w:rPr>
        <w:t>of</w:t>
      </w:r>
      <w:r>
        <w:rPr>
          <w:spacing w:val="-9"/>
          <w:sz w:val="24"/>
        </w:rPr>
        <w:t xml:space="preserve"> </w:t>
      </w:r>
      <w:r>
        <w:rPr>
          <w:sz w:val="24"/>
        </w:rPr>
        <w:t>care</w:t>
      </w:r>
      <w:r>
        <w:rPr>
          <w:spacing w:val="-11"/>
          <w:sz w:val="24"/>
        </w:rPr>
        <w:t xml:space="preserve"> </w:t>
      </w:r>
      <w:r>
        <w:rPr>
          <w:sz w:val="24"/>
        </w:rPr>
        <w:t>used by Contractor to protect its own confidential and proprietary information, to prevent the disclosure of Confidential Information to any third party. Contractor shall not use Confidential Information for any purpose other than in furtherance of its services or work for the</w:t>
      </w:r>
      <w:r>
        <w:rPr>
          <w:spacing w:val="-8"/>
          <w:sz w:val="24"/>
        </w:rPr>
        <w:t xml:space="preserve"> </w:t>
      </w:r>
      <w:r>
        <w:rPr>
          <w:sz w:val="24"/>
        </w:rPr>
        <w:t>State.</w:t>
      </w:r>
    </w:p>
    <w:p w14:paraId="0A5D2C90" w14:textId="77777777" w:rsidR="004126DE" w:rsidRDefault="004126DE">
      <w:pPr>
        <w:pStyle w:val="BodyText"/>
      </w:pPr>
    </w:p>
    <w:p w14:paraId="3383480F" w14:textId="77777777" w:rsidR="004126DE" w:rsidRDefault="00811470">
      <w:pPr>
        <w:pStyle w:val="Heading2"/>
        <w:numPr>
          <w:ilvl w:val="1"/>
          <w:numId w:val="6"/>
        </w:numPr>
        <w:tabs>
          <w:tab w:val="left" w:pos="1735"/>
        </w:tabs>
        <w:ind w:left="1734" w:hanging="356"/>
        <w:jc w:val="left"/>
      </w:pPr>
      <w:bookmarkStart w:id="61" w:name="G._Publicity:"/>
      <w:bookmarkEnd w:id="61"/>
      <w:r>
        <w:t>Publicity:</w:t>
      </w:r>
    </w:p>
    <w:p w14:paraId="4E7046AF" w14:textId="77777777" w:rsidR="004126DE" w:rsidRDefault="004126DE">
      <w:pPr>
        <w:pStyle w:val="BodyText"/>
        <w:spacing w:before="9"/>
        <w:rPr>
          <w:b/>
          <w:sz w:val="23"/>
        </w:rPr>
      </w:pPr>
    </w:p>
    <w:p w14:paraId="44547C3E" w14:textId="77777777" w:rsidR="004126DE" w:rsidRDefault="00811470">
      <w:pPr>
        <w:pStyle w:val="ListParagraph"/>
        <w:numPr>
          <w:ilvl w:val="2"/>
          <w:numId w:val="6"/>
        </w:numPr>
        <w:tabs>
          <w:tab w:val="left" w:pos="2011"/>
        </w:tabs>
        <w:spacing w:before="1"/>
        <w:ind w:left="2010" w:hanging="351"/>
        <w:rPr>
          <w:sz w:val="24"/>
        </w:rPr>
      </w:pPr>
      <w:r>
        <w:rPr>
          <w:sz w:val="24"/>
        </w:rPr>
        <w:t>Publicity regarding the work, services, performance, and/or project governed by this</w:t>
      </w:r>
      <w:r>
        <w:rPr>
          <w:spacing w:val="-12"/>
          <w:sz w:val="24"/>
        </w:rPr>
        <w:t xml:space="preserve"> </w:t>
      </w:r>
      <w:proofErr w:type="gramStart"/>
      <w:r>
        <w:rPr>
          <w:sz w:val="24"/>
        </w:rPr>
        <w:t>Agreement</w:t>
      </w:r>
      <w:proofErr w:type="gramEnd"/>
    </w:p>
    <w:p w14:paraId="782F3A1A" w14:textId="77777777" w:rsidR="004126DE" w:rsidRDefault="004126DE">
      <w:pPr>
        <w:rPr>
          <w:sz w:val="24"/>
        </w:rPr>
        <w:sectPr w:rsidR="004126DE">
          <w:headerReference w:type="default" r:id="rId33"/>
          <w:footerReference w:type="default" r:id="rId34"/>
          <w:pgSz w:w="12240" w:h="15840"/>
          <w:pgMar w:top="840" w:right="380" w:bottom="1060" w:left="140" w:header="0" w:footer="861" w:gutter="0"/>
          <w:pgNumType w:start="10"/>
          <w:cols w:space="720"/>
        </w:sectPr>
      </w:pPr>
    </w:p>
    <w:p w14:paraId="46D4E0A5" w14:textId="77777777" w:rsidR="004126DE" w:rsidRDefault="00811470">
      <w:pPr>
        <w:pStyle w:val="BodyText"/>
        <w:spacing w:before="78"/>
        <w:ind w:left="1660" w:right="676"/>
      </w:pPr>
      <w:r>
        <w:lastRenderedPageBreak/>
        <w:t xml:space="preserve">may not be released without prior written approval from the State. For the purposes of this Agreement, “Publicity” includes, but is not limited </w:t>
      </w:r>
      <w:proofErr w:type="gramStart"/>
      <w:r>
        <w:t>to:</w:t>
      </w:r>
      <w:proofErr w:type="gramEnd"/>
      <w:r>
        <w:t xml:space="preserve"> news conferences; news releases; public announcements; advertising; brochures; reports; discussions or presentations at conferences or meetings; and/or the inclusion of State materials, the State’s name, or other such references to the State in any document or forum.</w:t>
      </w:r>
    </w:p>
    <w:p w14:paraId="6FBAF4AD" w14:textId="77777777" w:rsidR="004126DE" w:rsidRDefault="004126DE">
      <w:pPr>
        <w:pStyle w:val="BodyText"/>
      </w:pPr>
    </w:p>
    <w:p w14:paraId="72498FC6" w14:textId="77777777" w:rsidR="004126DE" w:rsidRDefault="00811470">
      <w:pPr>
        <w:pStyle w:val="ListParagraph"/>
        <w:numPr>
          <w:ilvl w:val="2"/>
          <w:numId w:val="6"/>
        </w:numPr>
        <w:tabs>
          <w:tab w:val="left" w:pos="2011"/>
        </w:tabs>
        <w:ind w:left="1660" w:right="263" w:firstLine="0"/>
        <w:rPr>
          <w:sz w:val="24"/>
        </w:rPr>
      </w:pPr>
      <w:r>
        <w:rPr>
          <w:sz w:val="24"/>
        </w:rPr>
        <w:t xml:space="preserve">Any Publicity, publications, presentations or announcements of conferences, meetings or trainings which are funded in whole or in part through any activity supported under the Contract may not be published, </w:t>
      </w:r>
      <w:proofErr w:type="gramStart"/>
      <w:r>
        <w:rPr>
          <w:sz w:val="24"/>
        </w:rPr>
        <w:t>presented</w:t>
      </w:r>
      <w:proofErr w:type="gramEnd"/>
      <w:r>
        <w:rPr>
          <w:sz w:val="24"/>
        </w:rPr>
        <w:t xml:space="preserve"> or announced without prior written approval of the State. Any such publication, presentation or announcement</w:t>
      </w:r>
      <w:r>
        <w:rPr>
          <w:spacing w:val="-2"/>
          <w:sz w:val="24"/>
        </w:rPr>
        <w:t xml:space="preserve"> </w:t>
      </w:r>
      <w:r>
        <w:rPr>
          <w:sz w:val="24"/>
        </w:rPr>
        <w:t>shall:</w:t>
      </w:r>
    </w:p>
    <w:p w14:paraId="0B1D93BF" w14:textId="77777777" w:rsidR="004126DE" w:rsidRDefault="004126DE">
      <w:pPr>
        <w:pStyle w:val="BodyText"/>
      </w:pPr>
    </w:p>
    <w:p w14:paraId="08B9C0C2" w14:textId="77777777" w:rsidR="004126DE" w:rsidRDefault="00811470">
      <w:pPr>
        <w:pStyle w:val="ListParagraph"/>
        <w:numPr>
          <w:ilvl w:val="3"/>
          <w:numId w:val="6"/>
        </w:numPr>
        <w:tabs>
          <w:tab w:val="left" w:pos="2371"/>
        </w:tabs>
        <w:ind w:left="2019" w:right="730" w:firstLine="0"/>
        <w:rPr>
          <w:sz w:val="24"/>
        </w:rPr>
      </w:pPr>
      <w:r>
        <w:rPr>
          <w:sz w:val="24"/>
        </w:rPr>
        <w:t>Acknowledge the support of the State of New York and, if funded with Federal funds, the applicable Federal funding agency; and</w:t>
      </w:r>
    </w:p>
    <w:p w14:paraId="5924990F" w14:textId="77777777" w:rsidR="004126DE" w:rsidRDefault="004126DE">
      <w:pPr>
        <w:pStyle w:val="BodyText"/>
      </w:pPr>
    </w:p>
    <w:p w14:paraId="6C10B255" w14:textId="77777777" w:rsidR="004126DE" w:rsidRDefault="00811470">
      <w:pPr>
        <w:pStyle w:val="ListParagraph"/>
        <w:numPr>
          <w:ilvl w:val="3"/>
          <w:numId w:val="6"/>
        </w:numPr>
        <w:tabs>
          <w:tab w:val="left" w:pos="2390"/>
        </w:tabs>
        <w:ind w:left="2019" w:right="272" w:firstLine="0"/>
        <w:rPr>
          <w:sz w:val="24"/>
        </w:rPr>
      </w:pPr>
      <w:r>
        <w:rPr>
          <w:sz w:val="24"/>
        </w:rPr>
        <w:t>State that the opinions, results, findings and/or interpretations of data contained therein are</w:t>
      </w:r>
      <w:r>
        <w:rPr>
          <w:spacing w:val="-20"/>
          <w:sz w:val="24"/>
        </w:rPr>
        <w:t xml:space="preserve"> </w:t>
      </w:r>
      <w:r>
        <w:rPr>
          <w:sz w:val="24"/>
        </w:rPr>
        <w:t xml:space="preserve">the responsibility of the Contractor and do not necessarily represent the opinions, interpretations, or policy of the State or if funded with Federal funds, the </w:t>
      </w:r>
      <w:proofErr w:type="gramStart"/>
      <w:r>
        <w:rPr>
          <w:sz w:val="24"/>
        </w:rPr>
        <w:t>State</w:t>
      </w:r>
      <w:proofErr w:type="gramEnd"/>
      <w:r>
        <w:rPr>
          <w:sz w:val="24"/>
        </w:rPr>
        <w:t xml:space="preserve"> and the applicable Federal funding agency.</w:t>
      </w:r>
    </w:p>
    <w:p w14:paraId="57965792" w14:textId="77777777" w:rsidR="004126DE" w:rsidRDefault="004126DE">
      <w:pPr>
        <w:pStyle w:val="BodyText"/>
        <w:rPr>
          <w:sz w:val="28"/>
        </w:rPr>
      </w:pPr>
    </w:p>
    <w:p w14:paraId="3DAA5D12" w14:textId="77777777" w:rsidR="004126DE" w:rsidRDefault="00811470">
      <w:pPr>
        <w:pStyle w:val="ListParagraph"/>
        <w:numPr>
          <w:ilvl w:val="2"/>
          <w:numId w:val="6"/>
        </w:numPr>
        <w:tabs>
          <w:tab w:val="left" w:pos="1999"/>
        </w:tabs>
        <w:ind w:left="1659" w:right="361" w:firstLine="0"/>
        <w:rPr>
          <w:sz w:val="24"/>
        </w:rPr>
      </w:pPr>
      <w:r>
        <w:rPr>
          <w:sz w:val="24"/>
        </w:rPr>
        <w:t>Notwithstanding the above, (i) if the Contractor is an educational research institution, the Contractor may, for scholarly or academic purposes, use, present, discuss, report or publish any material, data or analyses, other than Confidential Information, that derives from activity under the Contract and the Contractor agrees to use best efforts to provide copies of any manuscripts arising from Contractor’s performance under this Contract, or if requested by the State, the Contractor shall provide the State with a thirty (30) calendar day period in which to review each manuscript for compliance with Confidential Information requirements prior to publication; or (ii) if the Contractor is not an educational research institution, the Contractor may submit for publication, scholarly or academic publications that derive from activity under the Contract (but are not deliverable under the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III(F)(2) (Publicity)</w:t>
      </w:r>
      <w:r>
        <w:rPr>
          <w:spacing w:val="-7"/>
          <w:sz w:val="24"/>
        </w:rPr>
        <w:t xml:space="preserve"> </w:t>
      </w:r>
      <w:r>
        <w:rPr>
          <w:sz w:val="24"/>
        </w:rPr>
        <w:t>hereof.</w:t>
      </w:r>
    </w:p>
    <w:p w14:paraId="4BC15DFF" w14:textId="77777777" w:rsidR="004126DE" w:rsidRDefault="004126DE">
      <w:pPr>
        <w:pStyle w:val="BodyText"/>
      </w:pPr>
    </w:p>
    <w:p w14:paraId="543FCD09" w14:textId="77777777" w:rsidR="004126DE" w:rsidRDefault="00811470">
      <w:pPr>
        <w:pStyle w:val="Heading2"/>
        <w:numPr>
          <w:ilvl w:val="1"/>
          <w:numId w:val="6"/>
        </w:numPr>
        <w:tabs>
          <w:tab w:val="left" w:pos="1735"/>
        </w:tabs>
        <w:ind w:left="1734" w:hanging="356"/>
        <w:jc w:val="left"/>
      </w:pPr>
      <w:bookmarkStart w:id="62" w:name="H._Web-Based_Applications-Accessibility:"/>
      <w:bookmarkEnd w:id="62"/>
      <w:r>
        <w:t>Web-Based</w:t>
      </w:r>
      <w:r>
        <w:rPr>
          <w:spacing w:val="-1"/>
        </w:rPr>
        <w:t xml:space="preserve"> </w:t>
      </w:r>
      <w:r>
        <w:t>Applications-Accessibility:</w:t>
      </w:r>
    </w:p>
    <w:p w14:paraId="2EA9C476" w14:textId="77777777" w:rsidR="004126DE" w:rsidRDefault="004126DE">
      <w:pPr>
        <w:pStyle w:val="BodyText"/>
        <w:rPr>
          <w:b/>
        </w:rPr>
      </w:pPr>
    </w:p>
    <w:p w14:paraId="41E2B5D0" w14:textId="77777777" w:rsidR="004126DE" w:rsidRDefault="00811470">
      <w:pPr>
        <w:pStyle w:val="BodyText"/>
        <w:ind w:left="1650" w:right="252"/>
      </w:pPr>
      <w:r>
        <w:t>Any network-based information and applications development, or programming delivered to or by the State pursuant to this Contract or procurement, will comply with Section 508 of the Rehabilitation Act of 1973, as amended, and be consistent with New York State Enterprise IT Policy NYS-P08-005, Accessibility of Information Communication Technology, as such policy may be amended, modified, or superseded (the “Accessibility Policy”). The Accessibility Policy requires that State Entity Information Communication Technology shall be accessible to persons with disabilities as</w:t>
      </w:r>
      <w:r>
        <w:rPr>
          <w:spacing w:val="-24"/>
        </w:rPr>
        <w:t xml:space="preserve"> </w:t>
      </w:r>
      <w:r>
        <w:t>determined by accessibility compliance testing. Such accessibility compliance testing will be conducted by (State Entity name, contractor or other) and any report on the results of such testing must be satisfactory to (State Entity</w:t>
      </w:r>
      <w:r>
        <w:rPr>
          <w:spacing w:val="-2"/>
        </w:rPr>
        <w:t xml:space="preserve"> </w:t>
      </w:r>
      <w:r>
        <w:t>name).</w:t>
      </w:r>
    </w:p>
    <w:p w14:paraId="3165C953" w14:textId="77777777" w:rsidR="004126DE" w:rsidRDefault="004126DE">
      <w:pPr>
        <w:pStyle w:val="BodyText"/>
        <w:spacing w:before="1"/>
      </w:pPr>
    </w:p>
    <w:p w14:paraId="28E94A0C" w14:textId="77777777" w:rsidR="004126DE" w:rsidRDefault="00811470">
      <w:pPr>
        <w:pStyle w:val="Heading2"/>
        <w:numPr>
          <w:ilvl w:val="1"/>
          <w:numId w:val="6"/>
        </w:numPr>
        <w:tabs>
          <w:tab w:val="left" w:pos="1734"/>
          <w:tab w:val="left" w:pos="1735"/>
        </w:tabs>
        <w:ind w:left="1734" w:hanging="356"/>
        <w:jc w:val="left"/>
      </w:pPr>
      <w:bookmarkStart w:id="63" w:name="I._Unemployment_Insurance_Compliance:"/>
      <w:bookmarkEnd w:id="63"/>
      <w:r>
        <w:t>Unemployment Insurance</w:t>
      </w:r>
      <w:r>
        <w:rPr>
          <w:spacing w:val="-3"/>
        </w:rPr>
        <w:t xml:space="preserve"> </w:t>
      </w:r>
      <w:r>
        <w:t>Compliance:</w:t>
      </w:r>
    </w:p>
    <w:p w14:paraId="18CA807C" w14:textId="77777777" w:rsidR="004126DE" w:rsidRDefault="004126DE">
      <w:pPr>
        <w:pStyle w:val="BodyText"/>
        <w:rPr>
          <w:b/>
        </w:rPr>
      </w:pPr>
    </w:p>
    <w:p w14:paraId="2BAFCB85" w14:textId="77777777" w:rsidR="004126DE" w:rsidRDefault="00811470">
      <w:pPr>
        <w:pStyle w:val="BodyText"/>
        <w:ind w:left="1650"/>
      </w:pPr>
      <w:r>
        <w:t>The Contractor shall remain current in both its quarterly reporting and payment of contributions or</w:t>
      </w:r>
    </w:p>
    <w:p w14:paraId="121F892E" w14:textId="77777777" w:rsidR="004126DE" w:rsidRDefault="004126DE">
      <w:pPr>
        <w:sectPr w:rsidR="004126DE">
          <w:headerReference w:type="default" r:id="rId35"/>
          <w:footerReference w:type="default" r:id="rId36"/>
          <w:pgSz w:w="12240" w:h="15840"/>
          <w:pgMar w:top="840" w:right="380" w:bottom="1060" w:left="140" w:header="0" w:footer="861" w:gutter="0"/>
          <w:pgNumType w:start="11"/>
          <w:cols w:space="720"/>
        </w:sectPr>
      </w:pPr>
    </w:p>
    <w:p w14:paraId="5EDE77B6" w14:textId="77777777" w:rsidR="004126DE" w:rsidRDefault="00811470">
      <w:pPr>
        <w:pStyle w:val="BodyText"/>
        <w:spacing w:before="78"/>
        <w:ind w:left="1650" w:right="612"/>
      </w:pPr>
      <w:r>
        <w:lastRenderedPageBreak/>
        <w:t>payments in lieu of contributions, as applicable, to the State Unemployment Insurance system as a condition of maintaining this grant.</w:t>
      </w:r>
    </w:p>
    <w:p w14:paraId="17A35E55" w14:textId="77777777" w:rsidR="004126DE" w:rsidRDefault="004126DE">
      <w:pPr>
        <w:pStyle w:val="BodyText"/>
        <w:rPr>
          <w:sz w:val="28"/>
        </w:rPr>
      </w:pPr>
    </w:p>
    <w:p w14:paraId="716694DA" w14:textId="77777777" w:rsidR="004126DE" w:rsidRDefault="00811470">
      <w:pPr>
        <w:pStyle w:val="ListParagraph"/>
        <w:numPr>
          <w:ilvl w:val="2"/>
          <w:numId w:val="6"/>
        </w:numPr>
        <w:tabs>
          <w:tab w:val="left" w:pos="1920"/>
        </w:tabs>
        <w:ind w:left="1919" w:right="267" w:hanging="300"/>
        <w:rPr>
          <w:sz w:val="24"/>
        </w:rPr>
      </w:pPr>
      <w:r>
        <w:rPr>
          <w:sz w:val="24"/>
        </w:rPr>
        <w:t>The Contractor hereby authorizes the State Department of Labor to disclose to the State Agency staff only such information as is necessary to determine the Contractor’s compliance with the State Unemployment Insurance Law. This includes, but is not limited to, the following: a) any records of unemployment insurance (UI) contributions, interest, and/or penalty payment arrears or reporting delinquency; b) any debts owed for UI contributions, interest, and/or penalties; c) the history and results of any audit or investigation; and d) copies of wage reporting</w:t>
      </w:r>
      <w:r>
        <w:rPr>
          <w:spacing w:val="-7"/>
          <w:sz w:val="24"/>
        </w:rPr>
        <w:t xml:space="preserve"> </w:t>
      </w:r>
      <w:r>
        <w:rPr>
          <w:sz w:val="24"/>
        </w:rPr>
        <w:t>information.</w:t>
      </w:r>
    </w:p>
    <w:p w14:paraId="07697552" w14:textId="77777777" w:rsidR="004126DE" w:rsidRDefault="004126DE">
      <w:pPr>
        <w:pStyle w:val="BodyText"/>
      </w:pPr>
    </w:p>
    <w:p w14:paraId="73C683A8" w14:textId="77777777" w:rsidR="004126DE" w:rsidRDefault="00811470">
      <w:pPr>
        <w:pStyle w:val="ListParagraph"/>
        <w:numPr>
          <w:ilvl w:val="2"/>
          <w:numId w:val="6"/>
        </w:numPr>
        <w:tabs>
          <w:tab w:val="left" w:pos="1951"/>
        </w:tabs>
        <w:ind w:left="1950" w:right="352" w:hanging="303"/>
        <w:rPr>
          <w:sz w:val="24"/>
        </w:rPr>
      </w:pPr>
      <w:r>
        <w:rPr>
          <w:sz w:val="24"/>
        </w:rPr>
        <w:t>Such disclosures are protected under Section 537 of the State Labor Law, which makes it a misdemeanor for the recipient of such information to use or disclose the information for any purpose other than the performing due diligence as a part of the approval process for the</w:t>
      </w:r>
      <w:r>
        <w:rPr>
          <w:spacing w:val="-18"/>
          <w:sz w:val="24"/>
        </w:rPr>
        <w:t xml:space="preserve"> </w:t>
      </w:r>
      <w:r>
        <w:rPr>
          <w:sz w:val="24"/>
        </w:rPr>
        <w:t>Contract.</w:t>
      </w:r>
    </w:p>
    <w:p w14:paraId="21B5BF11" w14:textId="77777777" w:rsidR="004126DE" w:rsidRDefault="004126DE">
      <w:pPr>
        <w:pStyle w:val="BodyText"/>
        <w:spacing w:before="2"/>
      </w:pPr>
    </w:p>
    <w:p w14:paraId="546FAC8B" w14:textId="77777777" w:rsidR="004126DE" w:rsidRDefault="00811470">
      <w:pPr>
        <w:pStyle w:val="Heading2"/>
        <w:numPr>
          <w:ilvl w:val="1"/>
          <w:numId w:val="6"/>
        </w:numPr>
        <w:tabs>
          <w:tab w:val="left" w:pos="1735"/>
        </w:tabs>
        <w:ind w:left="1734" w:hanging="356"/>
        <w:jc w:val="left"/>
      </w:pPr>
      <w:bookmarkStart w:id="64" w:name="J._Charities_Registration:"/>
      <w:bookmarkEnd w:id="64"/>
      <w:r>
        <w:t>Charities</w:t>
      </w:r>
      <w:r>
        <w:rPr>
          <w:spacing w:val="-1"/>
        </w:rPr>
        <w:t xml:space="preserve"> </w:t>
      </w:r>
      <w:r>
        <w:t>Registration:</w:t>
      </w:r>
    </w:p>
    <w:p w14:paraId="5B3B2144" w14:textId="77777777" w:rsidR="004126DE" w:rsidRDefault="004126DE">
      <w:pPr>
        <w:pStyle w:val="BodyText"/>
        <w:rPr>
          <w:b/>
        </w:rPr>
      </w:pPr>
    </w:p>
    <w:p w14:paraId="06782691" w14:textId="77777777" w:rsidR="004126DE" w:rsidRDefault="00811470">
      <w:pPr>
        <w:pStyle w:val="BodyText"/>
        <w:ind w:left="1650" w:right="333"/>
      </w:pPr>
      <w:r>
        <w:t>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Contract by the State and (iii) remain in compliance with the OAG charities registration requirements throughout the term of the Contract.</w:t>
      </w:r>
    </w:p>
    <w:p w14:paraId="4A6C3BA0" w14:textId="77777777" w:rsidR="004126DE" w:rsidRDefault="004126DE">
      <w:pPr>
        <w:pStyle w:val="BodyText"/>
      </w:pPr>
    </w:p>
    <w:p w14:paraId="353856BF" w14:textId="77777777" w:rsidR="004126DE" w:rsidRDefault="00811470">
      <w:pPr>
        <w:pStyle w:val="Heading2"/>
        <w:numPr>
          <w:ilvl w:val="1"/>
          <w:numId w:val="6"/>
        </w:numPr>
        <w:tabs>
          <w:tab w:val="left" w:pos="1735"/>
        </w:tabs>
        <w:spacing w:before="1"/>
        <w:ind w:left="1734" w:hanging="356"/>
        <w:jc w:val="left"/>
      </w:pPr>
      <w:bookmarkStart w:id="65" w:name="K._Vendor_Responsibility:"/>
      <w:bookmarkEnd w:id="65"/>
      <w:r>
        <w:t>Vendor</w:t>
      </w:r>
      <w:r>
        <w:rPr>
          <w:spacing w:val="-2"/>
        </w:rPr>
        <w:t xml:space="preserve"> </w:t>
      </w:r>
      <w:r>
        <w:t>Responsibility:</w:t>
      </w:r>
    </w:p>
    <w:p w14:paraId="4D64AD43" w14:textId="77777777" w:rsidR="004126DE" w:rsidRDefault="004126DE">
      <w:pPr>
        <w:pStyle w:val="BodyText"/>
        <w:spacing w:before="11"/>
        <w:rPr>
          <w:b/>
          <w:sz w:val="23"/>
        </w:rPr>
      </w:pPr>
    </w:p>
    <w:p w14:paraId="2A57AEF2" w14:textId="77777777" w:rsidR="004126DE" w:rsidRDefault="00811470">
      <w:pPr>
        <w:pStyle w:val="BodyText"/>
        <w:ind w:left="1650" w:right="320"/>
      </w:pPr>
      <w:r>
        <w:t>The Contractor hereby acknowledges that the State Vendor Responsibility Questionnaire (Questionnaire) and certification are made part of this Contract and that any misrepresentation of fact in the Questionnaire and attachments, or in any Contractor responsibility information that may be requested by the State, may result in termination of this Contract.</w:t>
      </w:r>
    </w:p>
    <w:p w14:paraId="00DF37F5" w14:textId="77777777" w:rsidR="004126DE" w:rsidRDefault="004126DE">
      <w:pPr>
        <w:pStyle w:val="BodyText"/>
      </w:pPr>
    </w:p>
    <w:p w14:paraId="0E7274C5" w14:textId="77777777" w:rsidR="004126DE" w:rsidRDefault="00811470">
      <w:pPr>
        <w:pStyle w:val="BodyText"/>
        <w:ind w:left="1650" w:right="180"/>
      </w:pPr>
      <w:r>
        <w:t xml:space="preserve">The Contractor </w:t>
      </w:r>
      <w:proofErr w:type="gramStart"/>
      <w:r>
        <w:t>shall at all times</w:t>
      </w:r>
      <w:proofErr w:type="gramEnd"/>
      <w:r>
        <w:t xml:space="preserve"> during the contract term remain responsible. During the term of this Contract, any changes in the provided Questionnaire shall be disclosed to the State Agency, in writing, in a timely manner. Failure to make such disclosure may result in a determination of non- responsibility and termination of this Contract. Furthermore, the Contractor agrees, if requested by the State, it must present evidence of its continuing legal authority to do business in New York State, its integrity, experience, ability, prior performance, and organizational and financial capacity.</w:t>
      </w:r>
    </w:p>
    <w:p w14:paraId="57F656F9" w14:textId="77777777" w:rsidR="004126DE" w:rsidRDefault="004126DE">
      <w:pPr>
        <w:pStyle w:val="BodyText"/>
      </w:pPr>
    </w:p>
    <w:p w14:paraId="207376A6" w14:textId="77777777" w:rsidR="004126DE" w:rsidRDefault="00811470">
      <w:pPr>
        <w:pStyle w:val="BodyText"/>
        <w:ind w:left="1650" w:right="132"/>
      </w:pPr>
      <w:r>
        <w:t xml:space="preserve">The State, in its sole discretion, reserves the right to make a final determination of non-responsibility at any time during the term of the Contract, based on any information provided in the Questionnaire and/or any updates, clarifications, or amendments thereof; and/or when it discovers information that calls into question the responsibility of the Contractor. Prior to making a final determination of non- responsibility, the State shall provide written notice to the Contractor that it has made a preliminary determination of non-responsibility. The State shall detail the reason(s) for the preliminary </w:t>
      </w:r>
      <w:proofErr w:type="gramStart"/>
      <w:r>
        <w:t>determination, and</w:t>
      </w:r>
      <w:proofErr w:type="gramEnd"/>
      <w:r>
        <w:t xml:space="preserve"> shall provide the Contractor with an opportunity to be heard.</w:t>
      </w:r>
    </w:p>
    <w:p w14:paraId="089B748E" w14:textId="77777777" w:rsidR="004126DE" w:rsidRDefault="004126DE">
      <w:pPr>
        <w:pStyle w:val="BodyText"/>
        <w:spacing w:before="9"/>
        <w:rPr>
          <w:sz w:val="23"/>
        </w:rPr>
      </w:pPr>
    </w:p>
    <w:p w14:paraId="4ED3328B" w14:textId="77777777" w:rsidR="004126DE" w:rsidRDefault="00811470">
      <w:pPr>
        <w:pStyle w:val="BodyText"/>
        <w:spacing w:before="1"/>
        <w:ind w:left="1650" w:right="132"/>
      </w:pPr>
      <w:r>
        <w:t>The State reserves the right to suspend any or all activities under this Contract, upon discovery of such information warranting review of responsibility. In the event of such suspension, the Contractor will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this Contract.</w:t>
      </w:r>
    </w:p>
    <w:p w14:paraId="1746D8DD" w14:textId="77777777" w:rsidR="004126DE" w:rsidRDefault="004126DE">
      <w:pPr>
        <w:sectPr w:rsidR="004126DE">
          <w:headerReference w:type="default" r:id="rId37"/>
          <w:footerReference w:type="default" r:id="rId38"/>
          <w:pgSz w:w="12240" w:h="15840"/>
          <w:pgMar w:top="840" w:right="380" w:bottom="1060" w:left="140" w:header="0" w:footer="861" w:gutter="0"/>
          <w:pgNumType w:start="12"/>
          <w:cols w:space="720"/>
        </w:sectPr>
      </w:pPr>
    </w:p>
    <w:p w14:paraId="13FA4C03" w14:textId="77777777" w:rsidR="004126DE" w:rsidRDefault="00811470">
      <w:pPr>
        <w:pStyle w:val="Heading2"/>
        <w:numPr>
          <w:ilvl w:val="1"/>
          <w:numId w:val="6"/>
        </w:numPr>
        <w:tabs>
          <w:tab w:val="left" w:pos="1735"/>
        </w:tabs>
        <w:spacing w:before="74"/>
        <w:ind w:left="1734" w:hanging="356"/>
        <w:jc w:val="left"/>
      </w:pPr>
      <w:bookmarkStart w:id="66" w:name="L._Workers'_Compensation_Benefits:"/>
      <w:bookmarkEnd w:id="66"/>
      <w:r>
        <w:lastRenderedPageBreak/>
        <w:t>Workers' Compensation</w:t>
      </w:r>
      <w:r>
        <w:rPr>
          <w:spacing w:val="-1"/>
        </w:rPr>
        <w:t xml:space="preserve"> </w:t>
      </w:r>
      <w:r>
        <w:t>Benefits:</w:t>
      </w:r>
    </w:p>
    <w:p w14:paraId="0442CBA3" w14:textId="77777777" w:rsidR="004126DE" w:rsidRDefault="004126DE">
      <w:pPr>
        <w:pStyle w:val="BodyText"/>
        <w:rPr>
          <w:b/>
        </w:rPr>
      </w:pPr>
    </w:p>
    <w:p w14:paraId="118AD6B4" w14:textId="77777777" w:rsidR="004126DE" w:rsidRDefault="00811470">
      <w:pPr>
        <w:pStyle w:val="ListParagraph"/>
        <w:numPr>
          <w:ilvl w:val="2"/>
          <w:numId w:val="6"/>
        </w:numPr>
        <w:tabs>
          <w:tab w:val="left" w:pos="1891"/>
        </w:tabs>
        <w:ind w:right="215" w:firstLine="0"/>
        <w:rPr>
          <w:sz w:val="24"/>
        </w:rPr>
      </w:pPr>
      <w:r>
        <w:rPr>
          <w:sz w:val="24"/>
        </w:rPr>
        <w:t>In accordance with Section 142 of the State Finance Law, the Contract shall be void and of no force and effect unless the Contractor shall provide and maintain coverage during the life of the Contract for the benefit of such employees as are required to be covered by the provisions of the Workers' Compensation</w:t>
      </w:r>
      <w:r>
        <w:rPr>
          <w:spacing w:val="-1"/>
          <w:sz w:val="24"/>
        </w:rPr>
        <w:t xml:space="preserve"> </w:t>
      </w:r>
      <w:r>
        <w:rPr>
          <w:sz w:val="24"/>
        </w:rPr>
        <w:t>Law.</w:t>
      </w:r>
    </w:p>
    <w:p w14:paraId="165B6A7F" w14:textId="77777777" w:rsidR="004126DE" w:rsidRDefault="004126DE">
      <w:pPr>
        <w:pStyle w:val="BodyText"/>
      </w:pPr>
    </w:p>
    <w:p w14:paraId="4C1138F7" w14:textId="77777777" w:rsidR="004126DE" w:rsidRDefault="00811470">
      <w:pPr>
        <w:pStyle w:val="ListParagraph"/>
        <w:numPr>
          <w:ilvl w:val="2"/>
          <w:numId w:val="6"/>
        </w:numPr>
        <w:tabs>
          <w:tab w:val="left" w:pos="1891"/>
        </w:tabs>
        <w:ind w:right="566" w:firstLine="0"/>
        <w:rPr>
          <w:sz w:val="24"/>
        </w:rPr>
      </w:pPr>
      <w:r>
        <w:rPr>
          <w:sz w:val="24"/>
        </w:rPr>
        <w:t>If a Contractor believes they are exempt from the Workers Compensation insurance</w:t>
      </w:r>
      <w:r>
        <w:rPr>
          <w:spacing w:val="-20"/>
          <w:sz w:val="24"/>
        </w:rPr>
        <w:t xml:space="preserve"> </w:t>
      </w:r>
      <w:r>
        <w:rPr>
          <w:sz w:val="24"/>
        </w:rPr>
        <w:t>requirement they must apply for an</w:t>
      </w:r>
      <w:r>
        <w:rPr>
          <w:spacing w:val="-2"/>
          <w:sz w:val="24"/>
        </w:rPr>
        <w:t xml:space="preserve"> </w:t>
      </w:r>
      <w:r>
        <w:rPr>
          <w:sz w:val="24"/>
        </w:rPr>
        <w:t>exemption.</w:t>
      </w:r>
    </w:p>
    <w:p w14:paraId="4BC349BA" w14:textId="77777777" w:rsidR="004126DE" w:rsidRDefault="004126DE">
      <w:pPr>
        <w:rPr>
          <w:sz w:val="24"/>
        </w:rPr>
        <w:sectPr w:rsidR="004126DE">
          <w:headerReference w:type="default" r:id="rId39"/>
          <w:footerReference w:type="default" r:id="rId40"/>
          <w:pgSz w:w="12240" w:h="15840"/>
          <w:pgMar w:top="1120" w:right="380" w:bottom="1060" w:left="140" w:header="0" w:footer="861" w:gutter="0"/>
          <w:pgNumType w:start="13"/>
          <w:cols w:space="720"/>
        </w:sectPr>
      </w:pPr>
    </w:p>
    <w:p w14:paraId="049B73DE" w14:textId="0FC1D283" w:rsidR="004126DE" w:rsidRDefault="004126DE">
      <w:pPr>
        <w:pStyle w:val="BodyText"/>
        <w:rPr>
          <w:b/>
          <w:sz w:val="22"/>
        </w:rPr>
      </w:pPr>
    </w:p>
    <w:p w14:paraId="5C41504F" w14:textId="42692C27" w:rsidR="0005457D" w:rsidRDefault="0005457D">
      <w:pPr>
        <w:ind w:left="942"/>
        <w:rPr>
          <w:b/>
          <w:sz w:val="20"/>
          <w:u w:val="single"/>
        </w:rPr>
      </w:pPr>
      <w:r>
        <w:rPr>
          <w:b/>
          <w:sz w:val="20"/>
          <w:u w:val="single"/>
        </w:rPr>
        <w:t>APPENDIX A</w:t>
      </w:r>
    </w:p>
    <w:p w14:paraId="7C83408D" w14:textId="20E715F0" w:rsidR="004126DE" w:rsidRDefault="00811470">
      <w:pPr>
        <w:ind w:left="942"/>
        <w:rPr>
          <w:b/>
          <w:sz w:val="20"/>
        </w:rPr>
      </w:pPr>
      <w:r>
        <w:rPr>
          <w:b/>
          <w:sz w:val="20"/>
          <w:u w:val="single"/>
        </w:rPr>
        <w:t>STANDARD CLAUSES FOR NYS CONTRACTS</w:t>
      </w:r>
    </w:p>
    <w:p w14:paraId="52506937" w14:textId="77777777" w:rsidR="004126DE" w:rsidRDefault="004126DE">
      <w:pPr>
        <w:pStyle w:val="BodyText"/>
        <w:spacing w:before="1"/>
        <w:rPr>
          <w:b/>
          <w:sz w:val="20"/>
        </w:rPr>
      </w:pPr>
    </w:p>
    <w:p w14:paraId="71E156E4" w14:textId="77777777" w:rsidR="004126DE" w:rsidRDefault="00811470">
      <w:pPr>
        <w:ind w:left="580" w:right="38"/>
        <w:jc w:val="both"/>
        <w:rPr>
          <w:sz w:val="20"/>
        </w:rPr>
      </w:pPr>
      <w:r>
        <w:rPr>
          <w:sz w:val="20"/>
        </w:rPr>
        <w:t xml:space="preserve">The parties to the attached contract, license, lease, </w:t>
      </w:r>
      <w:proofErr w:type="gramStart"/>
      <w:r>
        <w:rPr>
          <w:sz w:val="20"/>
        </w:rPr>
        <w:t>amendment</w:t>
      </w:r>
      <w:proofErr w:type="gramEnd"/>
      <w:r>
        <w:rPr>
          <w:sz w:val="20"/>
        </w:rPr>
        <w:t xml:space="preserve">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CF68F4" w14:textId="77777777" w:rsidR="004126DE" w:rsidRDefault="004126DE">
      <w:pPr>
        <w:pStyle w:val="BodyText"/>
        <w:spacing w:before="10"/>
        <w:rPr>
          <w:sz w:val="19"/>
        </w:rPr>
      </w:pPr>
    </w:p>
    <w:p w14:paraId="6BFA49DB" w14:textId="77777777" w:rsidR="004126DE" w:rsidRDefault="00811470">
      <w:pPr>
        <w:pStyle w:val="ListParagraph"/>
        <w:numPr>
          <w:ilvl w:val="0"/>
          <w:numId w:val="4"/>
        </w:numPr>
        <w:tabs>
          <w:tab w:val="left" w:pos="799"/>
        </w:tabs>
        <w:ind w:right="40" w:firstLine="0"/>
        <w:jc w:val="both"/>
        <w:rPr>
          <w:sz w:val="20"/>
        </w:rPr>
      </w:pPr>
      <w:r>
        <w:rPr>
          <w:b/>
          <w:sz w:val="20"/>
          <w:u w:val="single"/>
        </w:rPr>
        <w:t>EXECUTORY CLAUSE</w:t>
      </w:r>
      <w:r>
        <w:rPr>
          <w:b/>
          <w:sz w:val="20"/>
        </w:rPr>
        <w:t xml:space="preserve">. </w:t>
      </w:r>
      <w:r>
        <w:rPr>
          <w:sz w:val="20"/>
        </w:rPr>
        <w:t>In accordance with Section 41 of</w:t>
      </w:r>
      <w:r>
        <w:rPr>
          <w:spacing w:val="-5"/>
          <w:sz w:val="20"/>
        </w:rPr>
        <w:t xml:space="preserve"> </w:t>
      </w:r>
      <w:r>
        <w:rPr>
          <w:sz w:val="20"/>
        </w:rPr>
        <w:t>the</w:t>
      </w:r>
      <w:r>
        <w:rPr>
          <w:spacing w:val="-7"/>
          <w:sz w:val="20"/>
        </w:rPr>
        <w:t xml:space="preserve"> </w:t>
      </w:r>
      <w:r>
        <w:rPr>
          <w:sz w:val="20"/>
        </w:rPr>
        <w:t>State</w:t>
      </w:r>
      <w:r>
        <w:rPr>
          <w:spacing w:val="-5"/>
          <w:sz w:val="20"/>
        </w:rPr>
        <w:t xml:space="preserve"> </w:t>
      </w:r>
      <w:r>
        <w:rPr>
          <w:sz w:val="20"/>
        </w:rPr>
        <w:t>Finance</w:t>
      </w:r>
      <w:r>
        <w:rPr>
          <w:spacing w:val="-7"/>
          <w:sz w:val="20"/>
        </w:rPr>
        <w:t xml:space="preserve"> </w:t>
      </w:r>
      <w:r>
        <w:rPr>
          <w:sz w:val="20"/>
        </w:rPr>
        <w:t>Law,</w:t>
      </w:r>
      <w:r>
        <w:rPr>
          <w:spacing w:val="-5"/>
          <w:sz w:val="20"/>
        </w:rPr>
        <w:t xml:space="preserve"> </w:t>
      </w:r>
      <w:r>
        <w:rPr>
          <w:sz w:val="20"/>
        </w:rPr>
        <w:t>the</w:t>
      </w:r>
      <w:r>
        <w:rPr>
          <w:spacing w:val="-9"/>
          <w:sz w:val="20"/>
        </w:rPr>
        <w:t xml:space="preserve"> </w:t>
      </w:r>
      <w:r>
        <w:rPr>
          <w:sz w:val="20"/>
        </w:rPr>
        <w:t>State</w:t>
      </w:r>
      <w:r>
        <w:rPr>
          <w:spacing w:val="-4"/>
          <w:sz w:val="20"/>
        </w:rPr>
        <w:t xml:space="preserve"> </w:t>
      </w:r>
      <w:r>
        <w:rPr>
          <w:sz w:val="20"/>
        </w:rPr>
        <w:t>shall</w:t>
      </w:r>
      <w:r>
        <w:rPr>
          <w:spacing w:val="-6"/>
          <w:sz w:val="20"/>
        </w:rPr>
        <w:t xml:space="preserve"> </w:t>
      </w:r>
      <w:r>
        <w:rPr>
          <w:sz w:val="20"/>
        </w:rPr>
        <w:t>have</w:t>
      </w:r>
      <w:r>
        <w:rPr>
          <w:spacing w:val="-7"/>
          <w:sz w:val="20"/>
        </w:rPr>
        <w:t xml:space="preserve"> </w:t>
      </w:r>
      <w:r>
        <w:rPr>
          <w:sz w:val="20"/>
        </w:rPr>
        <w:t>no</w:t>
      </w:r>
      <w:r>
        <w:rPr>
          <w:spacing w:val="-3"/>
          <w:sz w:val="20"/>
        </w:rPr>
        <w:t xml:space="preserve"> </w:t>
      </w:r>
      <w:r>
        <w:rPr>
          <w:sz w:val="20"/>
        </w:rPr>
        <w:t>liability</w:t>
      </w:r>
      <w:r>
        <w:rPr>
          <w:spacing w:val="-4"/>
          <w:sz w:val="20"/>
        </w:rPr>
        <w:t xml:space="preserve"> </w:t>
      </w:r>
      <w:r>
        <w:rPr>
          <w:sz w:val="20"/>
        </w:rPr>
        <w:t>under this contract to the Contractor or to anyone else beyond funds appropriated and available for this</w:t>
      </w:r>
      <w:r>
        <w:rPr>
          <w:spacing w:val="-6"/>
          <w:sz w:val="20"/>
        </w:rPr>
        <w:t xml:space="preserve"> </w:t>
      </w:r>
      <w:r>
        <w:rPr>
          <w:sz w:val="20"/>
        </w:rPr>
        <w:t>contract.</w:t>
      </w:r>
    </w:p>
    <w:p w14:paraId="7BF04214" w14:textId="77777777" w:rsidR="004126DE" w:rsidRDefault="004126DE">
      <w:pPr>
        <w:pStyle w:val="BodyText"/>
        <w:spacing w:before="2"/>
        <w:rPr>
          <w:sz w:val="20"/>
        </w:rPr>
      </w:pPr>
    </w:p>
    <w:p w14:paraId="4B23EC48" w14:textId="77777777" w:rsidR="004126DE" w:rsidRDefault="00811470">
      <w:pPr>
        <w:pStyle w:val="ListParagraph"/>
        <w:numPr>
          <w:ilvl w:val="0"/>
          <w:numId w:val="4"/>
        </w:numPr>
        <w:tabs>
          <w:tab w:val="left" w:pos="857"/>
        </w:tabs>
        <w:ind w:right="39" w:firstLine="0"/>
        <w:jc w:val="both"/>
        <w:rPr>
          <w:sz w:val="20"/>
        </w:rPr>
      </w:pPr>
      <w:r>
        <w:rPr>
          <w:b/>
          <w:sz w:val="20"/>
          <w:u w:val="single"/>
        </w:rPr>
        <w:t>NON-ASSIGNMENT CLAUSE</w:t>
      </w:r>
      <w:r>
        <w:rPr>
          <w:b/>
          <w:sz w:val="20"/>
        </w:rPr>
        <w:t xml:space="preserve">. </w:t>
      </w:r>
      <w:r>
        <w:rPr>
          <w:sz w:val="20"/>
        </w:rPr>
        <w:t xml:space="preserve">In accordance with Section 138 of the State Finance Law, this contract may not be assigned by the </w:t>
      </w:r>
      <w:proofErr w:type="gramStart"/>
      <w:r>
        <w:rPr>
          <w:sz w:val="20"/>
        </w:rPr>
        <w:t>Contractor</w:t>
      </w:r>
      <w:proofErr w:type="gramEnd"/>
      <w:r>
        <w:rPr>
          <w:sz w:val="20"/>
        </w:rPr>
        <w:t xml:space="preserve"> or its right, title or interest therein assigned,</w:t>
      </w:r>
      <w:r>
        <w:rPr>
          <w:spacing w:val="-13"/>
          <w:sz w:val="20"/>
        </w:rPr>
        <w:t xml:space="preserve"> </w:t>
      </w:r>
      <w:r>
        <w:rPr>
          <w:sz w:val="20"/>
        </w:rPr>
        <w:t>transferred,</w:t>
      </w:r>
      <w:r>
        <w:rPr>
          <w:spacing w:val="-13"/>
          <w:sz w:val="20"/>
        </w:rPr>
        <w:t xml:space="preserve"> </w:t>
      </w:r>
      <w:r>
        <w:rPr>
          <w:sz w:val="20"/>
        </w:rPr>
        <w:t>conveyed,</w:t>
      </w:r>
      <w:r>
        <w:rPr>
          <w:spacing w:val="-12"/>
          <w:sz w:val="20"/>
        </w:rPr>
        <w:t xml:space="preserve"> </w:t>
      </w:r>
      <w:r>
        <w:rPr>
          <w:sz w:val="20"/>
        </w:rPr>
        <w:t>sublet</w:t>
      </w:r>
      <w:r>
        <w:rPr>
          <w:spacing w:val="-14"/>
          <w:sz w:val="20"/>
        </w:rPr>
        <w:t xml:space="preserve"> </w:t>
      </w:r>
      <w:r>
        <w:rPr>
          <w:sz w:val="20"/>
        </w:rPr>
        <w:t>or</w:t>
      </w:r>
      <w:r>
        <w:rPr>
          <w:spacing w:val="-12"/>
          <w:sz w:val="20"/>
        </w:rPr>
        <w:t xml:space="preserve"> </w:t>
      </w:r>
      <w:r>
        <w:rPr>
          <w:sz w:val="20"/>
        </w:rPr>
        <w:t>otherwise</w:t>
      </w:r>
      <w:r>
        <w:rPr>
          <w:spacing w:val="-13"/>
          <w:sz w:val="20"/>
        </w:rPr>
        <w:t xml:space="preserve"> </w:t>
      </w:r>
      <w:r>
        <w:rPr>
          <w:sz w:val="20"/>
        </w:rPr>
        <w:t>disposed</w:t>
      </w:r>
      <w:r>
        <w:rPr>
          <w:spacing w:val="-14"/>
          <w:sz w:val="20"/>
        </w:rPr>
        <w:t xml:space="preserve"> </w:t>
      </w:r>
      <w:r>
        <w:rPr>
          <w:sz w:val="20"/>
        </w:rPr>
        <w:t>of without</w:t>
      </w:r>
      <w:r>
        <w:rPr>
          <w:spacing w:val="-8"/>
          <w:sz w:val="20"/>
        </w:rPr>
        <w:t xml:space="preserve"> </w:t>
      </w:r>
      <w:r>
        <w:rPr>
          <w:sz w:val="20"/>
        </w:rPr>
        <w:t>the</w:t>
      </w:r>
      <w:r>
        <w:rPr>
          <w:spacing w:val="-8"/>
          <w:sz w:val="20"/>
        </w:rPr>
        <w:t xml:space="preserve"> </w:t>
      </w:r>
      <w:r>
        <w:rPr>
          <w:sz w:val="20"/>
        </w:rPr>
        <w:t>State’s</w:t>
      </w:r>
      <w:r>
        <w:rPr>
          <w:spacing w:val="-9"/>
          <w:sz w:val="20"/>
        </w:rPr>
        <w:t xml:space="preserve"> </w:t>
      </w:r>
      <w:r>
        <w:rPr>
          <w:sz w:val="20"/>
        </w:rPr>
        <w:t>previous</w:t>
      </w:r>
      <w:r>
        <w:rPr>
          <w:spacing w:val="-9"/>
          <w:sz w:val="20"/>
        </w:rPr>
        <w:t xml:space="preserve"> </w:t>
      </w:r>
      <w:r>
        <w:rPr>
          <w:sz w:val="20"/>
        </w:rPr>
        <w:t>written</w:t>
      </w:r>
      <w:r>
        <w:rPr>
          <w:spacing w:val="-7"/>
          <w:sz w:val="20"/>
        </w:rPr>
        <w:t xml:space="preserve"> </w:t>
      </w:r>
      <w:r>
        <w:rPr>
          <w:sz w:val="20"/>
        </w:rPr>
        <w:t>consent,</w:t>
      </w:r>
      <w:r>
        <w:rPr>
          <w:spacing w:val="-7"/>
          <w:sz w:val="20"/>
        </w:rPr>
        <w:t xml:space="preserve"> </w:t>
      </w:r>
      <w:r>
        <w:rPr>
          <w:sz w:val="20"/>
        </w:rPr>
        <w:t>and</w:t>
      </w:r>
      <w:r>
        <w:rPr>
          <w:spacing w:val="-9"/>
          <w:sz w:val="20"/>
        </w:rPr>
        <w:t xml:space="preserve"> </w:t>
      </w:r>
      <w:r>
        <w:rPr>
          <w:sz w:val="20"/>
        </w:rPr>
        <w:t>attempts</w:t>
      </w:r>
      <w:r>
        <w:rPr>
          <w:spacing w:val="-9"/>
          <w:sz w:val="20"/>
        </w:rPr>
        <w:t xml:space="preserve"> </w:t>
      </w:r>
      <w:r>
        <w:rPr>
          <w:sz w:val="20"/>
        </w:rPr>
        <w:t>to</w:t>
      </w:r>
      <w:r>
        <w:rPr>
          <w:spacing w:val="-9"/>
          <w:sz w:val="20"/>
        </w:rPr>
        <w:t xml:space="preserve"> </w:t>
      </w:r>
      <w:r>
        <w:rPr>
          <w:sz w:val="20"/>
        </w:rPr>
        <w:t>do so are null and void. Notwithstanding the foregoing, such prior written consent of an assignment of a contract let pursuant to Article XI of the State Finance Law may be waived at the discretion of the contracting agency and with the concurrence of</w:t>
      </w:r>
      <w:r>
        <w:rPr>
          <w:spacing w:val="-9"/>
          <w:sz w:val="20"/>
        </w:rPr>
        <w:t xml:space="preserve"> </w:t>
      </w:r>
      <w:r>
        <w:rPr>
          <w:sz w:val="20"/>
        </w:rPr>
        <w:t>the</w:t>
      </w:r>
      <w:r>
        <w:rPr>
          <w:spacing w:val="-12"/>
          <w:sz w:val="20"/>
        </w:rPr>
        <w:t xml:space="preserve"> </w:t>
      </w:r>
      <w:r>
        <w:rPr>
          <w:sz w:val="20"/>
        </w:rPr>
        <w:t>State</w:t>
      </w:r>
      <w:r>
        <w:rPr>
          <w:spacing w:val="-10"/>
          <w:sz w:val="20"/>
        </w:rPr>
        <w:t xml:space="preserve"> </w:t>
      </w:r>
      <w:r>
        <w:rPr>
          <w:sz w:val="20"/>
        </w:rPr>
        <w:t>Comptroller</w:t>
      </w:r>
      <w:r>
        <w:rPr>
          <w:spacing w:val="-9"/>
          <w:sz w:val="20"/>
        </w:rPr>
        <w:t xml:space="preserve"> </w:t>
      </w:r>
      <w:r>
        <w:rPr>
          <w:sz w:val="20"/>
        </w:rPr>
        <w:t>where</w:t>
      </w:r>
      <w:r>
        <w:rPr>
          <w:spacing w:val="-12"/>
          <w:sz w:val="20"/>
        </w:rPr>
        <w:t xml:space="preserve"> </w:t>
      </w:r>
      <w:r>
        <w:rPr>
          <w:sz w:val="20"/>
        </w:rPr>
        <w:t>the</w:t>
      </w:r>
      <w:r>
        <w:rPr>
          <w:spacing w:val="-12"/>
          <w:sz w:val="20"/>
        </w:rPr>
        <w:t xml:space="preserve"> </w:t>
      </w:r>
      <w:r>
        <w:rPr>
          <w:sz w:val="20"/>
        </w:rPr>
        <w:t>original</w:t>
      </w:r>
      <w:r>
        <w:rPr>
          <w:spacing w:val="-12"/>
          <w:sz w:val="20"/>
        </w:rPr>
        <w:t xml:space="preserve"> </w:t>
      </w:r>
      <w:r>
        <w:rPr>
          <w:sz w:val="20"/>
        </w:rPr>
        <w:t>contract</w:t>
      </w:r>
      <w:r>
        <w:rPr>
          <w:spacing w:val="-10"/>
          <w:sz w:val="20"/>
        </w:rPr>
        <w:t xml:space="preserve"> </w:t>
      </w:r>
      <w:r>
        <w:rPr>
          <w:sz w:val="20"/>
        </w:rPr>
        <w:t>was</w:t>
      </w:r>
      <w:r>
        <w:rPr>
          <w:spacing w:val="-11"/>
          <w:sz w:val="20"/>
        </w:rPr>
        <w:t xml:space="preserve"> </w:t>
      </w:r>
      <w:r>
        <w:rPr>
          <w:sz w:val="20"/>
        </w:rPr>
        <w:t>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w:t>
      </w:r>
      <w:r>
        <w:rPr>
          <w:spacing w:val="-9"/>
          <w:sz w:val="20"/>
        </w:rPr>
        <w:t xml:space="preserve"> </w:t>
      </w:r>
      <w:r>
        <w:rPr>
          <w:sz w:val="20"/>
        </w:rPr>
        <w:t>Law.</w:t>
      </w:r>
    </w:p>
    <w:p w14:paraId="3C2C591A" w14:textId="77777777" w:rsidR="004126DE" w:rsidRDefault="004126DE">
      <w:pPr>
        <w:pStyle w:val="BodyText"/>
        <w:spacing w:before="10"/>
        <w:rPr>
          <w:sz w:val="19"/>
        </w:rPr>
      </w:pPr>
    </w:p>
    <w:p w14:paraId="0C631736" w14:textId="77777777" w:rsidR="004126DE" w:rsidRDefault="00811470">
      <w:pPr>
        <w:pStyle w:val="ListParagraph"/>
        <w:numPr>
          <w:ilvl w:val="0"/>
          <w:numId w:val="4"/>
        </w:numPr>
        <w:tabs>
          <w:tab w:val="left" w:pos="823"/>
        </w:tabs>
        <w:ind w:right="40" w:firstLine="0"/>
        <w:jc w:val="both"/>
        <w:rPr>
          <w:sz w:val="20"/>
        </w:rPr>
      </w:pPr>
      <w:r>
        <w:rPr>
          <w:b/>
          <w:sz w:val="20"/>
          <w:u w:val="single"/>
        </w:rPr>
        <w:t>COMPTROLLER’S APPROVAL</w:t>
      </w:r>
      <w:r>
        <w:rPr>
          <w:b/>
          <w:sz w:val="20"/>
        </w:rPr>
        <w:t xml:space="preserve">. </w:t>
      </w:r>
      <w:r>
        <w:rPr>
          <w:sz w:val="20"/>
        </w:rPr>
        <w:t>In accordance with Section</w:t>
      </w:r>
      <w:r>
        <w:rPr>
          <w:spacing w:val="8"/>
          <w:sz w:val="20"/>
        </w:rPr>
        <w:t xml:space="preserve"> </w:t>
      </w:r>
      <w:r>
        <w:rPr>
          <w:sz w:val="20"/>
        </w:rPr>
        <w:t>112</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State</w:t>
      </w:r>
      <w:r>
        <w:rPr>
          <w:spacing w:val="8"/>
          <w:sz w:val="20"/>
        </w:rPr>
        <w:t xml:space="preserve"> </w:t>
      </w:r>
      <w:r>
        <w:rPr>
          <w:sz w:val="20"/>
        </w:rPr>
        <w:t>Finance</w:t>
      </w:r>
      <w:r>
        <w:rPr>
          <w:spacing w:val="8"/>
          <w:sz w:val="20"/>
        </w:rPr>
        <w:t xml:space="preserve"> </w:t>
      </w:r>
      <w:r>
        <w:rPr>
          <w:sz w:val="20"/>
        </w:rPr>
        <w:t>Law,</w:t>
      </w:r>
      <w:r>
        <w:rPr>
          <w:spacing w:val="8"/>
          <w:sz w:val="20"/>
        </w:rPr>
        <w:t xml:space="preserve"> </w:t>
      </w:r>
      <w:r>
        <w:rPr>
          <w:sz w:val="20"/>
        </w:rPr>
        <w:t>if</w:t>
      </w:r>
      <w:r>
        <w:rPr>
          <w:spacing w:val="8"/>
          <w:sz w:val="20"/>
        </w:rPr>
        <w:t xml:space="preserve"> </w:t>
      </w:r>
      <w:r>
        <w:rPr>
          <w:sz w:val="20"/>
        </w:rPr>
        <w:t>this</w:t>
      </w:r>
      <w:r>
        <w:rPr>
          <w:spacing w:val="7"/>
          <w:sz w:val="20"/>
        </w:rPr>
        <w:t xml:space="preserve"> </w:t>
      </w:r>
      <w:r>
        <w:rPr>
          <w:sz w:val="20"/>
        </w:rPr>
        <w:t>contract</w:t>
      </w:r>
      <w:r>
        <w:rPr>
          <w:spacing w:val="7"/>
          <w:sz w:val="20"/>
        </w:rPr>
        <w:t xml:space="preserve"> </w:t>
      </w:r>
      <w:r>
        <w:rPr>
          <w:sz w:val="20"/>
        </w:rPr>
        <w:t>exceeds</w:t>
      </w:r>
    </w:p>
    <w:p w14:paraId="507E2126" w14:textId="77777777" w:rsidR="004126DE" w:rsidRDefault="00811470">
      <w:pPr>
        <w:spacing w:before="1"/>
        <w:ind w:left="580" w:right="39"/>
        <w:jc w:val="both"/>
        <w:rPr>
          <w:sz w:val="20"/>
        </w:rPr>
      </w:pPr>
      <w:r>
        <w:rPr>
          <w:sz w:val="20"/>
        </w:rPr>
        <w:t>$50,000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w:t>
      </w:r>
      <w:r>
        <w:rPr>
          <w:spacing w:val="-4"/>
          <w:sz w:val="20"/>
        </w:rPr>
        <w:t xml:space="preserve"> </w:t>
      </w:r>
      <w:r>
        <w:rPr>
          <w:sz w:val="20"/>
        </w:rPr>
        <w:t>amount,</w:t>
      </w:r>
      <w:r>
        <w:rPr>
          <w:spacing w:val="-6"/>
          <w:sz w:val="20"/>
        </w:rPr>
        <w:t xml:space="preserve"> </w:t>
      </w:r>
      <w:r>
        <w:rPr>
          <w:sz w:val="20"/>
        </w:rPr>
        <w:t>or</w:t>
      </w:r>
      <w:r>
        <w:rPr>
          <w:spacing w:val="-6"/>
          <w:sz w:val="20"/>
        </w:rPr>
        <w:t xml:space="preserve"> </w:t>
      </w:r>
      <w:r>
        <w:rPr>
          <w:sz w:val="20"/>
        </w:rPr>
        <w:t>if,</w:t>
      </w:r>
      <w:r>
        <w:rPr>
          <w:spacing w:val="-6"/>
          <w:sz w:val="20"/>
        </w:rPr>
        <w:t xml:space="preserve"> </w:t>
      </w:r>
      <w:r>
        <w:rPr>
          <w:sz w:val="20"/>
        </w:rPr>
        <w:t>by</w:t>
      </w:r>
      <w:r>
        <w:rPr>
          <w:spacing w:val="-6"/>
          <w:sz w:val="20"/>
        </w:rPr>
        <w:t xml:space="preserve"> </w:t>
      </w:r>
      <w:r>
        <w:rPr>
          <w:sz w:val="20"/>
        </w:rPr>
        <w:t>this</w:t>
      </w:r>
      <w:r>
        <w:rPr>
          <w:spacing w:val="-5"/>
          <w:sz w:val="20"/>
        </w:rPr>
        <w:t xml:space="preserve"> </w:t>
      </w:r>
      <w:r>
        <w:rPr>
          <w:sz w:val="20"/>
        </w:rPr>
        <w:t>contract,</w:t>
      </w:r>
      <w:r>
        <w:rPr>
          <w:spacing w:val="-6"/>
          <w:sz w:val="20"/>
        </w:rPr>
        <w:t xml:space="preserve"> </w:t>
      </w:r>
      <w:r>
        <w:rPr>
          <w:sz w:val="20"/>
        </w:rPr>
        <w:t>the</w:t>
      </w:r>
      <w:r>
        <w:rPr>
          <w:spacing w:val="-6"/>
          <w:sz w:val="20"/>
        </w:rPr>
        <w:t xml:space="preserve"> </w:t>
      </w:r>
      <w:r>
        <w:rPr>
          <w:sz w:val="20"/>
        </w:rPr>
        <w:t>State</w:t>
      </w:r>
      <w:r>
        <w:rPr>
          <w:spacing w:val="-4"/>
          <w:sz w:val="20"/>
        </w:rPr>
        <w:t xml:space="preserve"> </w:t>
      </w:r>
      <w:r>
        <w:rPr>
          <w:sz w:val="20"/>
        </w:rPr>
        <w:t>agrees</w:t>
      </w:r>
      <w:r>
        <w:rPr>
          <w:spacing w:val="-5"/>
          <w:sz w:val="20"/>
        </w:rPr>
        <w:t xml:space="preserve"> </w:t>
      </w:r>
      <w:r>
        <w:rPr>
          <w:sz w:val="20"/>
        </w:rPr>
        <w:t>to</w:t>
      </w:r>
      <w:r>
        <w:rPr>
          <w:spacing w:val="-6"/>
          <w:sz w:val="20"/>
        </w:rPr>
        <w:t xml:space="preserve"> </w:t>
      </w:r>
      <w:r>
        <w:rPr>
          <w:sz w:val="20"/>
        </w:rPr>
        <w:t>give something other than money when the value or reasonably estimated value of such consideration exceeds $25,000, it shall not</w:t>
      </w:r>
      <w:r>
        <w:rPr>
          <w:spacing w:val="-10"/>
          <w:sz w:val="20"/>
        </w:rPr>
        <w:t xml:space="preserve"> </w:t>
      </w:r>
      <w:r>
        <w:rPr>
          <w:sz w:val="20"/>
        </w:rPr>
        <w:t>be</w:t>
      </w:r>
      <w:r>
        <w:rPr>
          <w:spacing w:val="-10"/>
          <w:sz w:val="20"/>
        </w:rPr>
        <w:t xml:space="preserve"> </w:t>
      </w:r>
      <w:r>
        <w:rPr>
          <w:sz w:val="20"/>
        </w:rPr>
        <w:t>valid,</w:t>
      </w:r>
      <w:r>
        <w:rPr>
          <w:spacing w:val="-11"/>
          <w:sz w:val="20"/>
        </w:rPr>
        <w:t xml:space="preserve"> </w:t>
      </w:r>
      <w:r>
        <w:rPr>
          <w:sz w:val="20"/>
        </w:rPr>
        <w:t>effective</w:t>
      </w:r>
      <w:r>
        <w:rPr>
          <w:spacing w:val="-9"/>
          <w:sz w:val="20"/>
        </w:rPr>
        <w:t xml:space="preserve"> </w:t>
      </w:r>
      <w:r>
        <w:rPr>
          <w:sz w:val="20"/>
        </w:rPr>
        <w:t>or</w:t>
      </w:r>
      <w:r>
        <w:rPr>
          <w:spacing w:val="-11"/>
          <w:sz w:val="20"/>
        </w:rPr>
        <w:t xml:space="preserve"> </w:t>
      </w:r>
      <w:r>
        <w:rPr>
          <w:sz w:val="20"/>
        </w:rPr>
        <w:t>binding</w:t>
      </w:r>
      <w:r>
        <w:rPr>
          <w:spacing w:val="-10"/>
          <w:sz w:val="20"/>
        </w:rPr>
        <w:t xml:space="preserve"> </w:t>
      </w:r>
      <w:r>
        <w:rPr>
          <w:sz w:val="20"/>
        </w:rPr>
        <w:t>upon</w:t>
      </w:r>
      <w:r>
        <w:rPr>
          <w:spacing w:val="-8"/>
          <w:sz w:val="20"/>
        </w:rPr>
        <w:t xml:space="preserve"> </w:t>
      </w:r>
      <w:r>
        <w:rPr>
          <w:sz w:val="20"/>
        </w:rPr>
        <w:t>the</w:t>
      </w:r>
      <w:r>
        <w:rPr>
          <w:spacing w:val="-11"/>
          <w:sz w:val="20"/>
        </w:rPr>
        <w:t xml:space="preserve"> </w:t>
      </w:r>
      <w:r>
        <w:rPr>
          <w:sz w:val="20"/>
        </w:rPr>
        <w:t>State</w:t>
      </w:r>
      <w:r>
        <w:rPr>
          <w:spacing w:val="-9"/>
          <w:sz w:val="20"/>
        </w:rPr>
        <w:t xml:space="preserve"> </w:t>
      </w:r>
      <w:r>
        <w:rPr>
          <w:sz w:val="20"/>
        </w:rPr>
        <w:t>until</w:t>
      </w:r>
      <w:r>
        <w:rPr>
          <w:spacing w:val="-9"/>
          <w:sz w:val="20"/>
        </w:rPr>
        <w:t xml:space="preserve"> </w:t>
      </w:r>
      <w:r>
        <w:rPr>
          <w:sz w:val="20"/>
        </w:rPr>
        <w:t>it</w:t>
      </w:r>
      <w:r>
        <w:rPr>
          <w:spacing w:val="-12"/>
          <w:sz w:val="20"/>
        </w:rPr>
        <w:t xml:space="preserve"> </w:t>
      </w:r>
      <w:r>
        <w:rPr>
          <w:sz w:val="20"/>
        </w:rPr>
        <w:t>has</w:t>
      </w:r>
      <w:r>
        <w:rPr>
          <w:spacing w:val="-12"/>
          <w:sz w:val="20"/>
        </w:rPr>
        <w:t xml:space="preserve"> </w:t>
      </w:r>
      <w:r>
        <w:rPr>
          <w:sz w:val="20"/>
        </w:rPr>
        <w:t>been approved by the State Comptroller and filed in his office. Comptroller’s</w:t>
      </w:r>
      <w:r>
        <w:rPr>
          <w:spacing w:val="-12"/>
          <w:sz w:val="20"/>
        </w:rPr>
        <w:t xml:space="preserve"> </w:t>
      </w:r>
      <w:r>
        <w:rPr>
          <w:sz w:val="20"/>
        </w:rPr>
        <w:t>approval</w:t>
      </w:r>
      <w:r>
        <w:rPr>
          <w:spacing w:val="-10"/>
          <w:sz w:val="20"/>
        </w:rPr>
        <w:t xml:space="preserve"> </w:t>
      </w:r>
      <w:r>
        <w:rPr>
          <w:sz w:val="20"/>
        </w:rPr>
        <w:t>of</w:t>
      </w:r>
      <w:r>
        <w:rPr>
          <w:spacing w:val="-9"/>
          <w:sz w:val="20"/>
        </w:rPr>
        <w:t xml:space="preserve"> </w:t>
      </w:r>
      <w:r>
        <w:rPr>
          <w:sz w:val="20"/>
        </w:rPr>
        <w:t>contracts</w:t>
      </w:r>
      <w:r>
        <w:rPr>
          <w:spacing w:val="-11"/>
          <w:sz w:val="20"/>
        </w:rPr>
        <w:t xml:space="preserve"> </w:t>
      </w:r>
      <w:r>
        <w:rPr>
          <w:sz w:val="20"/>
        </w:rPr>
        <w:t>let</w:t>
      </w:r>
      <w:r>
        <w:rPr>
          <w:spacing w:val="-10"/>
          <w:sz w:val="20"/>
        </w:rPr>
        <w:t xml:space="preserve"> </w:t>
      </w:r>
      <w:r>
        <w:rPr>
          <w:sz w:val="20"/>
        </w:rPr>
        <w:t>by</w:t>
      </w:r>
      <w:r>
        <w:rPr>
          <w:spacing w:val="-11"/>
          <w:sz w:val="20"/>
        </w:rPr>
        <w:t xml:space="preserve"> </w:t>
      </w:r>
      <w:r>
        <w:rPr>
          <w:sz w:val="20"/>
        </w:rPr>
        <w:t>the</w:t>
      </w:r>
      <w:r>
        <w:rPr>
          <w:spacing w:val="-12"/>
          <w:sz w:val="20"/>
        </w:rPr>
        <w:t xml:space="preserve"> </w:t>
      </w:r>
      <w:r>
        <w:rPr>
          <w:sz w:val="20"/>
        </w:rPr>
        <w:t>Office</w:t>
      </w:r>
      <w:r>
        <w:rPr>
          <w:spacing w:val="-12"/>
          <w:sz w:val="20"/>
        </w:rPr>
        <w:t xml:space="preserve"> </w:t>
      </w:r>
      <w:r>
        <w:rPr>
          <w:sz w:val="20"/>
        </w:rPr>
        <w:t>of</w:t>
      </w:r>
      <w:r>
        <w:rPr>
          <w:spacing w:val="-12"/>
          <w:sz w:val="20"/>
        </w:rPr>
        <w:t xml:space="preserve"> </w:t>
      </w:r>
      <w:r>
        <w:rPr>
          <w:sz w:val="20"/>
        </w:rPr>
        <w:t>General Services, either for itself or its customer agencies by the</w:t>
      </w:r>
      <w:r>
        <w:rPr>
          <w:spacing w:val="-34"/>
          <w:sz w:val="20"/>
        </w:rPr>
        <w:t xml:space="preserve"> </w:t>
      </w:r>
      <w:r>
        <w:rPr>
          <w:sz w:val="20"/>
        </w:rPr>
        <w:t>Office of</w:t>
      </w:r>
      <w:r>
        <w:rPr>
          <w:spacing w:val="-7"/>
          <w:sz w:val="20"/>
        </w:rPr>
        <w:t xml:space="preserve"> </w:t>
      </w:r>
      <w:r>
        <w:rPr>
          <w:sz w:val="20"/>
        </w:rPr>
        <w:t>General</w:t>
      </w:r>
      <w:r>
        <w:rPr>
          <w:spacing w:val="-10"/>
          <w:sz w:val="20"/>
        </w:rPr>
        <w:t xml:space="preserve"> </w:t>
      </w:r>
      <w:r>
        <w:rPr>
          <w:sz w:val="20"/>
        </w:rPr>
        <w:t>Services</w:t>
      </w:r>
      <w:r>
        <w:rPr>
          <w:spacing w:val="-9"/>
          <w:sz w:val="20"/>
        </w:rPr>
        <w:t xml:space="preserve"> </w:t>
      </w:r>
      <w:r>
        <w:rPr>
          <w:sz w:val="20"/>
        </w:rPr>
        <w:t>Business</w:t>
      </w:r>
      <w:r>
        <w:rPr>
          <w:spacing w:val="-8"/>
          <w:sz w:val="20"/>
        </w:rPr>
        <w:t xml:space="preserve"> </w:t>
      </w:r>
      <w:r>
        <w:rPr>
          <w:sz w:val="20"/>
        </w:rPr>
        <w:t>Services</w:t>
      </w:r>
      <w:r>
        <w:rPr>
          <w:spacing w:val="-9"/>
          <w:sz w:val="20"/>
        </w:rPr>
        <w:t xml:space="preserve"> </w:t>
      </w:r>
      <w:r>
        <w:rPr>
          <w:sz w:val="20"/>
        </w:rPr>
        <w:t>Center,</w:t>
      </w:r>
      <w:r>
        <w:rPr>
          <w:spacing w:val="-7"/>
          <w:sz w:val="20"/>
        </w:rPr>
        <w:t xml:space="preserve"> </w:t>
      </w:r>
      <w:r>
        <w:rPr>
          <w:sz w:val="20"/>
        </w:rPr>
        <w:t>is</w:t>
      </w:r>
      <w:r>
        <w:rPr>
          <w:spacing w:val="-9"/>
          <w:sz w:val="20"/>
        </w:rPr>
        <w:t xml:space="preserve"> </w:t>
      </w:r>
      <w:r>
        <w:rPr>
          <w:sz w:val="20"/>
        </w:rPr>
        <w:t>required</w:t>
      </w:r>
      <w:r>
        <w:rPr>
          <w:spacing w:val="-8"/>
          <w:sz w:val="20"/>
        </w:rPr>
        <w:t xml:space="preserve"> </w:t>
      </w:r>
      <w:r>
        <w:rPr>
          <w:sz w:val="20"/>
        </w:rPr>
        <w:t>when such contracts exceed $85,000. Comptroller’s approval of contracts</w:t>
      </w:r>
      <w:r>
        <w:rPr>
          <w:spacing w:val="-14"/>
          <w:sz w:val="20"/>
        </w:rPr>
        <w:t xml:space="preserve"> </w:t>
      </w:r>
      <w:r>
        <w:rPr>
          <w:sz w:val="20"/>
        </w:rPr>
        <w:t>established</w:t>
      </w:r>
      <w:r>
        <w:rPr>
          <w:spacing w:val="-11"/>
          <w:sz w:val="20"/>
        </w:rPr>
        <w:t xml:space="preserve"> </w:t>
      </w:r>
      <w:r>
        <w:rPr>
          <w:sz w:val="20"/>
        </w:rPr>
        <w:t>as</w:t>
      </w:r>
      <w:r>
        <w:rPr>
          <w:spacing w:val="-14"/>
          <w:sz w:val="20"/>
        </w:rPr>
        <w:t xml:space="preserve"> </w:t>
      </w:r>
      <w:r>
        <w:rPr>
          <w:sz w:val="20"/>
        </w:rPr>
        <w:t>centralized</w:t>
      </w:r>
      <w:r>
        <w:rPr>
          <w:spacing w:val="-11"/>
          <w:sz w:val="20"/>
        </w:rPr>
        <w:t xml:space="preserve"> </w:t>
      </w:r>
      <w:r>
        <w:rPr>
          <w:sz w:val="20"/>
        </w:rPr>
        <w:t>contracts</w:t>
      </w:r>
      <w:r>
        <w:rPr>
          <w:spacing w:val="-14"/>
          <w:sz w:val="20"/>
        </w:rPr>
        <w:t xml:space="preserve"> </w:t>
      </w:r>
      <w:r>
        <w:rPr>
          <w:sz w:val="20"/>
        </w:rPr>
        <w:t>through</w:t>
      </w:r>
      <w:r>
        <w:rPr>
          <w:spacing w:val="-11"/>
          <w:sz w:val="20"/>
        </w:rPr>
        <w:t xml:space="preserve"> </w:t>
      </w:r>
      <w:r>
        <w:rPr>
          <w:sz w:val="20"/>
        </w:rPr>
        <w:t>the</w:t>
      </w:r>
      <w:r>
        <w:rPr>
          <w:spacing w:val="-13"/>
          <w:sz w:val="20"/>
        </w:rPr>
        <w:t xml:space="preserve"> </w:t>
      </w:r>
      <w:r>
        <w:rPr>
          <w:sz w:val="20"/>
        </w:rPr>
        <w:t xml:space="preserve">Office </w:t>
      </w:r>
      <w:proofErr w:type="gramStart"/>
      <w:r>
        <w:rPr>
          <w:sz w:val="20"/>
        </w:rPr>
        <w:t>of  General</w:t>
      </w:r>
      <w:proofErr w:type="gramEnd"/>
      <w:r>
        <w:rPr>
          <w:sz w:val="20"/>
        </w:rPr>
        <w:t xml:space="preserve">  Services is required  when  such  contracts</w:t>
      </w:r>
      <w:r>
        <w:rPr>
          <w:spacing w:val="12"/>
          <w:sz w:val="20"/>
        </w:rPr>
        <w:t xml:space="preserve"> </w:t>
      </w:r>
      <w:r>
        <w:rPr>
          <w:sz w:val="20"/>
        </w:rPr>
        <w:t>exceed</w:t>
      </w:r>
    </w:p>
    <w:p w14:paraId="11CA80EE" w14:textId="77777777" w:rsidR="004126DE" w:rsidRDefault="00811470">
      <w:pPr>
        <w:spacing w:before="1"/>
        <w:ind w:left="580" w:right="38"/>
        <w:jc w:val="both"/>
        <w:rPr>
          <w:sz w:val="20"/>
        </w:rPr>
      </w:pPr>
      <w:r>
        <w:rPr>
          <w:sz w:val="20"/>
        </w:rPr>
        <w:t xml:space="preserve">$125,000, and when a purchase order or other procurement </w:t>
      </w:r>
      <w:proofErr w:type="gramStart"/>
      <w:r>
        <w:rPr>
          <w:sz w:val="20"/>
        </w:rPr>
        <w:t>transaction  issued</w:t>
      </w:r>
      <w:proofErr w:type="gramEnd"/>
      <w:r>
        <w:rPr>
          <w:sz w:val="20"/>
        </w:rPr>
        <w:t xml:space="preserve">  under  such  centralized  </w:t>
      </w:r>
      <w:r>
        <w:rPr>
          <w:spacing w:val="13"/>
          <w:sz w:val="20"/>
        </w:rPr>
        <w:t xml:space="preserve"> </w:t>
      </w:r>
      <w:r>
        <w:rPr>
          <w:sz w:val="20"/>
        </w:rPr>
        <w:t>contract  exceeds</w:t>
      </w:r>
    </w:p>
    <w:p w14:paraId="20C0E0F0" w14:textId="77777777" w:rsidR="004126DE" w:rsidRDefault="00811470">
      <w:pPr>
        <w:pStyle w:val="BodyText"/>
        <w:rPr>
          <w:sz w:val="22"/>
        </w:rPr>
      </w:pPr>
      <w:r>
        <w:br w:type="column"/>
      </w:r>
    </w:p>
    <w:p w14:paraId="3636B665" w14:textId="77777777" w:rsidR="004126DE" w:rsidRDefault="00811470">
      <w:pPr>
        <w:ind w:left="580"/>
        <w:rPr>
          <w:sz w:val="20"/>
        </w:rPr>
      </w:pPr>
      <w:r>
        <w:rPr>
          <w:sz w:val="20"/>
        </w:rPr>
        <w:t>$200,000.</w:t>
      </w:r>
    </w:p>
    <w:p w14:paraId="6C002073" w14:textId="77777777" w:rsidR="004126DE" w:rsidRDefault="004126DE">
      <w:pPr>
        <w:pStyle w:val="BodyText"/>
        <w:rPr>
          <w:sz w:val="20"/>
        </w:rPr>
      </w:pPr>
    </w:p>
    <w:p w14:paraId="5BE9BADC" w14:textId="77777777" w:rsidR="004126DE" w:rsidRDefault="00811470">
      <w:pPr>
        <w:pStyle w:val="ListParagraph"/>
        <w:numPr>
          <w:ilvl w:val="0"/>
          <w:numId w:val="4"/>
        </w:numPr>
        <w:tabs>
          <w:tab w:val="left" w:pos="962"/>
        </w:tabs>
        <w:ind w:right="334" w:firstLine="0"/>
        <w:jc w:val="both"/>
        <w:rPr>
          <w:sz w:val="20"/>
        </w:rPr>
      </w:pPr>
      <w:r>
        <w:rPr>
          <w:b/>
          <w:sz w:val="20"/>
          <w:u w:val="single"/>
        </w:rPr>
        <w:t>WORKERS’ COMPENSATION BENEFITS</w:t>
      </w:r>
      <w:r>
        <w:rPr>
          <w:b/>
          <w:sz w:val="20"/>
        </w:rPr>
        <w:t xml:space="preserve">. </w:t>
      </w:r>
      <w:r>
        <w:rPr>
          <w:sz w:val="20"/>
        </w:rPr>
        <w:t>In accordance with Section 142 of the State Finance Law, this contract shall be void and of no force and effect unless the Contractor shall provide and maintain coverage during the life of</w:t>
      </w:r>
      <w:r>
        <w:rPr>
          <w:spacing w:val="-11"/>
          <w:sz w:val="20"/>
        </w:rPr>
        <w:t xml:space="preserve"> </w:t>
      </w:r>
      <w:r>
        <w:rPr>
          <w:sz w:val="20"/>
        </w:rPr>
        <w:t>this</w:t>
      </w:r>
      <w:r>
        <w:rPr>
          <w:spacing w:val="-12"/>
          <w:sz w:val="20"/>
        </w:rPr>
        <w:t xml:space="preserve"> </w:t>
      </w:r>
      <w:r>
        <w:rPr>
          <w:sz w:val="20"/>
        </w:rPr>
        <w:t>contract</w:t>
      </w:r>
      <w:r>
        <w:rPr>
          <w:spacing w:val="-13"/>
          <w:sz w:val="20"/>
        </w:rPr>
        <w:t xml:space="preserve"> </w:t>
      </w:r>
      <w:r>
        <w:rPr>
          <w:sz w:val="20"/>
        </w:rPr>
        <w:t>for</w:t>
      </w:r>
      <w:r>
        <w:rPr>
          <w:spacing w:val="-12"/>
          <w:sz w:val="20"/>
        </w:rPr>
        <w:t xml:space="preserve"> </w:t>
      </w:r>
      <w:r>
        <w:rPr>
          <w:sz w:val="20"/>
        </w:rPr>
        <w:t>the</w:t>
      </w:r>
      <w:r>
        <w:rPr>
          <w:spacing w:val="-11"/>
          <w:sz w:val="20"/>
        </w:rPr>
        <w:t xml:space="preserve"> </w:t>
      </w:r>
      <w:r>
        <w:rPr>
          <w:sz w:val="20"/>
        </w:rPr>
        <w:t>benefit</w:t>
      </w:r>
      <w:r>
        <w:rPr>
          <w:spacing w:val="-13"/>
          <w:sz w:val="20"/>
        </w:rPr>
        <w:t xml:space="preserve"> </w:t>
      </w:r>
      <w:r>
        <w:rPr>
          <w:sz w:val="20"/>
        </w:rPr>
        <w:t>of</w:t>
      </w:r>
      <w:r>
        <w:rPr>
          <w:spacing w:val="-11"/>
          <w:sz w:val="20"/>
        </w:rPr>
        <w:t xml:space="preserve"> </w:t>
      </w:r>
      <w:r>
        <w:rPr>
          <w:sz w:val="20"/>
        </w:rPr>
        <w:t>such</w:t>
      </w:r>
      <w:r>
        <w:rPr>
          <w:spacing w:val="-9"/>
          <w:sz w:val="20"/>
        </w:rPr>
        <w:t xml:space="preserve"> </w:t>
      </w:r>
      <w:r>
        <w:rPr>
          <w:sz w:val="20"/>
        </w:rPr>
        <w:t>employees</w:t>
      </w:r>
      <w:r>
        <w:rPr>
          <w:spacing w:val="-12"/>
          <w:sz w:val="20"/>
        </w:rPr>
        <w:t xml:space="preserve"> </w:t>
      </w:r>
      <w:r>
        <w:rPr>
          <w:sz w:val="20"/>
        </w:rPr>
        <w:t>as</w:t>
      </w:r>
      <w:r>
        <w:rPr>
          <w:spacing w:val="-11"/>
          <w:sz w:val="20"/>
        </w:rPr>
        <w:t xml:space="preserve"> </w:t>
      </w:r>
      <w:r>
        <w:rPr>
          <w:sz w:val="20"/>
        </w:rPr>
        <w:t>are</w:t>
      </w:r>
      <w:r>
        <w:rPr>
          <w:spacing w:val="-14"/>
          <w:sz w:val="20"/>
        </w:rPr>
        <w:t xml:space="preserve"> </w:t>
      </w:r>
      <w:r>
        <w:rPr>
          <w:sz w:val="20"/>
        </w:rPr>
        <w:t>required to be covered by the provisions of the Workers’ Compensation Law.</w:t>
      </w:r>
    </w:p>
    <w:p w14:paraId="30B27718" w14:textId="77777777" w:rsidR="004126DE" w:rsidRDefault="004126DE">
      <w:pPr>
        <w:pStyle w:val="BodyText"/>
        <w:spacing w:before="10"/>
        <w:rPr>
          <w:sz w:val="19"/>
        </w:rPr>
      </w:pPr>
    </w:p>
    <w:p w14:paraId="498FA025" w14:textId="77777777" w:rsidR="004126DE" w:rsidRDefault="00811470">
      <w:pPr>
        <w:pStyle w:val="ListParagraph"/>
        <w:numPr>
          <w:ilvl w:val="0"/>
          <w:numId w:val="4"/>
        </w:numPr>
        <w:tabs>
          <w:tab w:val="left" w:pos="823"/>
        </w:tabs>
        <w:ind w:right="334" w:firstLine="0"/>
        <w:jc w:val="both"/>
        <w:rPr>
          <w:sz w:val="20"/>
        </w:rPr>
      </w:pPr>
      <w:r>
        <w:rPr>
          <w:b/>
          <w:sz w:val="20"/>
          <w:u w:val="single"/>
        </w:rPr>
        <w:t>NON-DISCRIMINATION REQUIREMENTS</w:t>
      </w:r>
      <w:r>
        <w:rPr>
          <w:b/>
          <w:sz w:val="20"/>
        </w:rPr>
        <w:t xml:space="preserve">. </w:t>
      </w:r>
      <w:r>
        <w:rPr>
          <w:sz w:val="20"/>
        </w:rPr>
        <w:t>To the extent</w:t>
      </w:r>
      <w:r>
        <w:rPr>
          <w:spacing w:val="-10"/>
          <w:sz w:val="20"/>
        </w:rPr>
        <w:t xml:space="preserve"> </w:t>
      </w:r>
      <w:r>
        <w:rPr>
          <w:sz w:val="20"/>
        </w:rPr>
        <w:t>required</w:t>
      </w:r>
      <w:r>
        <w:rPr>
          <w:spacing w:val="-8"/>
          <w:sz w:val="20"/>
        </w:rPr>
        <w:t xml:space="preserve"> </w:t>
      </w:r>
      <w:r>
        <w:rPr>
          <w:sz w:val="20"/>
        </w:rPr>
        <w:t>by</w:t>
      </w:r>
      <w:r>
        <w:rPr>
          <w:spacing w:val="-11"/>
          <w:sz w:val="20"/>
        </w:rPr>
        <w:t xml:space="preserve"> </w:t>
      </w:r>
      <w:r>
        <w:rPr>
          <w:sz w:val="20"/>
        </w:rPr>
        <w:t>Article</w:t>
      </w:r>
      <w:r>
        <w:rPr>
          <w:spacing w:val="-9"/>
          <w:sz w:val="20"/>
        </w:rPr>
        <w:t xml:space="preserve"> </w:t>
      </w:r>
      <w:r>
        <w:rPr>
          <w:sz w:val="20"/>
        </w:rPr>
        <w:t>15</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Executive</w:t>
      </w:r>
      <w:r>
        <w:rPr>
          <w:spacing w:val="-10"/>
          <w:sz w:val="20"/>
        </w:rPr>
        <w:t xml:space="preserve"> </w:t>
      </w:r>
      <w:r>
        <w:rPr>
          <w:sz w:val="20"/>
        </w:rPr>
        <w:t>Law</w:t>
      </w:r>
      <w:r>
        <w:rPr>
          <w:spacing w:val="-9"/>
          <w:sz w:val="20"/>
        </w:rPr>
        <w:t xml:space="preserve"> </w:t>
      </w:r>
      <w:r>
        <w:rPr>
          <w:sz w:val="20"/>
        </w:rPr>
        <w:t>(also</w:t>
      </w:r>
      <w:r>
        <w:rPr>
          <w:spacing w:val="-8"/>
          <w:sz w:val="20"/>
        </w:rPr>
        <w:t xml:space="preserve"> </w:t>
      </w:r>
      <w:r>
        <w:rPr>
          <w:sz w:val="20"/>
        </w:rPr>
        <w:t>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w:t>
      </w:r>
      <w:r>
        <w:rPr>
          <w:spacing w:val="-12"/>
          <w:sz w:val="20"/>
        </w:rPr>
        <w:t xml:space="preserve"> </w:t>
      </w:r>
      <w:r>
        <w:rPr>
          <w:sz w:val="20"/>
        </w:rPr>
        <w:t>if</w:t>
      </w:r>
      <w:r>
        <w:rPr>
          <w:spacing w:val="-11"/>
          <w:sz w:val="20"/>
        </w:rPr>
        <w:t xml:space="preserve"> </w:t>
      </w:r>
      <w:r>
        <w:rPr>
          <w:sz w:val="20"/>
        </w:rPr>
        <w:t>this</w:t>
      </w:r>
      <w:r>
        <w:rPr>
          <w:spacing w:val="-12"/>
          <w:sz w:val="20"/>
        </w:rPr>
        <w:t xml:space="preserve"> </w:t>
      </w:r>
      <w:r>
        <w:rPr>
          <w:sz w:val="20"/>
        </w:rPr>
        <w:t>is</w:t>
      </w:r>
      <w:r>
        <w:rPr>
          <w:spacing w:val="-13"/>
          <w:sz w:val="20"/>
        </w:rPr>
        <w:t xml:space="preserve"> </w:t>
      </w:r>
      <w:r>
        <w:rPr>
          <w:sz w:val="20"/>
        </w:rPr>
        <w:t>a</w:t>
      </w:r>
      <w:r>
        <w:rPr>
          <w:spacing w:val="-9"/>
          <w:sz w:val="20"/>
        </w:rPr>
        <w:t xml:space="preserve"> </w:t>
      </w:r>
      <w:r>
        <w:rPr>
          <w:sz w:val="20"/>
        </w:rPr>
        <w:t>contract</w:t>
      </w:r>
      <w:r>
        <w:rPr>
          <w:spacing w:val="-12"/>
          <w:sz w:val="20"/>
        </w:rPr>
        <w:t xml:space="preserve"> </w:t>
      </w:r>
      <w:r>
        <w:rPr>
          <w:sz w:val="20"/>
        </w:rPr>
        <w:t>for</w:t>
      </w:r>
      <w:r>
        <w:rPr>
          <w:spacing w:val="-12"/>
          <w:sz w:val="20"/>
        </w:rPr>
        <w:t xml:space="preserve"> </w:t>
      </w:r>
      <w:r>
        <w:rPr>
          <w:sz w:val="20"/>
        </w:rPr>
        <w:t>the</w:t>
      </w:r>
      <w:r>
        <w:rPr>
          <w:spacing w:val="-14"/>
          <w:sz w:val="20"/>
        </w:rPr>
        <w:t xml:space="preserve"> </w:t>
      </w:r>
      <w:r>
        <w:rPr>
          <w:sz w:val="20"/>
        </w:rPr>
        <w:t>construction,</w:t>
      </w:r>
      <w:r>
        <w:rPr>
          <w:spacing w:val="-11"/>
          <w:sz w:val="20"/>
        </w:rPr>
        <w:t xml:space="preserve"> </w:t>
      </w:r>
      <w:r>
        <w:rPr>
          <w:sz w:val="20"/>
        </w:rPr>
        <w:t>alteration</w:t>
      </w:r>
      <w:r>
        <w:rPr>
          <w:spacing w:val="-10"/>
          <w:sz w:val="20"/>
        </w:rPr>
        <w:t xml:space="preserve"> </w:t>
      </w:r>
      <w:r>
        <w:rPr>
          <w:sz w:val="20"/>
        </w:rPr>
        <w:t>or</w:t>
      </w:r>
      <w:r>
        <w:rPr>
          <w:spacing w:val="-12"/>
          <w:sz w:val="20"/>
        </w:rPr>
        <w:t xml:space="preserve"> </w:t>
      </w:r>
      <w:r>
        <w:rPr>
          <w:sz w:val="20"/>
        </w:rPr>
        <w:t>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w:t>
      </w:r>
      <w:r>
        <w:rPr>
          <w:spacing w:val="-15"/>
          <w:sz w:val="20"/>
        </w:rPr>
        <w:t xml:space="preserve"> </w:t>
      </w:r>
      <w:r>
        <w:rPr>
          <w:sz w:val="20"/>
        </w:rPr>
        <w:t>hired</w:t>
      </w:r>
      <w:r>
        <w:rPr>
          <w:spacing w:val="-13"/>
          <w:sz w:val="20"/>
        </w:rPr>
        <w:t xml:space="preserve"> </w:t>
      </w:r>
      <w:r>
        <w:rPr>
          <w:sz w:val="20"/>
        </w:rPr>
        <w:t>for</w:t>
      </w:r>
      <w:r>
        <w:rPr>
          <w:spacing w:val="-14"/>
          <w:sz w:val="20"/>
        </w:rPr>
        <w:t xml:space="preserve"> </w:t>
      </w:r>
      <w:r>
        <w:rPr>
          <w:sz w:val="20"/>
        </w:rPr>
        <w:t>the</w:t>
      </w:r>
      <w:r>
        <w:rPr>
          <w:spacing w:val="-14"/>
          <w:sz w:val="20"/>
        </w:rPr>
        <w:t xml:space="preserve"> </w:t>
      </w:r>
      <w:r>
        <w:rPr>
          <w:sz w:val="20"/>
        </w:rPr>
        <w:t>performance</w:t>
      </w:r>
      <w:r>
        <w:rPr>
          <w:spacing w:val="-14"/>
          <w:sz w:val="20"/>
        </w:rPr>
        <w:t xml:space="preserve"> </w:t>
      </w:r>
      <w:r>
        <w:rPr>
          <w:sz w:val="20"/>
        </w:rPr>
        <w:t>of</w:t>
      </w:r>
      <w:r>
        <w:rPr>
          <w:spacing w:val="-13"/>
          <w:sz w:val="20"/>
        </w:rPr>
        <w:t xml:space="preserve"> </w:t>
      </w:r>
      <w:r>
        <w:rPr>
          <w:sz w:val="20"/>
        </w:rPr>
        <w:t>work</w:t>
      </w:r>
      <w:r>
        <w:rPr>
          <w:spacing w:val="-14"/>
          <w:sz w:val="20"/>
        </w:rPr>
        <w:t xml:space="preserve"> </w:t>
      </w:r>
      <w:r>
        <w:rPr>
          <w:sz w:val="20"/>
        </w:rPr>
        <w:t>under</w:t>
      </w:r>
      <w:r>
        <w:rPr>
          <w:spacing w:val="-13"/>
          <w:sz w:val="20"/>
        </w:rPr>
        <w:t xml:space="preserve"> </w:t>
      </w:r>
      <w:r>
        <w:rPr>
          <w:sz w:val="20"/>
        </w:rPr>
        <w:t>this</w:t>
      </w:r>
      <w:r>
        <w:rPr>
          <w:spacing w:val="-15"/>
          <w:sz w:val="20"/>
        </w:rPr>
        <w:t xml:space="preserve"> </w:t>
      </w:r>
      <w:r>
        <w:rPr>
          <w:sz w:val="20"/>
        </w:rPr>
        <w:t>contract. If</w:t>
      </w:r>
      <w:r>
        <w:rPr>
          <w:spacing w:val="-7"/>
          <w:sz w:val="20"/>
        </w:rPr>
        <w:t xml:space="preserve"> </w:t>
      </w:r>
      <w:r>
        <w:rPr>
          <w:sz w:val="20"/>
        </w:rPr>
        <w:t>this</w:t>
      </w:r>
      <w:r>
        <w:rPr>
          <w:spacing w:val="-9"/>
          <w:sz w:val="20"/>
        </w:rPr>
        <w:t xml:space="preserve"> </w:t>
      </w:r>
      <w:r>
        <w:rPr>
          <w:sz w:val="20"/>
        </w:rPr>
        <w:t>is</w:t>
      </w:r>
      <w:r>
        <w:rPr>
          <w:spacing w:val="-8"/>
          <w:sz w:val="20"/>
        </w:rPr>
        <w:t xml:space="preserve"> </w:t>
      </w:r>
      <w:r>
        <w:rPr>
          <w:sz w:val="20"/>
        </w:rPr>
        <w:t>a</w:t>
      </w:r>
      <w:r>
        <w:rPr>
          <w:spacing w:val="-10"/>
          <w:sz w:val="20"/>
        </w:rPr>
        <w:t xml:space="preserve"> </w:t>
      </w:r>
      <w:r>
        <w:rPr>
          <w:sz w:val="20"/>
        </w:rPr>
        <w:t>building</w:t>
      </w:r>
      <w:r>
        <w:rPr>
          <w:spacing w:val="-8"/>
          <w:sz w:val="20"/>
        </w:rPr>
        <w:t xml:space="preserve"> </w:t>
      </w:r>
      <w:r>
        <w:rPr>
          <w:sz w:val="20"/>
        </w:rPr>
        <w:t>service</w:t>
      </w:r>
      <w:r>
        <w:rPr>
          <w:spacing w:val="-7"/>
          <w:sz w:val="20"/>
        </w:rPr>
        <w:t xml:space="preserve"> </w:t>
      </w:r>
      <w:r>
        <w:rPr>
          <w:sz w:val="20"/>
        </w:rPr>
        <w:t>contract</w:t>
      </w:r>
      <w:r>
        <w:rPr>
          <w:spacing w:val="-8"/>
          <w:sz w:val="20"/>
        </w:rPr>
        <w:t xml:space="preserve"> </w:t>
      </w:r>
      <w:r>
        <w:rPr>
          <w:sz w:val="20"/>
        </w:rPr>
        <w:t>as</w:t>
      </w:r>
      <w:r>
        <w:rPr>
          <w:spacing w:val="-8"/>
          <w:sz w:val="20"/>
        </w:rPr>
        <w:t xml:space="preserve"> </w:t>
      </w:r>
      <w:r>
        <w:rPr>
          <w:sz w:val="20"/>
        </w:rPr>
        <w:t>defined</w:t>
      </w:r>
      <w:r>
        <w:rPr>
          <w:spacing w:val="-7"/>
          <w:sz w:val="20"/>
        </w:rPr>
        <w:t xml:space="preserve"> </w:t>
      </w:r>
      <w:r>
        <w:rPr>
          <w:sz w:val="20"/>
        </w:rPr>
        <w:t>in</w:t>
      </w:r>
      <w:r>
        <w:rPr>
          <w:spacing w:val="-6"/>
          <w:sz w:val="20"/>
        </w:rPr>
        <w:t xml:space="preserve"> </w:t>
      </w:r>
      <w:r>
        <w:rPr>
          <w:sz w:val="20"/>
        </w:rPr>
        <w:t>Section</w:t>
      </w:r>
      <w:r>
        <w:rPr>
          <w:spacing w:val="-9"/>
          <w:sz w:val="20"/>
        </w:rPr>
        <w:t xml:space="preserve"> </w:t>
      </w:r>
      <w:r>
        <w:rPr>
          <w:sz w:val="20"/>
        </w:rPr>
        <w:t>230</w:t>
      </w:r>
      <w:r>
        <w:rPr>
          <w:spacing w:val="-9"/>
          <w:sz w:val="20"/>
        </w:rPr>
        <w:t xml:space="preserve"> </w:t>
      </w:r>
      <w:r>
        <w:rPr>
          <w:sz w:val="20"/>
        </w:rPr>
        <w:t>of the Labor Law, then, in accordance with Section 239 thereof, Contractor agrees that neither it nor its subcontractors shall by reason of race, creed, color, national origin, age, sex or disability: (a) discriminate in hiring against any New York State</w:t>
      </w:r>
      <w:r>
        <w:rPr>
          <w:spacing w:val="-13"/>
          <w:sz w:val="20"/>
        </w:rPr>
        <w:t xml:space="preserve"> </w:t>
      </w:r>
      <w:r>
        <w:rPr>
          <w:sz w:val="20"/>
        </w:rPr>
        <w:t>citizen</w:t>
      </w:r>
      <w:r>
        <w:rPr>
          <w:spacing w:val="-11"/>
          <w:sz w:val="20"/>
        </w:rPr>
        <w:t xml:space="preserve"> </w:t>
      </w:r>
      <w:r>
        <w:rPr>
          <w:sz w:val="20"/>
        </w:rPr>
        <w:t>who</w:t>
      </w:r>
      <w:r>
        <w:rPr>
          <w:spacing w:val="-11"/>
          <w:sz w:val="20"/>
        </w:rPr>
        <w:t xml:space="preserve"> </w:t>
      </w:r>
      <w:r>
        <w:rPr>
          <w:sz w:val="20"/>
        </w:rPr>
        <w:t>is</w:t>
      </w:r>
      <w:r>
        <w:rPr>
          <w:spacing w:val="-13"/>
          <w:sz w:val="20"/>
        </w:rPr>
        <w:t xml:space="preserve"> </w:t>
      </w:r>
      <w:r>
        <w:rPr>
          <w:sz w:val="20"/>
        </w:rPr>
        <w:t>qualified</w:t>
      </w:r>
      <w:r>
        <w:rPr>
          <w:spacing w:val="-11"/>
          <w:sz w:val="20"/>
        </w:rPr>
        <w:t xml:space="preserve"> </w:t>
      </w:r>
      <w:r>
        <w:rPr>
          <w:sz w:val="20"/>
        </w:rPr>
        <w:t>and</w:t>
      </w:r>
      <w:r>
        <w:rPr>
          <w:spacing w:val="-12"/>
          <w:sz w:val="20"/>
        </w:rPr>
        <w:t xml:space="preserve"> </w:t>
      </w:r>
      <w:r>
        <w:rPr>
          <w:sz w:val="20"/>
        </w:rPr>
        <w:t>available</w:t>
      </w:r>
      <w:r>
        <w:rPr>
          <w:spacing w:val="-15"/>
          <w:sz w:val="20"/>
        </w:rPr>
        <w:t xml:space="preserve"> </w:t>
      </w:r>
      <w:r>
        <w:rPr>
          <w:sz w:val="20"/>
        </w:rPr>
        <w:t>to</w:t>
      </w:r>
      <w:r>
        <w:rPr>
          <w:spacing w:val="-14"/>
          <w:sz w:val="20"/>
        </w:rPr>
        <w:t xml:space="preserve"> </w:t>
      </w:r>
      <w:r>
        <w:rPr>
          <w:sz w:val="20"/>
        </w:rPr>
        <w:t>perform</w:t>
      </w:r>
      <w:r>
        <w:rPr>
          <w:spacing w:val="-12"/>
          <w:sz w:val="20"/>
        </w:rPr>
        <w:t xml:space="preserve"> </w:t>
      </w:r>
      <w:r>
        <w:rPr>
          <w:sz w:val="20"/>
        </w:rPr>
        <w:t>the</w:t>
      </w:r>
      <w:r>
        <w:rPr>
          <w:spacing w:val="-12"/>
          <w:sz w:val="20"/>
        </w:rPr>
        <w:t xml:space="preserve"> </w:t>
      </w:r>
      <w:r>
        <w:rPr>
          <w:sz w:val="20"/>
        </w:rPr>
        <w:t>work; or</w:t>
      </w:r>
      <w:r>
        <w:rPr>
          <w:spacing w:val="-8"/>
          <w:sz w:val="20"/>
        </w:rPr>
        <w:t xml:space="preserve"> </w:t>
      </w:r>
      <w:r>
        <w:rPr>
          <w:sz w:val="20"/>
        </w:rPr>
        <w:t>(b)</w:t>
      </w:r>
      <w:r>
        <w:rPr>
          <w:spacing w:val="-8"/>
          <w:sz w:val="20"/>
        </w:rPr>
        <w:t xml:space="preserve"> </w:t>
      </w:r>
      <w:r>
        <w:rPr>
          <w:sz w:val="20"/>
        </w:rPr>
        <w:t>discriminate</w:t>
      </w:r>
      <w:r>
        <w:rPr>
          <w:spacing w:val="-7"/>
          <w:sz w:val="20"/>
        </w:rPr>
        <w:t xml:space="preserve"> </w:t>
      </w:r>
      <w:r>
        <w:rPr>
          <w:sz w:val="20"/>
        </w:rPr>
        <w:t>against</w:t>
      </w:r>
      <w:r>
        <w:rPr>
          <w:spacing w:val="-8"/>
          <w:sz w:val="20"/>
        </w:rPr>
        <w:t xml:space="preserve"> </w:t>
      </w:r>
      <w:r>
        <w:rPr>
          <w:sz w:val="20"/>
        </w:rPr>
        <w:t>or</w:t>
      </w:r>
      <w:r>
        <w:rPr>
          <w:spacing w:val="-9"/>
          <w:sz w:val="20"/>
        </w:rPr>
        <w:t xml:space="preserve"> </w:t>
      </w:r>
      <w:r>
        <w:rPr>
          <w:sz w:val="20"/>
        </w:rPr>
        <w:t>intimidate</w:t>
      </w:r>
      <w:r>
        <w:rPr>
          <w:spacing w:val="-7"/>
          <w:sz w:val="20"/>
        </w:rPr>
        <w:t xml:space="preserve"> </w:t>
      </w:r>
      <w:r>
        <w:rPr>
          <w:sz w:val="20"/>
        </w:rPr>
        <w:t>any</w:t>
      </w:r>
      <w:r>
        <w:rPr>
          <w:spacing w:val="-7"/>
          <w:sz w:val="20"/>
        </w:rPr>
        <w:t xml:space="preserve"> </w:t>
      </w:r>
      <w:r>
        <w:rPr>
          <w:sz w:val="20"/>
        </w:rPr>
        <w:t>employee</w:t>
      </w:r>
      <w:r>
        <w:rPr>
          <w:spacing w:val="-10"/>
          <w:sz w:val="20"/>
        </w:rPr>
        <w:t xml:space="preserve"> </w:t>
      </w:r>
      <w:r>
        <w:rPr>
          <w:sz w:val="20"/>
        </w:rPr>
        <w:t>hired</w:t>
      </w:r>
      <w:r>
        <w:rPr>
          <w:spacing w:val="-9"/>
          <w:sz w:val="20"/>
        </w:rPr>
        <w:t xml:space="preserve"> </w:t>
      </w:r>
      <w:r>
        <w:rPr>
          <w:sz w:val="20"/>
        </w:rPr>
        <w:t>for the performance of work under this contract. Contractor is subject to fines of $50.00 per person per day for any violation of Section 220-e or Section 239 as well as possible termination of this contract and forfeiture of all moneys due hereunder for a second or subsequent</w:t>
      </w:r>
      <w:r>
        <w:rPr>
          <w:spacing w:val="-5"/>
          <w:sz w:val="20"/>
        </w:rPr>
        <w:t xml:space="preserve"> </w:t>
      </w:r>
      <w:r>
        <w:rPr>
          <w:sz w:val="20"/>
        </w:rPr>
        <w:t>violation.</w:t>
      </w:r>
    </w:p>
    <w:p w14:paraId="25FF8FC6" w14:textId="77777777" w:rsidR="004126DE" w:rsidRDefault="004126DE">
      <w:pPr>
        <w:pStyle w:val="BodyText"/>
        <w:spacing w:before="1"/>
        <w:rPr>
          <w:sz w:val="20"/>
        </w:rPr>
      </w:pPr>
    </w:p>
    <w:p w14:paraId="583B5AB9" w14:textId="77777777" w:rsidR="004126DE" w:rsidRDefault="00811470">
      <w:pPr>
        <w:pStyle w:val="ListParagraph"/>
        <w:numPr>
          <w:ilvl w:val="0"/>
          <w:numId w:val="4"/>
        </w:numPr>
        <w:tabs>
          <w:tab w:val="left" w:pos="799"/>
        </w:tabs>
        <w:ind w:right="335" w:firstLine="0"/>
        <w:jc w:val="both"/>
        <w:rPr>
          <w:sz w:val="20"/>
        </w:rPr>
      </w:pPr>
      <w:r>
        <w:rPr>
          <w:b/>
          <w:sz w:val="20"/>
          <w:u w:val="single"/>
        </w:rPr>
        <w:t>WAGE AND HOURS PROVISIONS</w:t>
      </w:r>
      <w:r>
        <w:rPr>
          <w:b/>
          <w:sz w:val="20"/>
        </w:rPr>
        <w:t xml:space="preserve">. </w:t>
      </w:r>
      <w:r>
        <w:rPr>
          <w:sz w:val="20"/>
        </w:rPr>
        <w:t>If this is a public work contract covered by Article 8 of the Labor Law or a building service contract covered by Article 9 thereof, neither Contractor’s</w:t>
      </w:r>
      <w:r>
        <w:rPr>
          <w:spacing w:val="-12"/>
          <w:sz w:val="20"/>
        </w:rPr>
        <w:t xml:space="preserve"> </w:t>
      </w:r>
      <w:r>
        <w:rPr>
          <w:sz w:val="20"/>
        </w:rPr>
        <w:t>employees</w:t>
      </w:r>
      <w:r>
        <w:rPr>
          <w:spacing w:val="-11"/>
          <w:sz w:val="20"/>
        </w:rPr>
        <w:t xml:space="preserve"> </w:t>
      </w:r>
      <w:r>
        <w:rPr>
          <w:sz w:val="20"/>
        </w:rPr>
        <w:t>nor</w:t>
      </w:r>
      <w:r>
        <w:rPr>
          <w:spacing w:val="-9"/>
          <w:sz w:val="20"/>
        </w:rPr>
        <w:t xml:space="preserve"> </w:t>
      </w:r>
      <w:r>
        <w:rPr>
          <w:sz w:val="20"/>
        </w:rPr>
        <w:t>the</w:t>
      </w:r>
      <w:r>
        <w:rPr>
          <w:spacing w:val="-10"/>
          <w:sz w:val="20"/>
        </w:rPr>
        <w:t xml:space="preserve"> </w:t>
      </w:r>
      <w:r>
        <w:rPr>
          <w:sz w:val="20"/>
        </w:rPr>
        <w:t>employees</w:t>
      </w:r>
      <w:r>
        <w:rPr>
          <w:spacing w:val="-13"/>
          <w:sz w:val="20"/>
        </w:rPr>
        <w:t xml:space="preserve"> </w:t>
      </w:r>
      <w:r>
        <w:rPr>
          <w:sz w:val="20"/>
        </w:rPr>
        <w:t>of</w:t>
      </w:r>
      <w:r>
        <w:rPr>
          <w:spacing w:val="-9"/>
          <w:sz w:val="20"/>
        </w:rPr>
        <w:t xml:space="preserve"> </w:t>
      </w:r>
      <w:r>
        <w:rPr>
          <w:sz w:val="20"/>
        </w:rPr>
        <w:t>its</w:t>
      </w:r>
      <w:r>
        <w:rPr>
          <w:spacing w:val="-11"/>
          <w:sz w:val="20"/>
        </w:rPr>
        <w:t xml:space="preserve"> </w:t>
      </w:r>
      <w:r>
        <w:rPr>
          <w:sz w:val="20"/>
        </w:rPr>
        <w:t>subcontractors may be required or permitted to work more than the number of hours or days stated in said statutes, except as otherwise provided</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Labor</w:t>
      </w:r>
      <w:r>
        <w:rPr>
          <w:spacing w:val="6"/>
          <w:sz w:val="20"/>
        </w:rPr>
        <w:t xml:space="preserve"> </w:t>
      </w:r>
      <w:r>
        <w:rPr>
          <w:sz w:val="20"/>
        </w:rPr>
        <w:t>Law</w:t>
      </w:r>
      <w:r>
        <w:rPr>
          <w:spacing w:val="5"/>
          <w:sz w:val="20"/>
        </w:rPr>
        <w:t xml:space="preserve"> </w:t>
      </w:r>
      <w:r>
        <w:rPr>
          <w:sz w:val="20"/>
        </w:rPr>
        <w:t>and</w:t>
      </w:r>
      <w:r>
        <w:rPr>
          <w:spacing w:val="6"/>
          <w:sz w:val="20"/>
        </w:rPr>
        <w:t xml:space="preserve"> </w:t>
      </w:r>
      <w:r>
        <w:rPr>
          <w:sz w:val="20"/>
        </w:rPr>
        <w:t>as</w:t>
      </w:r>
      <w:r>
        <w:rPr>
          <w:spacing w:val="5"/>
          <w:sz w:val="20"/>
        </w:rPr>
        <w:t xml:space="preserve"> </w:t>
      </w:r>
      <w:r>
        <w:rPr>
          <w:sz w:val="20"/>
        </w:rPr>
        <w:t>set</w:t>
      </w:r>
      <w:r>
        <w:rPr>
          <w:spacing w:val="7"/>
          <w:sz w:val="20"/>
        </w:rPr>
        <w:t xml:space="preserve"> </w:t>
      </w:r>
      <w:r>
        <w:rPr>
          <w:sz w:val="20"/>
        </w:rPr>
        <w:t>forth</w:t>
      </w:r>
      <w:r>
        <w:rPr>
          <w:spacing w:val="6"/>
          <w:sz w:val="20"/>
        </w:rPr>
        <w:t xml:space="preserve"> </w:t>
      </w:r>
      <w:r>
        <w:rPr>
          <w:sz w:val="20"/>
        </w:rPr>
        <w:t>in</w:t>
      </w:r>
      <w:r>
        <w:rPr>
          <w:spacing w:val="6"/>
          <w:sz w:val="20"/>
        </w:rPr>
        <w:t xml:space="preserve"> </w:t>
      </w:r>
      <w:r>
        <w:rPr>
          <w:sz w:val="20"/>
        </w:rPr>
        <w:t>prevailing</w:t>
      </w:r>
      <w:r>
        <w:rPr>
          <w:spacing w:val="6"/>
          <w:sz w:val="20"/>
        </w:rPr>
        <w:t xml:space="preserve"> </w:t>
      </w:r>
      <w:proofErr w:type="gramStart"/>
      <w:r>
        <w:rPr>
          <w:sz w:val="20"/>
        </w:rPr>
        <w:t>wage</w:t>
      </w:r>
      <w:proofErr w:type="gramEnd"/>
    </w:p>
    <w:p w14:paraId="78144318" w14:textId="77777777" w:rsidR="004126DE" w:rsidRDefault="004126DE">
      <w:pPr>
        <w:jc w:val="both"/>
        <w:rPr>
          <w:sz w:val="20"/>
        </w:rPr>
        <w:sectPr w:rsidR="004126DE" w:rsidSect="00EA4CAD">
          <w:headerReference w:type="default" r:id="rId41"/>
          <w:footerReference w:type="default" r:id="rId42"/>
          <w:pgSz w:w="12240" w:h="15840"/>
          <w:pgMar w:top="680" w:right="380" w:bottom="1300" w:left="140" w:header="431" w:footer="1118" w:gutter="0"/>
          <w:pgNumType w:start="1"/>
          <w:cols w:num="2" w:space="720" w:equalWidth="0">
            <w:col w:w="5664" w:space="96"/>
            <w:col w:w="5960"/>
          </w:cols>
        </w:sectPr>
      </w:pPr>
    </w:p>
    <w:p w14:paraId="3C5EF265" w14:textId="77777777" w:rsidR="004126DE" w:rsidRDefault="004126DE">
      <w:pPr>
        <w:pStyle w:val="BodyText"/>
        <w:rPr>
          <w:sz w:val="20"/>
        </w:rPr>
      </w:pPr>
    </w:p>
    <w:p w14:paraId="2185DE24" w14:textId="77777777" w:rsidR="004126DE" w:rsidRDefault="004126DE">
      <w:pPr>
        <w:pStyle w:val="BodyText"/>
        <w:rPr>
          <w:sz w:val="20"/>
        </w:rPr>
      </w:pPr>
    </w:p>
    <w:p w14:paraId="27A7CF90" w14:textId="77777777" w:rsidR="004126DE" w:rsidRDefault="004126DE">
      <w:pPr>
        <w:pStyle w:val="BodyText"/>
        <w:spacing w:before="5"/>
        <w:rPr>
          <w:sz w:val="17"/>
        </w:rPr>
      </w:pPr>
    </w:p>
    <w:p w14:paraId="6BD2A1E6" w14:textId="77777777" w:rsidR="004126DE" w:rsidRDefault="004126DE">
      <w:pPr>
        <w:rPr>
          <w:sz w:val="17"/>
        </w:rPr>
        <w:sectPr w:rsidR="004126DE">
          <w:footerReference w:type="default" r:id="rId43"/>
          <w:pgSz w:w="12240" w:h="15840"/>
          <w:pgMar w:top="680" w:right="380" w:bottom="1300" w:left="140" w:header="431" w:footer="1118" w:gutter="0"/>
          <w:cols w:space="720"/>
        </w:sectPr>
      </w:pPr>
    </w:p>
    <w:p w14:paraId="0A99E58D" w14:textId="77777777" w:rsidR="004126DE" w:rsidRDefault="00811470">
      <w:pPr>
        <w:spacing w:before="91"/>
        <w:ind w:left="580" w:right="38"/>
        <w:jc w:val="both"/>
        <w:rPr>
          <w:sz w:val="20"/>
        </w:rPr>
      </w:pPr>
      <w:r>
        <w:rPr>
          <w:sz w:val="20"/>
        </w:rPr>
        <w:t>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w:t>
      </w:r>
      <w:r>
        <w:rPr>
          <w:spacing w:val="-10"/>
          <w:sz w:val="20"/>
        </w:rPr>
        <w:t xml:space="preserve"> </w:t>
      </w:r>
      <w:r>
        <w:rPr>
          <w:sz w:val="20"/>
        </w:rPr>
        <w:t>filing</w:t>
      </w:r>
      <w:r>
        <w:rPr>
          <w:spacing w:val="-8"/>
          <w:sz w:val="20"/>
        </w:rPr>
        <w:t xml:space="preserve"> </w:t>
      </w:r>
      <w:r>
        <w:rPr>
          <w:sz w:val="20"/>
        </w:rPr>
        <w:t>of</w:t>
      </w:r>
      <w:r>
        <w:rPr>
          <w:spacing w:val="-11"/>
          <w:sz w:val="20"/>
        </w:rPr>
        <w:t xml:space="preserve"> </w:t>
      </w:r>
      <w:r>
        <w:rPr>
          <w:sz w:val="20"/>
        </w:rPr>
        <w:t>payrolls</w:t>
      </w:r>
      <w:r>
        <w:rPr>
          <w:spacing w:val="-10"/>
          <w:sz w:val="20"/>
        </w:rPr>
        <w:t xml:space="preserve"> </w:t>
      </w:r>
      <w:r>
        <w:rPr>
          <w:sz w:val="20"/>
        </w:rPr>
        <w:t>in</w:t>
      </w:r>
      <w:r>
        <w:rPr>
          <w:spacing w:val="-8"/>
          <w:sz w:val="20"/>
        </w:rPr>
        <w:t xml:space="preserve"> </w:t>
      </w:r>
      <w:r>
        <w:rPr>
          <w:sz w:val="20"/>
        </w:rPr>
        <w:t>a</w:t>
      </w:r>
      <w:r>
        <w:rPr>
          <w:spacing w:val="-10"/>
          <w:sz w:val="20"/>
        </w:rPr>
        <w:t xml:space="preserve"> </w:t>
      </w:r>
      <w:r>
        <w:rPr>
          <w:sz w:val="20"/>
        </w:rPr>
        <w:t>manner</w:t>
      </w:r>
      <w:r>
        <w:rPr>
          <w:spacing w:val="-8"/>
          <w:sz w:val="20"/>
        </w:rPr>
        <w:t xml:space="preserve"> </w:t>
      </w:r>
      <w:r>
        <w:rPr>
          <w:sz w:val="20"/>
        </w:rPr>
        <w:t>consistent</w:t>
      </w:r>
      <w:r>
        <w:rPr>
          <w:spacing w:val="-9"/>
          <w:sz w:val="20"/>
        </w:rPr>
        <w:t xml:space="preserve"> </w:t>
      </w:r>
      <w:r>
        <w:rPr>
          <w:sz w:val="20"/>
        </w:rPr>
        <w:t>with</w:t>
      </w:r>
      <w:r>
        <w:rPr>
          <w:spacing w:val="-8"/>
          <w:sz w:val="20"/>
        </w:rPr>
        <w:t xml:space="preserve"> </w:t>
      </w:r>
      <w:r>
        <w:rPr>
          <w:sz w:val="20"/>
        </w:rPr>
        <w:t>Subdivision</w:t>
      </w:r>
      <w:r>
        <w:rPr>
          <w:spacing w:val="-10"/>
          <w:sz w:val="20"/>
        </w:rPr>
        <w:t xml:space="preserve"> </w:t>
      </w:r>
      <w:r>
        <w:rPr>
          <w:sz w:val="20"/>
        </w:rPr>
        <w:t>3- a</w:t>
      </w:r>
      <w:r>
        <w:rPr>
          <w:spacing w:val="-14"/>
          <w:sz w:val="20"/>
        </w:rPr>
        <w:t xml:space="preserve"> </w:t>
      </w:r>
      <w:r>
        <w:rPr>
          <w:sz w:val="20"/>
        </w:rPr>
        <w:t>of</w:t>
      </w:r>
      <w:r>
        <w:rPr>
          <w:spacing w:val="-13"/>
          <w:sz w:val="20"/>
        </w:rPr>
        <w:t xml:space="preserve"> </w:t>
      </w:r>
      <w:r>
        <w:rPr>
          <w:sz w:val="20"/>
        </w:rPr>
        <w:t>Section</w:t>
      </w:r>
      <w:r>
        <w:rPr>
          <w:spacing w:val="-14"/>
          <w:sz w:val="20"/>
        </w:rPr>
        <w:t xml:space="preserve"> </w:t>
      </w:r>
      <w:r>
        <w:rPr>
          <w:sz w:val="20"/>
        </w:rPr>
        <w:t>220</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Labor</w:t>
      </w:r>
      <w:r>
        <w:rPr>
          <w:spacing w:val="-13"/>
          <w:sz w:val="20"/>
        </w:rPr>
        <w:t xml:space="preserve"> </w:t>
      </w:r>
      <w:r>
        <w:rPr>
          <w:sz w:val="20"/>
        </w:rPr>
        <w:t>Law</w:t>
      </w:r>
      <w:r>
        <w:rPr>
          <w:spacing w:val="-13"/>
          <w:sz w:val="20"/>
        </w:rPr>
        <w:t xml:space="preserve"> </w:t>
      </w:r>
      <w:r>
        <w:rPr>
          <w:sz w:val="20"/>
        </w:rPr>
        <w:t>shall</w:t>
      </w:r>
      <w:r>
        <w:rPr>
          <w:spacing w:val="-14"/>
          <w:sz w:val="20"/>
        </w:rPr>
        <w:t xml:space="preserve"> </w:t>
      </w:r>
      <w:r>
        <w:rPr>
          <w:sz w:val="20"/>
        </w:rPr>
        <w:t>be</w:t>
      </w:r>
      <w:r>
        <w:rPr>
          <w:spacing w:val="-14"/>
          <w:sz w:val="20"/>
        </w:rPr>
        <w:t xml:space="preserve"> </w:t>
      </w:r>
      <w:r>
        <w:rPr>
          <w:sz w:val="20"/>
        </w:rPr>
        <w:t>a</w:t>
      </w:r>
      <w:r>
        <w:rPr>
          <w:spacing w:val="-13"/>
          <w:sz w:val="20"/>
        </w:rPr>
        <w:t xml:space="preserve"> </w:t>
      </w:r>
      <w:r>
        <w:rPr>
          <w:sz w:val="20"/>
        </w:rPr>
        <w:t>condition</w:t>
      </w:r>
      <w:r>
        <w:rPr>
          <w:spacing w:val="-15"/>
          <w:sz w:val="20"/>
        </w:rPr>
        <w:t xml:space="preserve"> </w:t>
      </w:r>
      <w:r>
        <w:rPr>
          <w:sz w:val="20"/>
        </w:rPr>
        <w:t>precedent to payment by the State of any State approved sums due and owing for work done upon the project.</w:t>
      </w:r>
    </w:p>
    <w:p w14:paraId="4D080267" w14:textId="77777777" w:rsidR="004126DE" w:rsidRDefault="004126DE">
      <w:pPr>
        <w:pStyle w:val="BodyText"/>
        <w:rPr>
          <w:sz w:val="20"/>
        </w:rPr>
      </w:pPr>
    </w:p>
    <w:p w14:paraId="4750FB64" w14:textId="77777777" w:rsidR="004126DE" w:rsidRDefault="00811470">
      <w:pPr>
        <w:pStyle w:val="ListParagraph"/>
        <w:numPr>
          <w:ilvl w:val="0"/>
          <w:numId w:val="4"/>
        </w:numPr>
        <w:tabs>
          <w:tab w:val="left" w:pos="828"/>
        </w:tabs>
        <w:spacing w:before="1"/>
        <w:ind w:left="579" w:right="39" w:firstLine="0"/>
        <w:jc w:val="both"/>
        <w:rPr>
          <w:sz w:val="20"/>
        </w:rPr>
      </w:pPr>
      <w:r>
        <w:rPr>
          <w:b/>
          <w:sz w:val="20"/>
          <w:u w:val="single"/>
        </w:rPr>
        <w:t>NON-COLLUSIVE BIDDING CERTIFICATION</w:t>
      </w:r>
      <w:r>
        <w:rPr>
          <w:b/>
          <w:sz w:val="20"/>
        </w:rPr>
        <w:t xml:space="preserve">. </w:t>
      </w:r>
      <w:r>
        <w:rPr>
          <w:sz w:val="20"/>
        </w:rPr>
        <w:t>In accordance</w:t>
      </w:r>
      <w:r>
        <w:rPr>
          <w:spacing w:val="-7"/>
          <w:sz w:val="20"/>
        </w:rPr>
        <w:t xml:space="preserve"> </w:t>
      </w:r>
      <w:r>
        <w:rPr>
          <w:sz w:val="20"/>
        </w:rPr>
        <w:t>with</w:t>
      </w:r>
      <w:r>
        <w:rPr>
          <w:spacing w:val="-7"/>
          <w:sz w:val="20"/>
        </w:rPr>
        <w:t xml:space="preserve"> </w:t>
      </w:r>
      <w:r>
        <w:rPr>
          <w:sz w:val="20"/>
        </w:rPr>
        <w:t>Section</w:t>
      </w:r>
      <w:r>
        <w:rPr>
          <w:spacing w:val="-6"/>
          <w:sz w:val="20"/>
        </w:rPr>
        <w:t xml:space="preserve"> </w:t>
      </w:r>
      <w:r>
        <w:rPr>
          <w:sz w:val="20"/>
        </w:rPr>
        <w:t>139-d</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State</w:t>
      </w:r>
      <w:r>
        <w:rPr>
          <w:spacing w:val="-6"/>
          <w:sz w:val="20"/>
        </w:rPr>
        <w:t xml:space="preserve"> </w:t>
      </w:r>
      <w:r>
        <w:rPr>
          <w:sz w:val="20"/>
        </w:rPr>
        <w:t>Finance</w:t>
      </w:r>
      <w:r>
        <w:rPr>
          <w:spacing w:val="-7"/>
          <w:sz w:val="20"/>
        </w:rPr>
        <w:t xml:space="preserve"> </w:t>
      </w:r>
      <w:r>
        <w:rPr>
          <w:sz w:val="20"/>
        </w:rPr>
        <w:t>Law,</w:t>
      </w:r>
      <w:r>
        <w:rPr>
          <w:spacing w:val="-6"/>
          <w:sz w:val="20"/>
        </w:rPr>
        <w:t xml:space="preserve"> </w:t>
      </w:r>
      <w:r>
        <w:rPr>
          <w:sz w:val="20"/>
        </w:rPr>
        <w:t>if</w:t>
      </w:r>
      <w:r>
        <w:rPr>
          <w:spacing w:val="-7"/>
          <w:sz w:val="20"/>
        </w:rPr>
        <w:t xml:space="preserve"> </w:t>
      </w:r>
      <w:r>
        <w:rPr>
          <w:sz w:val="20"/>
        </w:rPr>
        <w:t>this contract was awarded based upon the submission of bids, Contractor affirms, under penalty of perjury, that its bid was arrived at independently and without collusion aimed at restricting competition. Contractor further affirms that, at the time</w:t>
      </w:r>
      <w:r>
        <w:rPr>
          <w:spacing w:val="-15"/>
          <w:sz w:val="20"/>
        </w:rPr>
        <w:t xml:space="preserve"> </w:t>
      </w:r>
      <w:r>
        <w:rPr>
          <w:sz w:val="20"/>
        </w:rPr>
        <w:t>Contractor</w:t>
      </w:r>
      <w:r>
        <w:rPr>
          <w:spacing w:val="-14"/>
          <w:sz w:val="20"/>
        </w:rPr>
        <w:t xml:space="preserve"> </w:t>
      </w:r>
      <w:r>
        <w:rPr>
          <w:sz w:val="20"/>
        </w:rPr>
        <w:t>submitted</w:t>
      </w:r>
      <w:r>
        <w:rPr>
          <w:spacing w:val="-14"/>
          <w:sz w:val="20"/>
        </w:rPr>
        <w:t xml:space="preserve"> </w:t>
      </w:r>
      <w:r>
        <w:rPr>
          <w:sz w:val="20"/>
        </w:rPr>
        <w:t>its</w:t>
      </w:r>
      <w:r>
        <w:rPr>
          <w:spacing w:val="-15"/>
          <w:sz w:val="20"/>
        </w:rPr>
        <w:t xml:space="preserve"> </w:t>
      </w:r>
      <w:r>
        <w:rPr>
          <w:sz w:val="20"/>
        </w:rPr>
        <w:t>bid,</w:t>
      </w:r>
      <w:r>
        <w:rPr>
          <w:spacing w:val="-14"/>
          <w:sz w:val="20"/>
        </w:rPr>
        <w:t xml:space="preserve"> </w:t>
      </w:r>
      <w:r>
        <w:rPr>
          <w:sz w:val="20"/>
        </w:rPr>
        <w:t>an</w:t>
      </w:r>
      <w:r>
        <w:rPr>
          <w:spacing w:val="-14"/>
          <w:sz w:val="20"/>
        </w:rPr>
        <w:t xml:space="preserve"> </w:t>
      </w:r>
      <w:r>
        <w:rPr>
          <w:sz w:val="20"/>
        </w:rPr>
        <w:t>authorized</w:t>
      </w:r>
      <w:r>
        <w:rPr>
          <w:spacing w:val="-13"/>
          <w:sz w:val="20"/>
        </w:rPr>
        <w:t xml:space="preserve"> </w:t>
      </w:r>
      <w:r>
        <w:rPr>
          <w:sz w:val="20"/>
        </w:rPr>
        <w:t>and</w:t>
      </w:r>
      <w:r>
        <w:rPr>
          <w:spacing w:val="-14"/>
          <w:sz w:val="20"/>
        </w:rPr>
        <w:t xml:space="preserve"> </w:t>
      </w:r>
      <w:r>
        <w:rPr>
          <w:sz w:val="20"/>
        </w:rPr>
        <w:t>responsible person executed and delivered to the State a non-collusive bidding certification on Contractor’s</w:t>
      </w:r>
      <w:r>
        <w:rPr>
          <w:spacing w:val="-3"/>
          <w:sz w:val="20"/>
        </w:rPr>
        <w:t xml:space="preserve"> </w:t>
      </w:r>
      <w:r>
        <w:rPr>
          <w:sz w:val="20"/>
        </w:rPr>
        <w:t>behalf.</w:t>
      </w:r>
    </w:p>
    <w:p w14:paraId="08C8FA3B" w14:textId="77777777" w:rsidR="004126DE" w:rsidRDefault="004126DE">
      <w:pPr>
        <w:pStyle w:val="BodyText"/>
        <w:spacing w:before="10"/>
        <w:rPr>
          <w:sz w:val="19"/>
        </w:rPr>
      </w:pPr>
    </w:p>
    <w:p w14:paraId="2134672D" w14:textId="77777777" w:rsidR="004126DE" w:rsidRDefault="00811470">
      <w:pPr>
        <w:pStyle w:val="ListParagraph"/>
        <w:numPr>
          <w:ilvl w:val="0"/>
          <w:numId w:val="4"/>
        </w:numPr>
        <w:tabs>
          <w:tab w:val="left" w:pos="849"/>
        </w:tabs>
        <w:ind w:left="579" w:right="39" w:firstLine="0"/>
        <w:jc w:val="both"/>
        <w:rPr>
          <w:sz w:val="20"/>
        </w:rPr>
      </w:pPr>
      <w:r>
        <w:rPr>
          <w:b/>
          <w:sz w:val="20"/>
          <w:u w:val="single"/>
        </w:rPr>
        <w:t>INTERNATIONAL BOYCOTT PROHIBITION</w:t>
      </w:r>
      <w:r>
        <w:rPr>
          <w:b/>
          <w:sz w:val="20"/>
        </w:rPr>
        <w:t xml:space="preserve">. </w:t>
      </w:r>
      <w:r>
        <w:rPr>
          <w:sz w:val="20"/>
        </w:rPr>
        <w:t>In accordance with Section 220-f of the Labor Law and Section 139-h</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State</w:t>
      </w:r>
      <w:r>
        <w:rPr>
          <w:spacing w:val="-9"/>
          <w:sz w:val="20"/>
        </w:rPr>
        <w:t xml:space="preserve"> </w:t>
      </w:r>
      <w:r>
        <w:rPr>
          <w:sz w:val="20"/>
        </w:rPr>
        <w:t>Finance</w:t>
      </w:r>
      <w:r>
        <w:rPr>
          <w:spacing w:val="-8"/>
          <w:sz w:val="20"/>
        </w:rPr>
        <w:t xml:space="preserve"> </w:t>
      </w:r>
      <w:r>
        <w:rPr>
          <w:sz w:val="20"/>
        </w:rPr>
        <w:t>Law,</w:t>
      </w:r>
      <w:r>
        <w:rPr>
          <w:spacing w:val="-9"/>
          <w:sz w:val="20"/>
        </w:rPr>
        <w:t xml:space="preserve"> </w:t>
      </w:r>
      <w:r>
        <w:rPr>
          <w:sz w:val="20"/>
        </w:rPr>
        <w:t>if</w:t>
      </w:r>
      <w:r>
        <w:rPr>
          <w:spacing w:val="-7"/>
          <w:sz w:val="20"/>
        </w:rPr>
        <w:t xml:space="preserve"> </w:t>
      </w:r>
      <w:r>
        <w:rPr>
          <w:sz w:val="20"/>
        </w:rPr>
        <w:t>this</w:t>
      </w:r>
      <w:r>
        <w:rPr>
          <w:spacing w:val="-10"/>
          <w:sz w:val="20"/>
        </w:rPr>
        <w:t xml:space="preserve"> </w:t>
      </w:r>
      <w:r>
        <w:rPr>
          <w:sz w:val="20"/>
        </w:rPr>
        <w:t>contract</w:t>
      </w:r>
      <w:r>
        <w:rPr>
          <w:spacing w:val="-8"/>
          <w:sz w:val="20"/>
        </w:rPr>
        <w:t xml:space="preserve"> </w:t>
      </w:r>
      <w:r>
        <w:rPr>
          <w:sz w:val="20"/>
        </w:rPr>
        <w:t>exceeds</w:t>
      </w:r>
      <w:r>
        <w:rPr>
          <w:spacing w:val="-10"/>
          <w:sz w:val="20"/>
        </w:rPr>
        <w:t xml:space="preserve"> </w:t>
      </w:r>
      <w:r>
        <w:rPr>
          <w:sz w:val="20"/>
        </w:rPr>
        <w:t xml:space="preserve">$5,000,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proofErr w:type="gramStart"/>
      <w:r>
        <w:rPr>
          <w:sz w:val="20"/>
        </w:rPr>
        <w:t>subsequent to</w:t>
      </w:r>
      <w:proofErr w:type="gramEnd"/>
      <w:r>
        <w:rPr>
          <w:sz w:val="20"/>
        </w:rPr>
        <w:t xml:space="preserve"> the contract’s execution, such contract, amendment</w:t>
      </w:r>
      <w:r>
        <w:rPr>
          <w:spacing w:val="-15"/>
          <w:sz w:val="20"/>
        </w:rPr>
        <w:t xml:space="preserve"> </w:t>
      </w:r>
      <w:r>
        <w:rPr>
          <w:sz w:val="20"/>
        </w:rPr>
        <w:t>or</w:t>
      </w:r>
      <w:r>
        <w:rPr>
          <w:spacing w:val="-14"/>
          <w:sz w:val="20"/>
        </w:rPr>
        <w:t xml:space="preserve"> </w:t>
      </w:r>
      <w:r>
        <w:rPr>
          <w:sz w:val="20"/>
        </w:rPr>
        <w:t>modification</w:t>
      </w:r>
      <w:r>
        <w:rPr>
          <w:spacing w:val="-13"/>
          <w:sz w:val="20"/>
        </w:rPr>
        <w:t xml:space="preserve"> </w:t>
      </w:r>
      <w:r>
        <w:rPr>
          <w:sz w:val="20"/>
        </w:rPr>
        <w:t>thereto</w:t>
      </w:r>
      <w:r>
        <w:rPr>
          <w:spacing w:val="-14"/>
          <w:sz w:val="20"/>
        </w:rPr>
        <w:t xml:space="preserve"> </w:t>
      </w:r>
      <w:r>
        <w:rPr>
          <w:sz w:val="20"/>
        </w:rPr>
        <w:t>shall</w:t>
      </w:r>
      <w:r>
        <w:rPr>
          <w:spacing w:val="-15"/>
          <w:sz w:val="20"/>
        </w:rPr>
        <w:t xml:space="preserve"> </w:t>
      </w:r>
      <w:r>
        <w:rPr>
          <w:sz w:val="20"/>
        </w:rPr>
        <w:t>be</w:t>
      </w:r>
      <w:r>
        <w:rPr>
          <w:spacing w:val="-14"/>
          <w:sz w:val="20"/>
        </w:rPr>
        <w:t xml:space="preserve"> </w:t>
      </w:r>
      <w:r>
        <w:rPr>
          <w:sz w:val="20"/>
        </w:rPr>
        <w:t>rendered</w:t>
      </w:r>
      <w:r>
        <w:rPr>
          <w:spacing w:val="-14"/>
          <w:sz w:val="20"/>
        </w:rPr>
        <w:t xml:space="preserve"> </w:t>
      </w:r>
      <w:r>
        <w:rPr>
          <w:sz w:val="20"/>
        </w:rPr>
        <w:t>forfeit</w:t>
      </w:r>
      <w:r>
        <w:rPr>
          <w:spacing w:val="-14"/>
          <w:sz w:val="20"/>
        </w:rPr>
        <w:t xml:space="preserve"> </w:t>
      </w:r>
      <w:r>
        <w:rPr>
          <w:sz w:val="20"/>
        </w:rPr>
        <w:t xml:space="preserve">and void. The Contractor shall so notify the State Comptroller within five (5) business days of such conviction, </w:t>
      </w:r>
      <w:proofErr w:type="gramStart"/>
      <w:r>
        <w:rPr>
          <w:sz w:val="20"/>
        </w:rPr>
        <w:t>determination</w:t>
      </w:r>
      <w:proofErr w:type="gramEnd"/>
      <w:r>
        <w:rPr>
          <w:sz w:val="20"/>
        </w:rPr>
        <w:t xml:space="preserve"> or disposition of appeal (2 NYCRR § 105.4).</w:t>
      </w:r>
    </w:p>
    <w:p w14:paraId="7266F699" w14:textId="77777777" w:rsidR="004126DE" w:rsidRDefault="004126DE">
      <w:pPr>
        <w:pStyle w:val="BodyText"/>
        <w:spacing w:before="11"/>
        <w:rPr>
          <w:sz w:val="19"/>
        </w:rPr>
      </w:pPr>
    </w:p>
    <w:p w14:paraId="730F2FD5" w14:textId="77777777" w:rsidR="004126DE" w:rsidRDefault="00811470">
      <w:pPr>
        <w:pStyle w:val="ListParagraph"/>
        <w:numPr>
          <w:ilvl w:val="0"/>
          <w:numId w:val="4"/>
        </w:numPr>
        <w:tabs>
          <w:tab w:val="left" w:pos="777"/>
        </w:tabs>
        <w:ind w:left="579" w:right="39" w:firstLine="0"/>
        <w:jc w:val="both"/>
        <w:rPr>
          <w:sz w:val="20"/>
        </w:rPr>
      </w:pPr>
      <w:r>
        <w:rPr>
          <w:b/>
          <w:sz w:val="20"/>
          <w:u w:val="single"/>
        </w:rPr>
        <w:t>SET-OFF RIGHTS</w:t>
      </w:r>
      <w:r>
        <w:rPr>
          <w:b/>
          <w:sz w:val="20"/>
        </w:rPr>
        <w:t xml:space="preserve">. </w:t>
      </w:r>
      <w:r>
        <w:rPr>
          <w:sz w:val="20"/>
        </w:rPr>
        <w:t xml:space="preserve">The State shall have </w:t>
      </w:r>
      <w:proofErr w:type="gramStart"/>
      <w:r>
        <w:rPr>
          <w:sz w:val="20"/>
        </w:rPr>
        <w:t>all of</w:t>
      </w:r>
      <w:proofErr w:type="gramEnd"/>
      <w:r>
        <w:rPr>
          <w:sz w:val="20"/>
        </w:rPr>
        <w:t xml:space="preserve"> its common law, equitable and statutory rights of set-off. These rights shall include,</w:t>
      </w:r>
      <w:r>
        <w:rPr>
          <w:spacing w:val="-4"/>
          <w:sz w:val="20"/>
        </w:rPr>
        <w:t xml:space="preserve"> </w:t>
      </w:r>
      <w:r>
        <w:rPr>
          <w:sz w:val="20"/>
        </w:rPr>
        <w:t>but</w:t>
      </w:r>
      <w:r>
        <w:rPr>
          <w:spacing w:val="-7"/>
          <w:sz w:val="20"/>
        </w:rPr>
        <w:t xml:space="preserve"> </w:t>
      </w:r>
      <w:r>
        <w:rPr>
          <w:sz w:val="20"/>
        </w:rPr>
        <w:t>not</w:t>
      </w:r>
      <w:r>
        <w:rPr>
          <w:spacing w:val="-5"/>
          <w:sz w:val="20"/>
        </w:rPr>
        <w:t xml:space="preserve"> </w:t>
      </w:r>
      <w:r>
        <w:rPr>
          <w:sz w:val="20"/>
        </w:rPr>
        <w:t>be</w:t>
      </w:r>
      <w:r>
        <w:rPr>
          <w:spacing w:val="-3"/>
          <w:sz w:val="20"/>
        </w:rPr>
        <w:t xml:space="preserve"> </w:t>
      </w:r>
      <w:r>
        <w:rPr>
          <w:sz w:val="20"/>
        </w:rPr>
        <w:t>limited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State’s</w:t>
      </w:r>
      <w:r>
        <w:rPr>
          <w:spacing w:val="-5"/>
          <w:sz w:val="20"/>
        </w:rPr>
        <w:t xml:space="preserve"> </w:t>
      </w:r>
      <w:r>
        <w:rPr>
          <w:sz w:val="20"/>
        </w:rPr>
        <w:t>option</w:t>
      </w:r>
      <w:r>
        <w:rPr>
          <w:spacing w:val="-3"/>
          <w:sz w:val="20"/>
        </w:rPr>
        <w:t xml:space="preserve"> </w:t>
      </w:r>
      <w:r>
        <w:rPr>
          <w:sz w:val="20"/>
        </w:rPr>
        <w:t>to</w:t>
      </w:r>
      <w:r>
        <w:rPr>
          <w:spacing w:val="-3"/>
          <w:sz w:val="20"/>
        </w:rPr>
        <w:t xml:space="preserve"> </w:t>
      </w:r>
      <w:r>
        <w:rPr>
          <w:sz w:val="20"/>
        </w:rPr>
        <w:t>withhold</w:t>
      </w:r>
      <w:r>
        <w:rPr>
          <w:spacing w:val="-2"/>
          <w:sz w:val="20"/>
        </w:rPr>
        <w:t xml:space="preserve"> </w:t>
      </w:r>
      <w:r>
        <w:rPr>
          <w:sz w:val="20"/>
        </w:rPr>
        <w:t>for the purposes of set-off any moneys</w:t>
      </w:r>
      <w:r>
        <w:rPr>
          <w:spacing w:val="-37"/>
          <w:sz w:val="20"/>
        </w:rPr>
        <w:t xml:space="preserve"> </w:t>
      </w:r>
      <w:r>
        <w:rPr>
          <w:sz w:val="20"/>
        </w:rPr>
        <w:t>due to the Contractor under this</w:t>
      </w:r>
      <w:r>
        <w:rPr>
          <w:spacing w:val="-8"/>
          <w:sz w:val="20"/>
        </w:rPr>
        <w:t xml:space="preserve"> </w:t>
      </w:r>
      <w:r>
        <w:rPr>
          <w:sz w:val="20"/>
        </w:rPr>
        <w:t>contract</w:t>
      </w:r>
      <w:r>
        <w:rPr>
          <w:spacing w:val="-7"/>
          <w:sz w:val="20"/>
        </w:rPr>
        <w:t xml:space="preserve"> </w:t>
      </w:r>
      <w:r>
        <w:rPr>
          <w:sz w:val="20"/>
        </w:rPr>
        <w:t>up</w:t>
      </w:r>
      <w:r>
        <w:rPr>
          <w:spacing w:val="-5"/>
          <w:sz w:val="20"/>
        </w:rPr>
        <w:t xml:space="preserve"> </w:t>
      </w:r>
      <w:r>
        <w:rPr>
          <w:sz w:val="20"/>
        </w:rPr>
        <w:t>to</w:t>
      </w:r>
      <w:r>
        <w:rPr>
          <w:spacing w:val="-6"/>
          <w:sz w:val="20"/>
        </w:rPr>
        <w:t xml:space="preserve"> </w:t>
      </w:r>
      <w:r>
        <w:rPr>
          <w:sz w:val="20"/>
        </w:rPr>
        <w:t>any</w:t>
      </w:r>
      <w:r>
        <w:rPr>
          <w:spacing w:val="-6"/>
          <w:sz w:val="20"/>
        </w:rPr>
        <w:t xml:space="preserve"> </w:t>
      </w:r>
      <w:r>
        <w:rPr>
          <w:sz w:val="20"/>
        </w:rPr>
        <w:t>amounts</w:t>
      </w:r>
      <w:r>
        <w:rPr>
          <w:spacing w:val="-7"/>
          <w:sz w:val="20"/>
        </w:rPr>
        <w:t xml:space="preserve"> </w:t>
      </w:r>
      <w:r>
        <w:rPr>
          <w:sz w:val="20"/>
        </w:rPr>
        <w:t>due</w:t>
      </w:r>
      <w:r>
        <w:rPr>
          <w:spacing w:val="-7"/>
          <w:sz w:val="20"/>
        </w:rPr>
        <w:t xml:space="preserve"> </w:t>
      </w:r>
      <w:r>
        <w:rPr>
          <w:sz w:val="20"/>
        </w:rPr>
        <w:t>and</w:t>
      </w:r>
      <w:r>
        <w:rPr>
          <w:spacing w:val="-6"/>
          <w:sz w:val="20"/>
        </w:rPr>
        <w:t xml:space="preserve"> </w:t>
      </w:r>
      <w:r>
        <w:rPr>
          <w:sz w:val="20"/>
        </w:rPr>
        <w:t>owing</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z w:val="20"/>
        </w:rPr>
        <w:t>State</w:t>
      </w:r>
      <w:r>
        <w:rPr>
          <w:spacing w:val="-5"/>
          <w:sz w:val="20"/>
        </w:rPr>
        <w:t xml:space="preserve"> </w:t>
      </w:r>
      <w:r>
        <w:rPr>
          <w:sz w:val="20"/>
        </w:rPr>
        <w:t>with regard to this contract, any other contract with any State department or agency, including any contract for a term commencing</w:t>
      </w:r>
      <w:r>
        <w:rPr>
          <w:spacing w:val="-11"/>
          <w:sz w:val="20"/>
        </w:rPr>
        <w:t xml:space="preserve"> </w:t>
      </w:r>
      <w:r>
        <w:rPr>
          <w:sz w:val="20"/>
        </w:rPr>
        <w:t>prior</w:t>
      </w:r>
      <w:r>
        <w:rPr>
          <w:spacing w:val="-12"/>
          <w:sz w:val="20"/>
        </w:rPr>
        <w:t xml:space="preserve"> </w:t>
      </w:r>
      <w:r>
        <w:rPr>
          <w:sz w:val="20"/>
        </w:rPr>
        <w:t>to</w:t>
      </w:r>
      <w:r>
        <w:rPr>
          <w:spacing w:val="-10"/>
          <w:sz w:val="20"/>
        </w:rPr>
        <w:t xml:space="preserve"> </w:t>
      </w:r>
      <w:r>
        <w:rPr>
          <w:sz w:val="20"/>
        </w:rPr>
        <w:t>the</w:t>
      </w:r>
      <w:r>
        <w:rPr>
          <w:spacing w:val="-12"/>
          <w:sz w:val="20"/>
        </w:rPr>
        <w:t xml:space="preserve"> </w:t>
      </w:r>
      <w:r>
        <w:rPr>
          <w:sz w:val="20"/>
        </w:rPr>
        <w:t>term</w:t>
      </w:r>
      <w:r>
        <w:rPr>
          <w:spacing w:val="-13"/>
          <w:sz w:val="20"/>
        </w:rPr>
        <w:t xml:space="preserve"> </w:t>
      </w:r>
      <w:r>
        <w:rPr>
          <w:sz w:val="20"/>
        </w:rPr>
        <w:t>of</w:t>
      </w:r>
      <w:r>
        <w:rPr>
          <w:spacing w:val="-11"/>
          <w:sz w:val="20"/>
        </w:rPr>
        <w:t xml:space="preserve"> </w:t>
      </w:r>
      <w:r>
        <w:rPr>
          <w:sz w:val="20"/>
        </w:rPr>
        <w:t>this</w:t>
      </w:r>
      <w:r>
        <w:rPr>
          <w:spacing w:val="-13"/>
          <w:sz w:val="20"/>
        </w:rPr>
        <w:t xml:space="preserve"> </w:t>
      </w:r>
      <w:r>
        <w:rPr>
          <w:sz w:val="20"/>
        </w:rPr>
        <w:t>contract,</w:t>
      </w:r>
      <w:r>
        <w:rPr>
          <w:spacing w:val="-13"/>
          <w:sz w:val="20"/>
        </w:rPr>
        <w:t xml:space="preserve"> </w:t>
      </w:r>
      <w:r>
        <w:rPr>
          <w:sz w:val="20"/>
        </w:rPr>
        <w:t>plus</w:t>
      </w:r>
      <w:r>
        <w:rPr>
          <w:spacing w:val="-13"/>
          <w:sz w:val="20"/>
        </w:rPr>
        <w:t xml:space="preserve"> </w:t>
      </w:r>
      <w:r>
        <w:rPr>
          <w:sz w:val="20"/>
        </w:rPr>
        <w:t>any</w:t>
      </w:r>
      <w:r>
        <w:rPr>
          <w:spacing w:val="-10"/>
          <w:sz w:val="20"/>
        </w:rPr>
        <w:t xml:space="preserve"> </w:t>
      </w:r>
      <w:r>
        <w:rPr>
          <w:sz w:val="20"/>
        </w:rPr>
        <w:t>amounts due and owing to the State for any other reason including, without limitation, tax delinquencies, fee delinquencies or monetary penalties relative thereto. The State shall exercise its set-off rights in accordance with normal State practices including,</w:t>
      </w:r>
      <w:r>
        <w:rPr>
          <w:spacing w:val="34"/>
          <w:sz w:val="20"/>
        </w:rPr>
        <w:t xml:space="preserve"> </w:t>
      </w:r>
      <w:r>
        <w:rPr>
          <w:sz w:val="20"/>
        </w:rPr>
        <w:t>in</w:t>
      </w:r>
      <w:r>
        <w:rPr>
          <w:spacing w:val="36"/>
          <w:sz w:val="20"/>
        </w:rPr>
        <w:t xml:space="preserve"> </w:t>
      </w:r>
      <w:r>
        <w:rPr>
          <w:sz w:val="20"/>
        </w:rPr>
        <w:t>cases</w:t>
      </w:r>
      <w:r>
        <w:rPr>
          <w:spacing w:val="36"/>
          <w:sz w:val="20"/>
        </w:rPr>
        <w:t xml:space="preserve"> </w:t>
      </w:r>
      <w:r>
        <w:rPr>
          <w:sz w:val="20"/>
        </w:rPr>
        <w:t>of</w:t>
      </w:r>
      <w:r>
        <w:rPr>
          <w:spacing w:val="38"/>
          <w:sz w:val="20"/>
        </w:rPr>
        <w:t xml:space="preserve"> </w:t>
      </w:r>
      <w:r>
        <w:rPr>
          <w:sz w:val="20"/>
        </w:rPr>
        <w:t>set-off</w:t>
      </w:r>
      <w:r>
        <w:rPr>
          <w:spacing w:val="35"/>
          <w:sz w:val="20"/>
        </w:rPr>
        <w:t xml:space="preserve"> </w:t>
      </w:r>
      <w:r>
        <w:rPr>
          <w:sz w:val="20"/>
        </w:rPr>
        <w:t>pursuant</w:t>
      </w:r>
      <w:r>
        <w:rPr>
          <w:spacing w:val="36"/>
          <w:sz w:val="20"/>
        </w:rPr>
        <w:t xml:space="preserve"> </w:t>
      </w:r>
      <w:r>
        <w:rPr>
          <w:sz w:val="20"/>
        </w:rPr>
        <w:t>to</w:t>
      </w:r>
      <w:r>
        <w:rPr>
          <w:spacing w:val="36"/>
          <w:sz w:val="20"/>
        </w:rPr>
        <w:t xml:space="preserve"> </w:t>
      </w:r>
      <w:r>
        <w:rPr>
          <w:sz w:val="20"/>
        </w:rPr>
        <w:t>an</w:t>
      </w:r>
      <w:r>
        <w:rPr>
          <w:spacing w:val="38"/>
          <w:sz w:val="20"/>
        </w:rPr>
        <w:t xml:space="preserve"> </w:t>
      </w:r>
      <w:r>
        <w:rPr>
          <w:sz w:val="20"/>
        </w:rPr>
        <w:t>audit,</w:t>
      </w:r>
      <w:r>
        <w:rPr>
          <w:spacing w:val="33"/>
          <w:sz w:val="20"/>
        </w:rPr>
        <w:t xml:space="preserve"> </w:t>
      </w:r>
      <w:r>
        <w:rPr>
          <w:sz w:val="20"/>
        </w:rPr>
        <w:t>the</w:t>
      </w:r>
    </w:p>
    <w:p w14:paraId="28AB0015" w14:textId="77777777" w:rsidR="004126DE" w:rsidRDefault="00811470">
      <w:pPr>
        <w:spacing w:before="92"/>
        <w:ind w:left="579" w:right="339"/>
        <w:jc w:val="both"/>
        <w:rPr>
          <w:sz w:val="20"/>
        </w:rPr>
      </w:pPr>
      <w:r>
        <w:br w:type="column"/>
      </w:r>
      <w:r>
        <w:rPr>
          <w:sz w:val="20"/>
        </w:rPr>
        <w:t>finalization of such audit by the State agency, its representatives, or the State Comptroller.</w:t>
      </w:r>
    </w:p>
    <w:p w14:paraId="432EE94A" w14:textId="77777777" w:rsidR="004126DE" w:rsidRDefault="004126DE">
      <w:pPr>
        <w:pStyle w:val="BodyText"/>
        <w:spacing w:before="9"/>
        <w:rPr>
          <w:sz w:val="19"/>
        </w:rPr>
      </w:pPr>
    </w:p>
    <w:p w14:paraId="79B8968B" w14:textId="77777777" w:rsidR="004126DE" w:rsidRDefault="00811470">
      <w:pPr>
        <w:pStyle w:val="ListParagraph"/>
        <w:numPr>
          <w:ilvl w:val="0"/>
          <w:numId w:val="4"/>
        </w:numPr>
        <w:tabs>
          <w:tab w:val="left" w:pos="950"/>
        </w:tabs>
        <w:ind w:left="579" w:right="334" w:firstLine="0"/>
        <w:jc w:val="both"/>
        <w:rPr>
          <w:sz w:val="20"/>
        </w:rPr>
      </w:pPr>
      <w:r>
        <w:rPr>
          <w:b/>
          <w:sz w:val="20"/>
          <w:u w:val="single"/>
        </w:rPr>
        <w:t>RECORDS</w:t>
      </w:r>
      <w:r>
        <w:rPr>
          <w:b/>
          <w:sz w:val="20"/>
        </w:rPr>
        <w:t xml:space="preserve">. </w:t>
      </w:r>
      <w:r>
        <w:rPr>
          <w:sz w:val="20"/>
        </w:rPr>
        <w:t>The Contractor shall establish and maintain complete</w:t>
      </w:r>
      <w:r>
        <w:rPr>
          <w:spacing w:val="-13"/>
          <w:sz w:val="20"/>
        </w:rPr>
        <w:t xml:space="preserve"> </w:t>
      </w:r>
      <w:r>
        <w:rPr>
          <w:sz w:val="20"/>
        </w:rPr>
        <w:t>and</w:t>
      </w:r>
      <w:r>
        <w:rPr>
          <w:spacing w:val="-11"/>
          <w:sz w:val="20"/>
        </w:rPr>
        <w:t xml:space="preserve"> </w:t>
      </w:r>
      <w:r>
        <w:rPr>
          <w:sz w:val="20"/>
        </w:rPr>
        <w:t>accurate</w:t>
      </w:r>
      <w:r>
        <w:rPr>
          <w:spacing w:val="-14"/>
          <w:sz w:val="20"/>
        </w:rPr>
        <w:t xml:space="preserve"> </w:t>
      </w:r>
      <w:r>
        <w:rPr>
          <w:sz w:val="20"/>
        </w:rPr>
        <w:t>books,</w:t>
      </w:r>
      <w:r>
        <w:rPr>
          <w:spacing w:val="-13"/>
          <w:sz w:val="20"/>
        </w:rPr>
        <w:t xml:space="preserve"> </w:t>
      </w:r>
      <w:r>
        <w:rPr>
          <w:sz w:val="20"/>
        </w:rPr>
        <w:t>records,</w:t>
      </w:r>
      <w:r>
        <w:rPr>
          <w:spacing w:val="-12"/>
          <w:sz w:val="20"/>
        </w:rPr>
        <w:t xml:space="preserve"> </w:t>
      </w:r>
      <w:r>
        <w:rPr>
          <w:sz w:val="20"/>
        </w:rPr>
        <w:t>documents,</w:t>
      </w:r>
      <w:r>
        <w:rPr>
          <w:spacing w:val="-12"/>
          <w:sz w:val="20"/>
        </w:rPr>
        <w:t xml:space="preserve"> </w:t>
      </w:r>
      <w:proofErr w:type="gramStart"/>
      <w:r>
        <w:rPr>
          <w:sz w:val="20"/>
        </w:rPr>
        <w:t>accounts</w:t>
      </w:r>
      <w:proofErr w:type="gramEnd"/>
      <w:r>
        <w:rPr>
          <w:spacing w:val="-13"/>
          <w:sz w:val="20"/>
        </w:rPr>
        <w:t xml:space="preserve"> </w:t>
      </w:r>
      <w:r>
        <w:rPr>
          <w:sz w:val="20"/>
        </w:rPr>
        <w:t>and other evidence directly pertinent to performance under this contract</w:t>
      </w:r>
      <w:r>
        <w:rPr>
          <w:spacing w:val="-16"/>
          <w:sz w:val="20"/>
        </w:rPr>
        <w:t xml:space="preserve"> </w:t>
      </w:r>
      <w:r>
        <w:rPr>
          <w:sz w:val="20"/>
        </w:rPr>
        <w:t>(hereinafter,</w:t>
      </w:r>
      <w:r>
        <w:rPr>
          <w:spacing w:val="-14"/>
          <w:sz w:val="20"/>
        </w:rPr>
        <w:t xml:space="preserve"> </w:t>
      </w:r>
      <w:r>
        <w:rPr>
          <w:sz w:val="20"/>
        </w:rPr>
        <w:t>collectively,</w:t>
      </w:r>
      <w:r>
        <w:rPr>
          <w:spacing w:val="-14"/>
          <w:sz w:val="20"/>
        </w:rPr>
        <w:t xml:space="preserve"> </w:t>
      </w:r>
      <w:r>
        <w:rPr>
          <w:sz w:val="20"/>
        </w:rPr>
        <w:t>the</w:t>
      </w:r>
      <w:r>
        <w:rPr>
          <w:spacing w:val="-16"/>
          <w:sz w:val="20"/>
        </w:rPr>
        <w:t xml:space="preserve"> </w:t>
      </w:r>
      <w:r>
        <w:rPr>
          <w:sz w:val="20"/>
        </w:rPr>
        <w:t>“Records”).</w:t>
      </w:r>
      <w:r>
        <w:rPr>
          <w:spacing w:val="21"/>
          <w:sz w:val="20"/>
        </w:rPr>
        <w:t xml:space="preserve"> </w:t>
      </w:r>
      <w:r>
        <w:rPr>
          <w:sz w:val="20"/>
        </w:rPr>
        <w:t>The</w:t>
      </w:r>
      <w:r>
        <w:rPr>
          <w:spacing w:val="-16"/>
          <w:sz w:val="20"/>
        </w:rPr>
        <w:t xml:space="preserve"> </w:t>
      </w:r>
      <w:r>
        <w:rPr>
          <w:sz w:val="20"/>
        </w:rPr>
        <w:t>Records must be kept for the balance of the calendar year in which they were</w:t>
      </w:r>
      <w:r>
        <w:rPr>
          <w:spacing w:val="-9"/>
          <w:sz w:val="20"/>
        </w:rPr>
        <w:t xml:space="preserve"> </w:t>
      </w:r>
      <w:r>
        <w:rPr>
          <w:sz w:val="20"/>
        </w:rPr>
        <w:t>made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six</w:t>
      </w:r>
      <w:r>
        <w:rPr>
          <w:spacing w:val="-8"/>
          <w:sz w:val="20"/>
        </w:rPr>
        <w:t xml:space="preserve"> </w:t>
      </w:r>
      <w:r>
        <w:rPr>
          <w:sz w:val="20"/>
        </w:rPr>
        <w:t>(6)</w:t>
      </w:r>
      <w:r>
        <w:rPr>
          <w:spacing w:val="-7"/>
          <w:sz w:val="20"/>
        </w:rPr>
        <w:t xml:space="preserve"> </w:t>
      </w:r>
      <w:r>
        <w:rPr>
          <w:sz w:val="20"/>
        </w:rPr>
        <w:t>additional</w:t>
      </w:r>
      <w:r>
        <w:rPr>
          <w:spacing w:val="-9"/>
          <w:sz w:val="20"/>
        </w:rPr>
        <w:t xml:space="preserve"> </w:t>
      </w:r>
      <w:r>
        <w:rPr>
          <w:sz w:val="20"/>
        </w:rPr>
        <w:t>years</w:t>
      </w:r>
      <w:r>
        <w:rPr>
          <w:spacing w:val="-10"/>
          <w:sz w:val="20"/>
        </w:rPr>
        <w:t xml:space="preserve"> </w:t>
      </w:r>
      <w:r>
        <w:rPr>
          <w:sz w:val="20"/>
        </w:rPr>
        <w:t>thereafter.</w:t>
      </w:r>
      <w:r>
        <w:rPr>
          <w:spacing w:val="33"/>
          <w:sz w:val="20"/>
        </w:rPr>
        <w:t xml:space="preserve"> </w:t>
      </w:r>
      <w:r>
        <w:rPr>
          <w:sz w:val="20"/>
        </w:rPr>
        <w:t>The</w:t>
      </w:r>
      <w:r>
        <w:rPr>
          <w:spacing w:val="-8"/>
          <w:sz w:val="20"/>
        </w:rPr>
        <w:t xml:space="preserve"> </w:t>
      </w:r>
      <w:r>
        <w:rPr>
          <w:sz w:val="20"/>
        </w:rPr>
        <w:t>State Comptroller, the Attorney General and any other person or entity authorized to conduct an examination, as well as the agency or agencies involved in this contract, shall have access to the Records during normal business hours at an office of the Contractor</w:t>
      </w:r>
      <w:r>
        <w:rPr>
          <w:spacing w:val="-5"/>
          <w:sz w:val="20"/>
        </w:rPr>
        <w:t xml:space="preserve"> </w:t>
      </w:r>
      <w:r>
        <w:rPr>
          <w:sz w:val="20"/>
        </w:rPr>
        <w:t>within</w:t>
      </w:r>
      <w:r>
        <w:rPr>
          <w:spacing w:val="-3"/>
          <w:sz w:val="20"/>
        </w:rPr>
        <w:t xml:space="preserve"> </w:t>
      </w:r>
      <w:r>
        <w:rPr>
          <w:sz w:val="20"/>
        </w:rPr>
        <w:t>the</w:t>
      </w:r>
      <w:r>
        <w:rPr>
          <w:spacing w:val="-7"/>
          <w:sz w:val="20"/>
        </w:rPr>
        <w:t xml:space="preserve"> </w:t>
      </w:r>
      <w:r>
        <w:rPr>
          <w:sz w:val="20"/>
        </w:rPr>
        <w:t>State</w:t>
      </w:r>
      <w:r>
        <w:rPr>
          <w:spacing w:val="-4"/>
          <w:sz w:val="20"/>
        </w:rPr>
        <w:t xml:space="preserve"> </w:t>
      </w:r>
      <w:r>
        <w:rPr>
          <w:sz w:val="20"/>
        </w:rPr>
        <w:t>of</w:t>
      </w:r>
      <w:r>
        <w:rPr>
          <w:spacing w:val="-6"/>
          <w:sz w:val="20"/>
        </w:rPr>
        <w:t xml:space="preserve"> </w:t>
      </w:r>
      <w:r>
        <w:rPr>
          <w:sz w:val="20"/>
        </w:rPr>
        <w:t>New</w:t>
      </w:r>
      <w:r>
        <w:rPr>
          <w:spacing w:val="-4"/>
          <w:sz w:val="20"/>
        </w:rPr>
        <w:t xml:space="preserve"> </w:t>
      </w:r>
      <w:r>
        <w:rPr>
          <w:sz w:val="20"/>
        </w:rPr>
        <w:t>York</w:t>
      </w:r>
      <w:r>
        <w:rPr>
          <w:spacing w:val="-3"/>
          <w:sz w:val="20"/>
        </w:rPr>
        <w:t xml:space="preserve"> </w:t>
      </w:r>
      <w:r>
        <w:rPr>
          <w:sz w:val="20"/>
        </w:rPr>
        <w:t>or,</w:t>
      </w:r>
      <w:r>
        <w:rPr>
          <w:spacing w:val="-4"/>
          <w:sz w:val="20"/>
        </w:rPr>
        <w:t xml:space="preserve"> </w:t>
      </w:r>
      <w:r>
        <w:rPr>
          <w:sz w:val="20"/>
        </w:rPr>
        <w:t>if</w:t>
      </w:r>
      <w:r>
        <w:rPr>
          <w:spacing w:val="-4"/>
          <w:sz w:val="20"/>
        </w:rPr>
        <w:t xml:space="preserve"> </w:t>
      </w:r>
      <w:r>
        <w:rPr>
          <w:sz w:val="20"/>
        </w:rPr>
        <w:t>no</w:t>
      </w:r>
      <w:r>
        <w:rPr>
          <w:spacing w:val="-3"/>
          <w:sz w:val="20"/>
        </w:rPr>
        <w:t xml:space="preserve"> </w:t>
      </w:r>
      <w:r>
        <w:rPr>
          <w:sz w:val="20"/>
        </w:rPr>
        <w:t>such</w:t>
      </w:r>
      <w:r>
        <w:rPr>
          <w:spacing w:val="-6"/>
          <w:sz w:val="20"/>
        </w:rPr>
        <w:t xml:space="preserve"> </w:t>
      </w:r>
      <w:r>
        <w:rPr>
          <w:sz w:val="20"/>
        </w:rPr>
        <w:t>office</w:t>
      </w:r>
      <w:r>
        <w:rPr>
          <w:spacing w:val="-7"/>
          <w:sz w:val="20"/>
        </w:rPr>
        <w:t xml:space="preserve"> </w:t>
      </w:r>
      <w:r>
        <w:rPr>
          <w:sz w:val="20"/>
        </w:rPr>
        <w:t>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w:t>
      </w:r>
      <w:r>
        <w:rPr>
          <w:spacing w:val="-30"/>
          <w:sz w:val="20"/>
        </w:rPr>
        <w:t xml:space="preserve"> </w:t>
      </w:r>
      <w:r>
        <w:rPr>
          <w:sz w:val="20"/>
        </w:rPr>
        <w:t>of the Public Officers Law (the “Statute”) provided that: (i) the Contractor shall timely inform an appropriate State official, in writing, that said records should not be disclosed; and (ii) said records shall be sufficiently identified; and (iii) designation of said</w:t>
      </w:r>
      <w:r>
        <w:rPr>
          <w:spacing w:val="-9"/>
          <w:sz w:val="20"/>
        </w:rPr>
        <w:t xml:space="preserve"> </w:t>
      </w:r>
      <w:r>
        <w:rPr>
          <w:sz w:val="20"/>
        </w:rPr>
        <w:t>records</w:t>
      </w:r>
      <w:r>
        <w:rPr>
          <w:spacing w:val="-10"/>
          <w:sz w:val="20"/>
        </w:rPr>
        <w:t xml:space="preserve"> </w:t>
      </w:r>
      <w:r>
        <w:rPr>
          <w:sz w:val="20"/>
        </w:rPr>
        <w:t>as</w:t>
      </w:r>
      <w:r>
        <w:rPr>
          <w:spacing w:val="-10"/>
          <w:sz w:val="20"/>
        </w:rPr>
        <w:t xml:space="preserve"> </w:t>
      </w:r>
      <w:r>
        <w:rPr>
          <w:sz w:val="20"/>
        </w:rPr>
        <w:t>exempt</w:t>
      </w:r>
      <w:r>
        <w:rPr>
          <w:spacing w:val="-9"/>
          <w:sz w:val="20"/>
        </w:rPr>
        <w:t xml:space="preserve"> </w:t>
      </w:r>
      <w:r>
        <w:rPr>
          <w:sz w:val="20"/>
        </w:rPr>
        <w:t>under</w:t>
      </w:r>
      <w:r>
        <w:rPr>
          <w:spacing w:val="-11"/>
          <w:sz w:val="20"/>
        </w:rPr>
        <w:t xml:space="preserve"> </w:t>
      </w:r>
      <w:r>
        <w:rPr>
          <w:sz w:val="20"/>
        </w:rPr>
        <w:t>the</w:t>
      </w:r>
      <w:r>
        <w:rPr>
          <w:spacing w:val="-9"/>
          <w:sz w:val="20"/>
        </w:rPr>
        <w:t xml:space="preserve"> </w:t>
      </w:r>
      <w:r>
        <w:rPr>
          <w:sz w:val="20"/>
        </w:rPr>
        <w:t>Statute</w:t>
      </w:r>
      <w:r>
        <w:rPr>
          <w:spacing w:val="-9"/>
          <w:sz w:val="20"/>
        </w:rPr>
        <w:t xml:space="preserve"> </w:t>
      </w:r>
      <w:r>
        <w:rPr>
          <w:sz w:val="20"/>
        </w:rPr>
        <w:t>is</w:t>
      </w:r>
      <w:r>
        <w:rPr>
          <w:spacing w:val="-10"/>
          <w:sz w:val="20"/>
        </w:rPr>
        <w:t xml:space="preserve"> </w:t>
      </w:r>
      <w:r>
        <w:rPr>
          <w:sz w:val="20"/>
        </w:rPr>
        <w:t>reasonable.</w:t>
      </w:r>
      <w:r>
        <w:rPr>
          <w:spacing w:val="30"/>
          <w:sz w:val="20"/>
        </w:rPr>
        <w:t xml:space="preserve"> </w:t>
      </w:r>
      <w:r>
        <w:rPr>
          <w:sz w:val="20"/>
        </w:rPr>
        <w:t>Nothing contained</w:t>
      </w:r>
      <w:r>
        <w:rPr>
          <w:spacing w:val="-8"/>
          <w:sz w:val="20"/>
        </w:rPr>
        <w:t xml:space="preserve"> </w:t>
      </w:r>
      <w:r>
        <w:rPr>
          <w:sz w:val="20"/>
        </w:rPr>
        <w:t>herein</w:t>
      </w:r>
      <w:r>
        <w:rPr>
          <w:spacing w:val="-7"/>
          <w:sz w:val="20"/>
        </w:rPr>
        <w:t xml:space="preserve"> </w:t>
      </w:r>
      <w:r>
        <w:rPr>
          <w:sz w:val="20"/>
        </w:rPr>
        <w:t>shall</w:t>
      </w:r>
      <w:r>
        <w:rPr>
          <w:spacing w:val="-7"/>
          <w:sz w:val="20"/>
        </w:rPr>
        <w:t xml:space="preserve"> </w:t>
      </w:r>
      <w:r>
        <w:rPr>
          <w:sz w:val="20"/>
        </w:rPr>
        <w:t>diminish,</w:t>
      </w:r>
      <w:r>
        <w:rPr>
          <w:spacing w:val="-6"/>
          <w:sz w:val="20"/>
        </w:rPr>
        <w:t xml:space="preserve"> </w:t>
      </w:r>
      <w:r>
        <w:rPr>
          <w:sz w:val="20"/>
        </w:rPr>
        <w:t>or</w:t>
      </w:r>
      <w:r>
        <w:rPr>
          <w:spacing w:val="-5"/>
          <w:sz w:val="20"/>
        </w:rPr>
        <w:t xml:space="preserve"> </w:t>
      </w:r>
      <w:r>
        <w:rPr>
          <w:sz w:val="20"/>
        </w:rPr>
        <w:t>in</w:t>
      </w:r>
      <w:r>
        <w:rPr>
          <w:spacing w:val="-8"/>
          <w:sz w:val="20"/>
        </w:rPr>
        <w:t xml:space="preserve"> </w:t>
      </w:r>
      <w:r>
        <w:rPr>
          <w:sz w:val="20"/>
        </w:rPr>
        <w:t>any</w:t>
      </w:r>
      <w:r>
        <w:rPr>
          <w:spacing w:val="-4"/>
          <w:sz w:val="20"/>
        </w:rPr>
        <w:t xml:space="preserve"> </w:t>
      </w:r>
      <w:r>
        <w:rPr>
          <w:sz w:val="20"/>
        </w:rPr>
        <w:t>way</w:t>
      </w:r>
      <w:r>
        <w:rPr>
          <w:spacing w:val="-8"/>
          <w:sz w:val="20"/>
        </w:rPr>
        <w:t xml:space="preserve"> </w:t>
      </w:r>
      <w:r>
        <w:rPr>
          <w:sz w:val="20"/>
        </w:rPr>
        <w:t>adversely</w:t>
      </w:r>
      <w:r>
        <w:rPr>
          <w:spacing w:val="-4"/>
          <w:sz w:val="20"/>
        </w:rPr>
        <w:t xml:space="preserve"> </w:t>
      </w:r>
      <w:r>
        <w:rPr>
          <w:sz w:val="20"/>
        </w:rPr>
        <w:t>affect, the</w:t>
      </w:r>
      <w:r>
        <w:rPr>
          <w:spacing w:val="-10"/>
          <w:sz w:val="20"/>
        </w:rPr>
        <w:t xml:space="preserve"> </w:t>
      </w:r>
      <w:r>
        <w:rPr>
          <w:sz w:val="20"/>
        </w:rPr>
        <w:t>State’s</w:t>
      </w:r>
      <w:r>
        <w:rPr>
          <w:spacing w:val="-10"/>
          <w:sz w:val="20"/>
        </w:rPr>
        <w:t xml:space="preserve"> </w:t>
      </w:r>
      <w:r>
        <w:rPr>
          <w:sz w:val="20"/>
        </w:rPr>
        <w:t>right</w:t>
      </w:r>
      <w:r>
        <w:rPr>
          <w:spacing w:val="-9"/>
          <w:sz w:val="20"/>
        </w:rPr>
        <w:t xml:space="preserve"> </w:t>
      </w:r>
      <w:r>
        <w:rPr>
          <w:sz w:val="20"/>
        </w:rPr>
        <w:t>to</w:t>
      </w:r>
      <w:r>
        <w:rPr>
          <w:spacing w:val="-9"/>
          <w:sz w:val="20"/>
        </w:rPr>
        <w:t xml:space="preserve"> </w:t>
      </w:r>
      <w:r>
        <w:rPr>
          <w:sz w:val="20"/>
        </w:rPr>
        <w:t>discovery</w:t>
      </w:r>
      <w:r>
        <w:rPr>
          <w:spacing w:val="-8"/>
          <w:sz w:val="20"/>
        </w:rPr>
        <w:t xml:space="preserve"> </w:t>
      </w:r>
      <w:r>
        <w:rPr>
          <w:sz w:val="20"/>
        </w:rPr>
        <w:t>in</w:t>
      </w:r>
      <w:r>
        <w:rPr>
          <w:spacing w:val="-9"/>
          <w:sz w:val="20"/>
        </w:rPr>
        <w:t xml:space="preserve"> </w:t>
      </w:r>
      <w:r>
        <w:rPr>
          <w:sz w:val="20"/>
        </w:rPr>
        <w:t>any</w:t>
      </w:r>
      <w:r>
        <w:rPr>
          <w:spacing w:val="-8"/>
          <w:sz w:val="20"/>
        </w:rPr>
        <w:t xml:space="preserve"> </w:t>
      </w:r>
      <w:r>
        <w:rPr>
          <w:sz w:val="20"/>
        </w:rPr>
        <w:t>pending</w:t>
      </w:r>
      <w:r>
        <w:rPr>
          <w:spacing w:val="-8"/>
          <w:sz w:val="20"/>
        </w:rPr>
        <w:t xml:space="preserve"> </w:t>
      </w:r>
      <w:r>
        <w:rPr>
          <w:sz w:val="20"/>
        </w:rPr>
        <w:t>or</w:t>
      </w:r>
      <w:r>
        <w:rPr>
          <w:spacing w:val="-9"/>
          <w:sz w:val="20"/>
        </w:rPr>
        <w:t xml:space="preserve"> </w:t>
      </w:r>
      <w:r>
        <w:rPr>
          <w:sz w:val="20"/>
        </w:rPr>
        <w:t>future</w:t>
      </w:r>
      <w:r>
        <w:rPr>
          <w:spacing w:val="-9"/>
          <w:sz w:val="20"/>
        </w:rPr>
        <w:t xml:space="preserve"> </w:t>
      </w:r>
      <w:r>
        <w:rPr>
          <w:sz w:val="20"/>
        </w:rPr>
        <w:t>litigation.</w:t>
      </w:r>
    </w:p>
    <w:p w14:paraId="39744A75" w14:textId="77777777" w:rsidR="004126DE" w:rsidRDefault="004126DE">
      <w:pPr>
        <w:pStyle w:val="BodyText"/>
        <w:spacing w:before="1"/>
        <w:rPr>
          <w:sz w:val="20"/>
        </w:rPr>
      </w:pPr>
    </w:p>
    <w:p w14:paraId="3D593D00" w14:textId="77777777" w:rsidR="004126DE" w:rsidRDefault="00811470">
      <w:pPr>
        <w:pStyle w:val="ListParagraph"/>
        <w:numPr>
          <w:ilvl w:val="0"/>
          <w:numId w:val="4"/>
        </w:numPr>
        <w:tabs>
          <w:tab w:val="left" w:pos="981"/>
        </w:tabs>
        <w:ind w:left="980" w:hanging="402"/>
        <w:jc w:val="both"/>
        <w:rPr>
          <w:b/>
          <w:sz w:val="20"/>
        </w:rPr>
      </w:pPr>
      <w:r>
        <w:rPr>
          <w:b/>
          <w:sz w:val="20"/>
          <w:u w:val="single"/>
        </w:rPr>
        <w:t>IDENTIFYING INFORMATION AND</w:t>
      </w:r>
      <w:r>
        <w:rPr>
          <w:b/>
          <w:spacing w:val="34"/>
          <w:sz w:val="20"/>
          <w:u w:val="single"/>
        </w:rPr>
        <w:t xml:space="preserve"> </w:t>
      </w:r>
      <w:r>
        <w:rPr>
          <w:b/>
          <w:sz w:val="20"/>
          <w:u w:val="single"/>
        </w:rPr>
        <w:t>PRIVACY</w:t>
      </w:r>
    </w:p>
    <w:p w14:paraId="23860251" w14:textId="77777777" w:rsidR="004126DE" w:rsidRDefault="00811470">
      <w:pPr>
        <w:ind w:left="579" w:right="335"/>
        <w:jc w:val="both"/>
        <w:rPr>
          <w:sz w:val="20"/>
        </w:rPr>
      </w:pPr>
      <w:r>
        <w:rPr>
          <w:b/>
          <w:sz w:val="20"/>
          <w:u w:val="single"/>
        </w:rPr>
        <w:t>NOTIFICATION</w:t>
      </w:r>
      <w:r>
        <w:rPr>
          <w:b/>
          <w:sz w:val="20"/>
        </w:rPr>
        <w:t xml:space="preserve">. </w:t>
      </w:r>
      <w:r>
        <w:rPr>
          <w:sz w:val="20"/>
        </w:rPr>
        <w:t xml:space="preserve">(a)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Pr>
          <w:sz w:val="20"/>
        </w:rPr>
        <w:t>all of</w:t>
      </w:r>
      <w:proofErr w:type="gramEnd"/>
      <w:r>
        <w:rPr>
          <w:sz w:val="20"/>
        </w:rPr>
        <w:t xml:space="preserve"> the following: (i) the payee’s Federal employer identification number, (ii) the payee’s Federal social security number,</w:t>
      </w:r>
      <w:r>
        <w:rPr>
          <w:spacing w:val="-14"/>
          <w:sz w:val="20"/>
        </w:rPr>
        <w:t xml:space="preserve"> </w:t>
      </w:r>
      <w:r>
        <w:rPr>
          <w:sz w:val="20"/>
        </w:rPr>
        <w:t>and/or</w:t>
      </w:r>
    </w:p>
    <w:p w14:paraId="6713A4AE" w14:textId="77777777" w:rsidR="004126DE" w:rsidRDefault="00811470">
      <w:pPr>
        <w:spacing w:before="2"/>
        <w:ind w:left="579" w:right="335"/>
        <w:jc w:val="both"/>
        <w:rPr>
          <w:sz w:val="20"/>
        </w:rPr>
      </w:pPr>
      <w:r>
        <w:rPr>
          <w:sz w:val="20"/>
        </w:rPr>
        <w:t>(iii) the payee’s Vendor Identification Number assigned by the Statewide Financial System. Failure to include such number or numbers may delay payment. Where the payee does not have such</w:t>
      </w:r>
      <w:r>
        <w:rPr>
          <w:spacing w:val="-3"/>
          <w:sz w:val="20"/>
        </w:rPr>
        <w:t xml:space="preserve"> </w:t>
      </w:r>
      <w:r>
        <w:rPr>
          <w:sz w:val="20"/>
        </w:rPr>
        <w:t>number</w:t>
      </w:r>
      <w:r>
        <w:rPr>
          <w:spacing w:val="-3"/>
          <w:sz w:val="20"/>
        </w:rPr>
        <w:t xml:space="preserve"> </w:t>
      </w:r>
      <w:r>
        <w:rPr>
          <w:sz w:val="20"/>
        </w:rPr>
        <w:t>or</w:t>
      </w:r>
      <w:r>
        <w:rPr>
          <w:spacing w:val="-4"/>
          <w:sz w:val="20"/>
        </w:rPr>
        <w:t xml:space="preserve"> </w:t>
      </w:r>
      <w:r>
        <w:rPr>
          <w:sz w:val="20"/>
        </w:rPr>
        <w:t>numbers,</w:t>
      </w:r>
      <w:r>
        <w:rPr>
          <w:spacing w:val="-3"/>
          <w:sz w:val="20"/>
        </w:rPr>
        <w:t xml:space="preserve"> </w:t>
      </w:r>
      <w:r>
        <w:rPr>
          <w:sz w:val="20"/>
        </w:rPr>
        <w:t>the</w:t>
      </w:r>
      <w:r>
        <w:rPr>
          <w:spacing w:val="-7"/>
          <w:sz w:val="20"/>
        </w:rPr>
        <w:t xml:space="preserve"> </w:t>
      </w:r>
      <w:r>
        <w:rPr>
          <w:sz w:val="20"/>
        </w:rPr>
        <w:t>payee,</w:t>
      </w:r>
      <w:r>
        <w:rPr>
          <w:spacing w:val="-3"/>
          <w:sz w:val="20"/>
        </w:rPr>
        <w:t xml:space="preserve"> </w:t>
      </w:r>
      <w:r>
        <w:rPr>
          <w:sz w:val="20"/>
        </w:rPr>
        <w:t>on</w:t>
      </w:r>
      <w:r>
        <w:rPr>
          <w:spacing w:val="-3"/>
          <w:sz w:val="20"/>
        </w:rPr>
        <w:t xml:space="preserve"> </w:t>
      </w:r>
      <w:r>
        <w:rPr>
          <w:sz w:val="20"/>
        </w:rPr>
        <w:t>its</w:t>
      </w:r>
      <w:r>
        <w:rPr>
          <w:spacing w:val="-4"/>
          <w:sz w:val="20"/>
        </w:rPr>
        <w:t xml:space="preserve"> </w:t>
      </w:r>
      <w:r>
        <w:rPr>
          <w:sz w:val="20"/>
        </w:rPr>
        <w:t>invoice</w:t>
      </w:r>
      <w:r>
        <w:rPr>
          <w:spacing w:val="-4"/>
          <w:sz w:val="20"/>
        </w:rPr>
        <w:t xml:space="preserve"> </w:t>
      </w:r>
      <w:r>
        <w:rPr>
          <w:sz w:val="20"/>
        </w:rPr>
        <w:t>or</w:t>
      </w:r>
      <w:r>
        <w:rPr>
          <w:spacing w:val="-3"/>
          <w:sz w:val="20"/>
        </w:rPr>
        <w:t xml:space="preserve"> </w:t>
      </w:r>
      <w:r>
        <w:rPr>
          <w:sz w:val="20"/>
        </w:rPr>
        <w:t>Claim</w:t>
      </w:r>
      <w:r>
        <w:rPr>
          <w:spacing w:val="-3"/>
          <w:sz w:val="20"/>
        </w:rPr>
        <w:t xml:space="preserve"> </w:t>
      </w:r>
      <w:r>
        <w:rPr>
          <w:sz w:val="20"/>
        </w:rPr>
        <w:t>for Payment, must give the reason or reasons why the payee does not have such number or</w:t>
      </w:r>
      <w:r>
        <w:rPr>
          <w:spacing w:val="-6"/>
          <w:sz w:val="20"/>
        </w:rPr>
        <w:t xml:space="preserve"> </w:t>
      </w:r>
      <w:r>
        <w:rPr>
          <w:sz w:val="20"/>
        </w:rPr>
        <w:t>numbers.</w:t>
      </w:r>
    </w:p>
    <w:p w14:paraId="77A19D72" w14:textId="77777777" w:rsidR="004126DE" w:rsidRDefault="004126DE">
      <w:pPr>
        <w:pStyle w:val="BodyText"/>
        <w:spacing w:before="9"/>
        <w:rPr>
          <w:sz w:val="19"/>
        </w:rPr>
      </w:pPr>
    </w:p>
    <w:p w14:paraId="0E221062" w14:textId="77777777" w:rsidR="004126DE" w:rsidRDefault="00811470">
      <w:pPr>
        <w:ind w:left="579" w:right="334"/>
        <w:jc w:val="both"/>
        <w:rPr>
          <w:sz w:val="20"/>
        </w:rPr>
      </w:pPr>
      <w:r>
        <w:rPr>
          <w:sz w:val="20"/>
        </w:rPr>
        <w:t>(b) Privacy Notification. (1) The authority to request the above personal information from a seller of goods or services or a lessor</w:t>
      </w:r>
      <w:r>
        <w:rPr>
          <w:spacing w:val="-10"/>
          <w:sz w:val="20"/>
        </w:rPr>
        <w:t xml:space="preserve"> </w:t>
      </w:r>
      <w:r>
        <w:rPr>
          <w:sz w:val="20"/>
        </w:rPr>
        <w:t>of</w:t>
      </w:r>
      <w:r>
        <w:rPr>
          <w:spacing w:val="-9"/>
          <w:sz w:val="20"/>
        </w:rPr>
        <w:t xml:space="preserve"> </w:t>
      </w:r>
      <w:r>
        <w:rPr>
          <w:sz w:val="20"/>
        </w:rPr>
        <w:t>real</w:t>
      </w:r>
      <w:r>
        <w:rPr>
          <w:spacing w:val="-10"/>
          <w:sz w:val="20"/>
        </w:rPr>
        <w:t xml:space="preserve"> </w:t>
      </w:r>
      <w:r>
        <w:rPr>
          <w:sz w:val="20"/>
        </w:rPr>
        <w:t>or</w:t>
      </w:r>
      <w:r>
        <w:rPr>
          <w:spacing w:val="-9"/>
          <w:sz w:val="20"/>
        </w:rPr>
        <w:t xml:space="preserve"> </w:t>
      </w:r>
      <w:r>
        <w:rPr>
          <w:sz w:val="20"/>
        </w:rPr>
        <w:t>personal</w:t>
      </w:r>
      <w:r>
        <w:rPr>
          <w:spacing w:val="-11"/>
          <w:sz w:val="20"/>
        </w:rPr>
        <w:t xml:space="preserve"> </w:t>
      </w:r>
      <w:r>
        <w:rPr>
          <w:sz w:val="20"/>
        </w:rPr>
        <w:t>property,</w:t>
      </w:r>
      <w:r>
        <w:rPr>
          <w:spacing w:val="-10"/>
          <w:sz w:val="20"/>
        </w:rPr>
        <w:t xml:space="preserve"> </w:t>
      </w:r>
      <w:r>
        <w:rPr>
          <w:sz w:val="20"/>
        </w:rPr>
        <w:t>and</w:t>
      </w:r>
      <w:r>
        <w:rPr>
          <w:spacing w:val="-9"/>
          <w:sz w:val="20"/>
        </w:rPr>
        <w:t xml:space="preserve"> </w:t>
      </w:r>
      <w:r>
        <w:rPr>
          <w:sz w:val="20"/>
        </w:rPr>
        <w:t>the</w:t>
      </w:r>
      <w:r>
        <w:rPr>
          <w:spacing w:val="-10"/>
          <w:sz w:val="20"/>
        </w:rPr>
        <w:t xml:space="preserve"> </w:t>
      </w:r>
      <w:r>
        <w:rPr>
          <w:sz w:val="20"/>
        </w:rPr>
        <w:t>authority</w:t>
      </w:r>
      <w:r>
        <w:rPr>
          <w:spacing w:val="-11"/>
          <w:sz w:val="20"/>
        </w:rPr>
        <w:t xml:space="preserve"> </w:t>
      </w:r>
      <w:r>
        <w:rPr>
          <w:sz w:val="20"/>
        </w:rPr>
        <w:t>to</w:t>
      </w:r>
      <w:r>
        <w:rPr>
          <w:spacing w:val="-10"/>
          <w:sz w:val="20"/>
        </w:rPr>
        <w:t xml:space="preserve"> </w:t>
      </w:r>
      <w:r>
        <w:rPr>
          <w:sz w:val="20"/>
        </w:rPr>
        <w:t>maintain such information, is found in Section 5 of the State Tax Law. Disclosure</w:t>
      </w:r>
      <w:r>
        <w:rPr>
          <w:spacing w:val="-10"/>
          <w:sz w:val="20"/>
        </w:rPr>
        <w:t xml:space="preserve"> </w:t>
      </w:r>
      <w:r>
        <w:rPr>
          <w:sz w:val="20"/>
        </w:rPr>
        <w:t>of</w:t>
      </w:r>
      <w:r>
        <w:rPr>
          <w:spacing w:val="-8"/>
          <w:sz w:val="20"/>
        </w:rPr>
        <w:t xml:space="preserve"> </w:t>
      </w:r>
      <w:r>
        <w:rPr>
          <w:sz w:val="20"/>
        </w:rPr>
        <w:t>this</w:t>
      </w:r>
      <w:r>
        <w:rPr>
          <w:spacing w:val="-11"/>
          <w:sz w:val="20"/>
        </w:rPr>
        <w:t xml:space="preserve"> </w:t>
      </w:r>
      <w:r>
        <w:rPr>
          <w:sz w:val="20"/>
        </w:rPr>
        <w:t>information</w:t>
      </w:r>
      <w:r>
        <w:rPr>
          <w:spacing w:val="-10"/>
          <w:sz w:val="20"/>
        </w:rPr>
        <w:t xml:space="preserve"> </w:t>
      </w:r>
      <w:r>
        <w:rPr>
          <w:sz w:val="20"/>
        </w:rPr>
        <w:t>by</w:t>
      </w:r>
      <w:r>
        <w:rPr>
          <w:spacing w:val="-8"/>
          <w:sz w:val="20"/>
        </w:rPr>
        <w:t xml:space="preserve"> </w:t>
      </w:r>
      <w:r>
        <w:rPr>
          <w:sz w:val="20"/>
        </w:rPr>
        <w:t>the</w:t>
      </w:r>
      <w:r>
        <w:rPr>
          <w:spacing w:val="-10"/>
          <w:sz w:val="20"/>
        </w:rPr>
        <w:t xml:space="preserve"> </w:t>
      </w:r>
      <w:r>
        <w:rPr>
          <w:sz w:val="20"/>
        </w:rPr>
        <w:t>seller</w:t>
      </w:r>
      <w:r>
        <w:rPr>
          <w:spacing w:val="-8"/>
          <w:sz w:val="20"/>
        </w:rPr>
        <w:t xml:space="preserve"> </w:t>
      </w:r>
      <w:r>
        <w:rPr>
          <w:sz w:val="20"/>
        </w:rPr>
        <w:t>or</w:t>
      </w:r>
      <w:r>
        <w:rPr>
          <w:spacing w:val="-9"/>
          <w:sz w:val="20"/>
        </w:rPr>
        <w:t xml:space="preserve"> </w:t>
      </w:r>
      <w:r>
        <w:rPr>
          <w:sz w:val="20"/>
        </w:rPr>
        <w:t>lessor</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State is mandatory. The principal purpose for which the information is collected is to enable the State to identify individuals, businesses and others who have been delinquent in filing tax returns or may have understated their tax liabilities and to generally</w:t>
      </w:r>
      <w:r>
        <w:rPr>
          <w:spacing w:val="-11"/>
          <w:sz w:val="20"/>
        </w:rPr>
        <w:t xml:space="preserve"> </w:t>
      </w:r>
      <w:r>
        <w:rPr>
          <w:sz w:val="20"/>
        </w:rPr>
        <w:t>identify</w:t>
      </w:r>
      <w:r>
        <w:rPr>
          <w:spacing w:val="-11"/>
          <w:sz w:val="20"/>
        </w:rPr>
        <w:t xml:space="preserve"> </w:t>
      </w:r>
      <w:r>
        <w:rPr>
          <w:sz w:val="20"/>
        </w:rPr>
        <w:t>persons</w:t>
      </w:r>
      <w:r>
        <w:rPr>
          <w:spacing w:val="-12"/>
          <w:sz w:val="20"/>
        </w:rPr>
        <w:t xml:space="preserve"> </w:t>
      </w:r>
      <w:r>
        <w:rPr>
          <w:sz w:val="20"/>
        </w:rPr>
        <w:t>affected</w:t>
      </w:r>
      <w:r>
        <w:rPr>
          <w:spacing w:val="-11"/>
          <w:sz w:val="20"/>
        </w:rPr>
        <w:t xml:space="preserve"> </w:t>
      </w:r>
      <w:r>
        <w:rPr>
          <w:sz w:val="20"/>
        </w:rPr>
        <w:t>by</w:t>
      </w:r>
      <w:r>
        <w:rPr>
          <w:spacing w:val="-10"/>
          <w:sz w:val="20"/>
        </w:rPr>
        <w:t xml:space="preserve"> </w:t>
      </w:r>
      <w:r>
        <w:rPr>
          <w:sz w:val="20"/>
        </w:rPr>
        <w:t>the</w:t>
      </w:r>
      <w:r>
        <w:rPr>
          <w:spacing w:val="-12"/>
          <w:sz w:val="20"/>
        </w:rPr>
        <w:t xml:space="preserve"> </w:t>
      </w:r>
      <w:r>
        <w:rPr>
          <w:sz w:val="20"/>
        </w:rPr>
        <w:t>taxes</w:t>
      </w:r>
      <w:r>
        <w:rPr>
          <w:spacing w:val="-12"/>
          <w:sz w:val="20"/>
        </w:rPr>
        <w:t xml:space="preserve"> </w:t>
      </w:r>
      <w:r>
        <w:rPr>
          <w:sz w:val="20"/>
        </w:rPr>
        <w:t>administered</w:t>
      </w:r>
      <w:r>
        <w:rPr>
          <w:spacing w:val="-11"/>
          <w:sz w:val="20"/>
        </w:rPr>
        <w:t xml:space="preserve"> </w:t>
      </w:r>
      <w:r>
        <w:rPr>
          <w:sz w:val="20"/>
        </w:rPr>
        <w:t>by the Commissioner of Taxation and Finance. The information will be used for tax administration purposes and for any other purpose</w:t>
      </w:r>
      <w:r>
        <w:rPr>
          <w:spacing w:val="38"/>
          <w:sz w:val="20"/>
        </w:rPr>
        <w:t xml:space="preserve"> </w:t>
      </w:r>
      <w:r>
        <w:rPr>
          <w:sz w:val="20"/>
        </w:rPr>
        <w:t>authorized</w:t>
      </w:r>
      <w:r>
        <w:rPr>
          <w:spacing w:val="39"/>
          <w:sz w:val="20"/>
        </w:rPr>
        <w:t xml:space="preserve"> </w:t>
      </w:r>
      <w:r>
        <w:rPr>
          <w:sz w:val="20"/>
        </w:rPr>
        <w:t>by</w:t>
      </w:r>
      <w:r>
        <w:rPr>
          <w:spacing w:val="39"/>
          <w:sz w:val="20"/>
        </w:rPr>
        <w:t xml:space="preserve"> </w:t>
      </w:r>
      <w:r>
        <w:rPr>
          <w:sz w:val="20"/>
        </w:rPr>
        <w:t>law.</w:t>
      </w:r>
      <w:r>
        <w:rPr>
          <w:spacing w:val="38"/>
          <w:sz w:val="20"/>
        </w:rPr>
        <w:t xml:space="preserve"> </w:t>
      </w:r>
      <w:r>
        <w:rPr>
          <w:sz w:val="20"/>
        </w:rPr>
        <w:t>(2)</w:t>
      </w:r>
      <w:r>
        <w:rPr>
          <w:spacing w:val="39"/>
          <w:sz w:val="20"/>
        </w:rPr>
        <w:t xml:space="preserve"> </w:t>
      </w:r>
      <w:r>
        <w:rPr>
          <w:sz w:val="20"/>
        </w:rPr>
        <w:t>The</w:t>
      </w:r>
      <w:r>
        <w:rPr>
          <w:spacing w:val="37"/>
          <w:sz w:val="20"/>
        </w:rPr>
        <w:t xml:space="preserve"> </w:t>
      </w:r>
      <w:r>
        <w:rPr>
          <w:sz w:val="20"/>
        </w:rPr>
        <w:t>personal</w:t>
      </w:r>
      <w:r>
        <w:rPr>
          <w:spacing w:val="38"/>
          <w:sz w:val="20"/>
        </w:rPr>
        <w:t xml:space="preserve"> </w:t>
      </w:r>
      <w:r>
        <w:rPr>
          <w:sz w:val="20"/>
        </w:rPr>
        <w:t>information</w:t>
      </w:r>
      <w:r>
        <w:rPr>
          <w:spacing w:val="37"/>
          <w:sz w:val="20"/>
        </w:rPr>
        <w:t xml:space="preserve"> </w:t>
      </w:r>
      <w:r>
        <w:rPr>
          <w:sz w:val="20"/>
        </w:rPr>
        <w:t>is</w:t>
      </w:r>
    </w:p>
    <w:p w14:paraId="4BDB3DB7" w14:textId="77777777" w:rsidR="004126DE" w:rsidRDefault="004126DE">
      <w:pPr>
        <w:jc w:val="both"/>
        <w:rPr>
          <w:sz w:val="20"/>
        </w:rPr>
        <w:sectPr w:rsidR="004126DE">
          <w:type w:val="continuous"/>
          <w:pgSz w:w="12240" w:h="15840"/>
          <w:pgMar w:top="620" w:right="380" w:bottom="1320" w:left="140" w:header="720" w:footer="720" w:gutter="0"/>
          <w:cols w:num="2" w:space="720" w:equalWidth="0">
            <w:col w:w="5665" w:space="96"/>
            <w:col w:w="5959"/>
          </w:cols>
        </w:sectPr>
      </w:pPr>
    </w:p>
    <w:p w14:paraId="34DB8593" w14:textId="77777777" w:rsidR="004126DE" w:rsidRDefault="004126DE">
      <w:pPr>
        <w:pStyle w:val="BodyText"/>
        <w:rPr>
          <w:sz w:val="20"/>
        </w:rPr>
      </w:pPr>
    </w:p>
    <w:p w14:paraId="64A0280D" w14:textId="77777777" w:rsidR="004126DE" w:rsidRDefault="004126DE">
      <w:pPr>
        <w:pStyle w:val="BodyText"/>
        <w:rPr>
          <w:sz w:val="20"/>
        </w:rPr>
      </w:pPr>
    </w:p>
    <w:p w14:paraId="6F2D57C8" w14:textId="77777777" w:rsidR="004126DE" w:rsidRDefault="004126DE">
      <w:pPr>
        <w:pStyle w:val="BodyText"/>
        <w:spacing w:before="5"/>
        <w:rPr>
          <w:sz w:val="17"/>
        </w:rPr>
      </w:pPr>
    </w:p>
    <w:p w14:paraId="398D846D" w14:textId="77777777" w:rsidR="004126DE" w:rsidRDefault="004126DE">
      <w:pPr>
        <w:rPr>
          <w:sz w:val="17"/>
        </w:rPr>
        <w:sectPr w:rsidR="004126DE">
          <w:pgSz w:w="12240" w:h="15840"/>
          <w:pgMar w:top="680" w:right="380" w:bottom="1300" w:left="140" w:header="431" w:footer="1118" w:gutter="0"/>
          <w:cols w:space="720"/>
        </w:sectPr>
      </w:pPr>
    </w:p>
    <w:p w14:paraId="051E0B50" w14:textId="77777777" w:rsidR="004126DE" w:rsidRDefault="00811470">
      <w:pPr>
        <w:spacing w:before="91"/>
        <w:ind w:left="580" w:right="38"/>
        <w:jc w:val="both"/>
        <w:rPr>
          <w:sz w:val="20"/>
        </w:rPr>
      </w:pPr>
      <w:r>
        <w:rPr>
          <w:sz w:val="20"/>
        </w:rPr>
        <w:t>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CA4BB00" w14:textId="77777777" w:rsidR="004126DE" w:rsidRDefault="004126DE">
      <w:pPr>
        <w:pStyle w:val="BodyText"/>
        <w:spacing w:before="10"/>
        <w:rPr>
          <w:sz w:val="19"/>
        </w:rPr>
      </w:pPr>
    </w:p>
    <w:p w14:paraId="06A6DF06" w14:textId="77777777" w:rsidR="004126DE" w:rsidRDefault="00811470">
      <w:pPr>
        <w:pStyle w:val="ListParagraph"/>
        <w:numPr>
          <w:ilvl w:val="0"/>
          <w:numId w:val="4"/>
        </w:numPr>
        <w:tabs>
          <w:tab w:val="left" w:pos="965"/>
        </w:tabs>
        <w:ind w:right="38" w:firstLine="0"/>
        <w:jc w:val="both"/>
        <w:rPr>
          <w:sz w:val="20"/>
        </w:rPr>
      </w:pPr>
      <w:r>
        <w:rPr>
          <w:b/>
          <w:sz w:val="20"/>
          <w:u w:val="single"/>
        </w:rPr>
        <w:t>EQUAL EMPLOYMENT OPPORTUNITIES FOR MINORITIES AND WOMEN</w:t>
      </w:r>
      <w:r>
        <w:rPr>
          <w:b/>
          <w:sz w:val="20"/>
        </w:rPr>
        <w:t xml:space="preserve">. </w:t>
      </w:r>
      <w:r>
        <w:rPr>
          <w:sz w:val="20"/>
        </w:rPr>
        <w:t xml:space="preserve">In accordance with Section 312 of the Executive Law and 5 NYCRR Part 143, if this contract is: (i) a written agreement or purchase order </w:t>
      </w:r>
      <w:proofErr w:type="gramStart"/>
      <w:r>
        <w:rPr>
          <w:sz w:val="20"/>
        </w:rPr>
        <w:t xml:space="preserve">instrument, </w:t>
      </w:r>
      <w:r>
        <w:rPr>
          <w:spacing w:val="8"/>
          <w:sz w:val="20"/>
        </w:rPr>
        <w:t xml:space="preserve"> </w:t>
      </w:r>
      <w:r>
        <w:rPr>
          <w:sz w:val="20"/>
        </w:rPr>
        <w:t>providing</w:t>
      </w:r>
      <w:proofErr w:type="gramEnd"/>
      <w:r>
        <w:rPr>
          <w:sz w:val="20"/>
        </w:rPr>
        <w:t xml:space="preserve"> </w:t>
      </w:r>
      <w:r>
        <w:rPr>
          <w:spacing w:val="8"/>
          <w:sz w:val="20"/>
        </w:rPr>
        <w:t xml:space="preserve"> </w:t>
      </w:r>
      <w:r>
        <w:rPr>
          <w:sz w:val="20"/>
        </w:rPr>
        <w:t xml:space="preserve">for </w:t>
      </w:r>
      <w:r>
        <w:rPr>
          <w:spacing w:val="10"/>
          <w:sz w:val="20"/>
        </w:rPr>
        <w:t xml:space="preserve"> </w:t>
      </w:r>
      <w:r>
        <w:rPr>
          <w:sz w:val="20"/>
        </w:rPr>
        <w:t xml:space="preserve">a </w:t>
      </w:r>
      <w:r>
        <w:rPr>
          <w:spacing w:val="6"/>
          <w:sz w:val="20"/>
        </w:rPr>
        <w:t xml:space="preserve"> </w:t>
      </w:r>
      <w:r>
        <w:rPr>
          <w:sz w:val="20"/>
        </w:rPr>
        <w:t xml:space="preserve">total </w:t>
      </w:r>
      <w:r>
        <w:rPr>
          <w:spacing w:val="9"/>
          <w:sz w:val="20"/>
        </w:rPr>
        <w:t xml:space="preserve"> </w:t>
      </w:r>
      <w:r>
        <w:rPr>
          <w:sz w:val="20"/>
        </w:rPr>
        <w:t xml:space="preserve">expenditure </w:t>
      </w:r>
      <w:r>
        <w:rPr>
          <w:spacing w:val="7"/>
          <w:sz w:val="20"/>
        </w:rPr>
        <w:t xml:space="preserve"> </w:t>
      </w:r>
      <w:r>
        <w:rPr>
          <w:sz w:val="20"/>
        </w:rPr>
        <w:t xml:space="preserve">in </w:t>
      </w:r>
      <w:r>
        <w:rPr>
          <w:spacing w:val="11"/>
          <w:sz w:val="20"/>
        </w:rPr>
        <w:t xml:space="preserve"> </w:t>
      </w:r>
      <w:r>
        <w:rPr>
          <w:sz w:val="20"/>
        </w:rPr>
        <w:t xml:space="preserve">excess </w:t>
      </w:r>
      <w:r>
        <w:rPr>
          <w:spacing w:val="9"/>
          <w:sz w:val="20"/>
        </w:rPr>
        <w:t xml:space="preserve"> </w:t>
      </w:r>
      <w:r>
        <w:rPr>
          <w:sz w:val="20"/>
        </w:rPr>
        <w:t>of</w:t>
      </w:r>
    </w:p>
    <w:p w14:paraId="4AC68B92" w14:textId="77777777" w:rsidR="004126DE" w:rsidRDefault="00811470">
      <w:pPr>
        <w:spacing w:before="2"/>
        <w:ind w:left="580" w:right="38"/>
        <w:jc w:val="both"/>
        <w:rPr>
          <w:sz w:val="20"/>
        </w:rPr>
      </w:pPr>
      <w:r>
        <w:rPr>
          <w:sz w:val="20"/>
        </w:rPr>
        <w:t xml:space="preserve">$25,000.00, whereby a contracting agency is committed to expend or does expend funds in return for labor, services, supplies, equipment, materials or any combination of the foregoing, to be performed for, or rendered or furnished to the </w:t>
      </w:r>
      <w:proofErr w:type="gramStart"/>
      <w:r>
        <w:rPr>
          <w:sz w:val="20"/>
        </w:rPr>
        <w:t>contracting  agency</w:t>
      </w:r>
      <w:proofErr w:type="gramEnd"/>
      <w:r>
        <w:rPr>
          <w:sz w:val="20"/>
        </w:rPr>
        <w:t>; or  (ii)  a written  agreement  in  excess</w:t>
      </w:r>
      <w:r>
        <w:rPr>
          <w:spacing w:val="2"/>
          <w:sz w:val="20"/>
        </w:rPr>
        <w:t xml:space="preserve"> </w:t>
      </w:r>
      <w:r>
        <w:rPr>
          <w:sz w:val="20"/>
        </w:rPr>
        <w:t>of</w:t>
      </w:r>
    </w:p>
    <w:p w14:paraId="3DE54831" w14:textId="77777777" w:rsidR="004126DE" w:rsidRDefault="00811470">
      <w:pPr>
        <w:ind w:left="580" w:right="39"/>
        <w:jc w:val="both"/>
        <w:rPr>
          <w:sz w:val="20"/>
        </w:rPr>
      </w:pPr>
      <w:r>
        <w:rPr>
          <w:sz w:val="20"/>
        </w:rPr>
        <w:t>$100,000.00 whereby a contracting agency is committed to expend or does expend funds for the acquisition, construction, demolition, replacement, major repair or renovation of real property</w:t>
      </w:r>
      <w:r>
        <w:rPr>
          <w:spacing w:val="-12"/>
          <w:sz w:val="20"/>
        </w:rPr>
        <w:t xml:space="preserve"> </w:t>
      </w:r>
      <w:r>
        <w:rPr>
          <w:sz w:val="20"/>
        </w:rPr>
        <w:t>and</w:t>
      </w:r>
      <w:r>
        <w:rPr>
          <w:spacing w:val="-12"/>
          <w:sz w:val="20"/>
        </w:rPr>
        <w:t xml:space="preserve"> </w:t>
      </w:r>
      <w:r>
        <w:rPr>
          <w:sz w:val="20"/>
        </w:rPr>
        <w:t>improvements</w:t>
      </w:r>
      <w:r>
        <w:rPr>
          <w:spacing w:val="-14"/>
          <w:sz w:val="20"/>
        </w:rPr>
        <w:t xml:space="preserve"> </w:t>
      </w:r>
      <w:r>
        <w:rPr>
          <w:sz w:val="20"/>
        </w:rPr>
        <w:t>thereon;</w:t>
      </w:r>
      <w:r>
        <w:rPr>
          <w:spacing w:val="-14"/>
          <w:sz w:val="20"/>
        </w:rPr>
        <w:t xml:space="preserve"> </w:t>
      </w:r>
      <w:r>
        <w:rPr>
          <w:sz w:val="20"/>
        </w:rPr>
        <w:t>or</w:t>
      </w:r>
      <w:r>
        <w:rPr>
          <w:spacing w:val="-13"/>
          <w:sz w:val="20"/>
        </w:rPr>
        <w:t xml:space="preserve"> </w:t>
      </w:r>
      <w:r>
        <w:rPr>
          <w:sz w:val="20"/>
        </w:rPr>
        <w:t>(iii)</w:t>
      </w:r>
      <w:r>
        <w:rPr>
          <w:spacing w:val="-13"/>
          <w:sz w:val="20"/>
        </w:rPr>
        <w:t xml:space="preserve"> </w:t>
      </w:r>
      <w:r>
        <w:rPr>
          <w:sz w:val="20"/>
        </w:rPr>
        <w:t>a</w:t>
      </w:r>
      <w:r>
        <w:rPr>
          <w:spacing w:val="-15"/>
          <w:sz w:val="20"/>
        </w:rPr>
        <w:t xml:space="preserve"> </w:t>
      </w:r>
      <w:r>
        <w:rPr>
          <w:sz w:val="20"/>
        </w:rPr>
        <w:t>written</w:t>
      </w:r>
      <w:r>
        <w:rPr>
          <w:spacing w:val="-12"/>
          <w:sz w:val="20"/>
        </w:rPr>
        <w:t xml:space="preserve"> </w:t>
      </w:r>
      <w:r>
        <w:rPr>
          <w:sz w:val="20"/>
        </w:rPr>
        <w:t>agreement in excess of $100,000.00 whereby the owner of a State</w:t>
      </w:r>
      <w:r>
        <w:rPr>
          <w:spacing w:val="-36"/>
          <w:sz w:val="20"/>
        </w:rPr>
        <w:t xml:space="preserve"> </w:t>
      </w:r>
      <w:r>
        <w:rPr>
          <w:sz w:val="20"/>
        </w:rPr>
        <w:t>assisted housing project is committed to expend or does expend funds for the acquisition, construction, demolition, replacement, major repair or renovation of real property and improvements thereon for such project, then the following shall apply and by signing this agreement the Contractor certifies and affirms that it is Contractor’s equal employment opportunity policy</w:t>
      </w:r>
      <w:r>
        <w:rPr>
          <w:spacing w:val="-13"/>
          <w:sz w:val="20"/>
        </w:rPr>
        <w:t xml:space="preserve"> </w:t>
      </w:r>
      <w:r>
        <w:rPr>
          <w:sz w:val="20"/>
        </w:rPr>
        <w:t>that:</w:t>
      </w:r>
    </w:p>
    <w:p w14:paraId="200F45B6" w14:textId="77777777" w:rsidR="004126DE" w:rsidRDefault="004126DE">
      <w:pPr>
        <w:pStyle w:val="BodyText"/>
        <w:rPr>
          <w:sz w:val="20"/>
        </w:rPr>
      </w:pPr>
    </w:p>
    <w:p w14:paraId="04F21CA8" w14:textId="77777777" w:rsidR="004126DE" w:rsidRDefault="00811470">
      <w:pPr>
        <w:pStyle w:val="ListParagraph"/>
        <w:numPr>
          <w:ilvl w:val="0"/>
          <w:numId w:val="3"/>
        </w:numPr>
        <w:tabs>
          <w:tab w:val="left" w:pos="916"/>
        </w:tabs>
        <w:ind w:right="38" w:firstLine="0"/>
        <w:jc w:val="both"/>
        <w:rPr>
          <w:sz w:val="20"/>
        </w:rPr>
      </w:pPr>
      <w:r>
        <w:rPr>
          <w:sz w:val="20"/>
        </w:rPr>
        <w:t>The Contractor will not discriminate against employees or applicants for employment because of race, creed, color, national</w:t>
      </w:r>
      <w:r>
        <w:rPr>
          <w:spacing w:val="-6"/>
          <w:sz w:val="20"/>
        </w:rPr>
        <w:t xml:space="preserve"> </w:t>
      </w:r>
      <w:r>
        <w:rPr>
          <w:sz w:val="20"/>
        </w:rPr>
        <w:t>origin,</w:t>
      </w:r>
      <w:r>
        <w:rPr>
          <w:spacing w:val="-5"/>
          <w:sz w:val="20"/>
        </w:rPr>
        <w:t xml:space="preserve"> </w:t>
      </w:r>
      <w:r>
        <w:rPr>
          <w:sz w:val="20"/>
        </w:rPr>
        <w:t>sex,</w:t>
      </w:r>
      <w:r>
        <w:rPr>
          <w:spacing w:val="-5"/>
          <w:sz w:val="20"/>
        </w:rPr>
        <w:t xml:space="preserve"> </w:t>
      </w:r>
      <w:r>
        <w:rPr>
          <w:sz w:val="20"/>
        </w:rPr>
        <w:t>age,</w:t>
      </w:r>
      <w:r>
        <w:rPr>
          <w:spacing w:val="-6"/>
          <w:sz w:val="20"/>
        </w:rPr>
        <w:t xml:space="preserve"> </w:t>
      </w:r>
      <w:r>
        <w:rPr>
          <w:sz w:val="20"/>
        </w:rPr>
        <w:t>disability</w:t>
      </w:r>
      <w:r>
        <w:rPr>
          <w:spacing w:val="-4"/>
          <w:sz w:val="20"/>
        </w:rPr>
        <w:t xml:space="preserve"> </w:t>
      </w:r>
      <w:r>
        <w:rPr>
          <w:sz w:val="20"/>
        </w:rPr>
        <w:t>or</w:t>
      </w:r>
      <w:r>
        <w:rPr>
          <w:spacing w:val="-5"/>
          <w:sz w:val="20"/>
        </w:rPr>
        <w:t xml:space="preserve"> </w:t>
      </w:r>
      <w:r>
        <w:rPr>
          <w:sz w:val="20"/>
        </w:rPr>
        <w:t>marital</w:t>
      </w:r>
      <w:r>
        <w:rPr>
          <w:spacing w:val="-5"/>
          <w:sz w:val="20"/>
        </w:rPr>
        <w:t xml:space="preserve"> </w:t>
      </w:r>
      <w:r>
        <w:rPr>
          <w:sz w:val="20"/>
        </w:rPr>
        <w:t>status,</w:t>
      </w:r>
      <w:r>
        <w:rPr>
          <w:spacing w:val="-5"/>
          <w:sz w:val="20"/>
        </w:rPr>
        <w:t xml:space="preserve"> </w:t>
      </w:r>
      <w:r>
        <w:rPr>
          <w:sz w:val="20"/>
        </w:rPr>
        <w:t>shall</w:t>
      </w:r>
      <w:r>
        <w:rPr>
          <w:spacing w:val="-6"/>
          <w:sz w:val="20"/>
        </w:rPr>
        <w:t xml:space="preserve"> </w:t>
      </w:r>
      <w:r>
        <w:rPr>
          <w:sz w:val="20"/>
        </w:rPr>
        <w:t>make and</w:t>
      </w:r>
      <w:r>
        <w:rPr>
          <w:spacing w:val="-13"/>
          <w:sz w:val="20"/>
        </w:rPr>
        <w:t xml:space="preserve"> </w:t>
      </w:r>
      <w:r>
        <w:rPr>
          <w:sz w:val="20"/>
        </w:rPr>
        <w:t>document</w:t>
      </w:r>
      <w:r>
        <w:rPr>
          <w:spacing w:val="-13"/>
          <w:sz w:val="20"/>
        </w:rPr>
        <w:t xml:space="preserve"> </w:t>
      </w:r>
      <w:r>
        <w:rPr>
          <w:sz w:val="20"/>
        </w:rPr>
        <w:t>its</w:t>
      </w:r>
      <w:r>
        <w:rPr>
          <w:spacing w:val="-15"/>
          <w:sz w:val="20"/>
        </w:rPr>
        <w:t xml:space="preserve"> </w:t>
      </w:r>
      <w:r>
        <w:rPr>
          <w:sz w:val="20"/>
        </w:rPr>
        <w:t>conscientious</w:t>
      </w:r>
      <w:r>
        <w:rPr>
          <w:spacing w:val="-14"/>
          <w:sz w:val="20"/>
        </w:rPr>
        <w:t xml:space="preserve"> </w:t>
      </w:r>
      <w:r>
        <w:rPr>
          <w:sz w:val="20"/>
        </w:rPr>
        <w:t>and</w:t>
      </w:r>
      <w:r>
        <w:rPr>
          <w:spacing w:val="-12"/>
          <w:sz w:val="20"/>
        </w:rPr>
        <w:t xml:space="preserve"> </w:t>
      </w:r>
      <w:r>
        <w:rPr>
          <w:sz w:val="20"/>
        </w:rPr>
        <w:t>active</w:t>
      </w:r>
      <w:r>
        <w:rPr>
          <w:spacing w:val="-14"/>
          <w:sz w:val="20"/>
        </w:rPr>
        <w:t xml:space="preserve"> </w:t>
      </w:r>
      <w:r>
        <w:rPr>
          <w:sz w:val="20"/>
        </w:rPr>
        <w:t>efforts</w:t>
      </w:r>
      <w:r>
        <w:rPr>
          <w:spacing w:val="-14"/>
          <w:sz w:val="20"/>
        </w:rPr>
        <w:t xml:space="preserve"> </w:t>
      </w:r>
      <w:r>
        <w:rPr>
          <w:sz w:val="20"/>
        </w:rPr>
        <w:t>to</w:t>
      </w:r>
      <w:r>
        <w:rPr>
          <w:spacing w:val="-13"/>
          <w:sz w:val="20"/>
        </w:rPr>
        <w:t xml:space="preserve"> </w:t>
      </w:r>
      <w:r>
        <w:rPr>
          <w:sz w:val="20"/>
        </w:rPr>
        <w:t>employ</w:t>
      </w:r>
      <w:r>
        <w:rPr>
          <w:spacing w:val="-12"/>
          <w:sz w:val="20"/>
        </w:rPr>
        <w:t xml:space="preserve"> </w:t>
      </w:r>
      <w:r>
        <w:rPr>
          <w:sz w:val="20"/>
        </w:rPr>
        <w:t xml:space="preserve">and utilize minority group members and women in its work force on State contracts and will undertake or continue existing programs of affirmative action to ensure that minority group members and women are afforded equal employment opportunities without discrimination. Affirmative action shall mean recruitment, employment, job assignment, promotion, </w:t>
      </w:r>
      <w:proofErr w:type="spellStart"/>
      <w:r>
        <w:rPr>
          <w:sz w:val="20"/>
        </w:rPr>
        <w:t>upgradings</w:t>
      </w:r>
      <w:proofErr w:type="spellEnd"/>
      <w:r>
        <w:rPr>
          <w:sz w:val="20"/>
        </w:rPr>
        <w:t>, demotion, transfer, layoff, or termination and rates of pay or other forms of</w:t>
      </w:r>
      <w:r>
        <w:rPr>
          <w:spacing w:val="-3"/>
          <w:sz w:val="20"/>
        </w:rPr>
        <w:t xml:space="preserve"> </w:t>
      </w:r>
      <w:proofErr w:type="gramStart"/>
      <w:r>
        <w:rPr>
          <w:sz w:val="20"/>
        </w:rPr>
        <w:t>compensation;</w:t>
      </w:r>
      <w:proofErr w:type="gramEnd"/>
    </w:p>
    <w:p w14:paraId="5741FBB9" w14:textId="77777777" w:rsidR="004126DE" w:rsidRDefault="004126DE">
      <w:pPr>
        <w:pStyle w:val="BodyText"/>
        <w:spacing w:before="11"/>
        <w:rPr>
          <w:sz w:val="19"/>
        </w:rPr>
      </w:pPr>
    </w:p>
    <w:p w14:paraId="1962C5DF" w14:textId="77777777" w:rsidR="004126DE" w:rsidRDefault="00811470">
      <w:pPr>
        <w:pStyle w:val="ListParagraph"/>
        <w:numPr>
          <w:ilvl w:val="0"/>
          <w:numId w:val="3"/>
        </w:numPr>
        <w:tabs>
          <w:tab w:val="left" w:pos="895"/>
        </w:tabs>
        <w:ind w:right="38" w:firstLine="0"/>
        <w:jc w:val="both"/>
        <w:rPr>
          <w:sz w:val="20"/>
        </w:rPr>
      </w:pPr>
      <w:r>
        <w:rPr>
          <w:sz w:val="20"/>
        </w:rPr>
        <w:t>at</w:t>
      </w:r>
      <w:r>
        <w:rPr>
          <w:spacing w:val="-14"/>
          <w:sz w:val="20"/>
        </w:rPr>
        <w:t xml:space="preserve"> </w:t>
      </w:r>
      <w:r>
        <w:rPr>
          <w:sz w:val="20"/>
        </w:rPr>
        <w:t>the</w:t>
      </w:r>
      <w:r>
        <w:rPr>
          <w:spacing w:val="-15"/>
          <w:sz w:val="20"/>
        </w:rPr>
        <w:t xml:space="preserve"> </w:t>
      </w:r>
      <w:r>
        <w:rPr>
          <w:sz w:val="20"/>
        </w:rPr>
        <w:t>request</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contracting</w:t>
      </w:r>
      <w:r>
        <w:rPr>
          <w:spacing w:val="-11"/>
          <w:sz w:val="20"/>
        </w:rPr>
        <w:t xml:space="preserve"> </w:t>
      </w:r>
      <w:r>
        <w:rPr>
          <w:sz w:val="20"/>
        </w:rPr>
        <w:t>agency,</w:t>
      </w:r>
      <w:r>
        <w:rPr>
          <w:spacing w:val="-13"/>
          <w:sz w:val="20"/>
        </w:rPr>
        <w:t xml:space="preserve"> </w:t>
      </w:r>
      <w:r>
        <w:rPr>
          <w:sz w:val="20"/>
        </w:rPr>
        <w:t>the</w:t>
      </w:r>
      <w:r>
        <w:rPr>
          <w:spacing w:val="-12"/>
          <w:sz w:val="20"/>
        </w:rPr>
        <w:t xml:space="preserve"> </w:t>
      </w:r>
      <w:r>
        <w:rPr>
          <w:sz w:val="20"/>
        </w:rPr>
        <w:t>Contractor</w:t>
      </w:r>
      <w:r>
        <w:rPr>
          <w:spacing w:val="-12"/>
          <w:sz w:val="20"/>
        </w:rPr>
        <w:t xml:space="preserve"> </w:t>
      </w:r>
      <w:r>
        <w:rPr>
          <w:sz w:val="20"/>
        </w:rPr>
        <w:t>shall request each employment agency, labor union, or authorized representative of workers with which it has a collective bargaining or other agreement or understanding, to furnish a written statement that such employment agency, labor union</w:t>
      </w:r>
      <w:r>
        <w:rPr>
          <w:spacing w:val="-30"/>
          <w:sz w:val="20"/>
        </w:rPr>
        <w:t xml:space="preserve"> </w:t>
      </w:r>
      <w:r>
        <w:rPr>
          <w:sz w:val="20"/>
        </w:rPr>
        <w:t>or representative will not discriminate on the basis of race, creed, color, national origin, sex, age, disability or marital status and that</w:t>
      </w:r>
      <w:r>
        <w:rPr>
          <w:spacing w:val="-11"/>
          <w:sz w:val="20"/>
        </w:rPr>
        <w:t xml:space="preserve"> </w:t>
      </w:r>
      <w:r>
        <w:rPr>
          <w:sz w:val="20"/>
        </w:rPr>
        <w:t>such</w:t>
      </w:r>
      <w:r>
        <w:rPr>
          <w:spacing w:val="-11"/>
          <w:sz w:val="20"/>
        </w:rPr>
        <w:t xml:space="preserve"> </w:t>
      </w:r>
      <w:r>
        <w:rPr>
          <w:sz w:val="20"/>
        </w:rPr>
        <w:t>union</w:t>
      </w:r>
      <w:r>
        <w:rPr>
          <w:spacing w:val="-10"/>
          <w:sz w:val="20"/>
        </w:rPr>
        <w:t xml:space="preserve"> </w:t>
      </w:r>
      <w:r>
        <w:rPr>
          <w:sz w:val="20"/>
        </w:rPr>
        <w:t>or</w:t>
      </w:r>
      <w:r>
        <w:rPr>
          <w:spacing w:val="-10"/>
          <w:sz w:val="20"/>
        </w:rPr>
        <w:t xml:space="preserve"> </w:t>
      </w:r>
      <w:r>
        <w:rPr>
          <w:sz w:val="20"/>
        </w:rPr>
        <w:t>representative</w:t>
      </w:r>
      <w:r>
        <w:rPr>
          <w:spacing w:val="-11"/>
          <w:sz w:val="20"/>
        </w:rPr>
        <w:t xml:space="preserve"> </w:t>
      </w:r>
      <w:r>
        <w:rPr>
          <w:sz w:val="20"/>
        </w:rPr>
        <w:t>will</w:t>
      </w:r>
      <w:r>
        <w:rPr>
          <w:spacing w:val="-11"/>
          <w:sz w:val="20"/>
        </w:rPr>
        <w:t xml:space="preserve"> </w:t>
      </w:r>
      <w:r>
        <w:rPr>
          <w:sz w:val="20"/>
        </w:rPr>
        <w:t>affirmatively</w:t>
      </w:r>
      <w:r>
        <w:rPr>
          <w:spacing w:val="-10"/>
          <w:sz w:val="20"/>
        </w:rPr>
        <w:t xml:space="preserve"> </w:t>
      </w:r>
      <w:r>
        <w:rPr>
          <w:sz w:val="20"/>
        </w:rPr>
        <w:t>cooperate</w:t>
      </w:r>
      <w:r>
        <w:rPr>
          <w:spacing w:val="-11"/>
          <w:sz w:val="20"/>
        </w:rPr>
        <w:t xml:space="preserve"> </w:t>
      </w:r>
      <w:r>
        <w:rPr>
          <w:sz w:val="20"/>
        </w:rPr>
        <w:t>in the implementation of the Contractor’s obligations herein;</w:t>
      </w:r>
      <w:r>
        <w:rPr>
          <w:spacing w:val="-24"/>
          <w:sz w:val="20"/>
        </w:rPr>
        <w:t xml:space="preserve"> </w:t>
      </w:r>
      <w:r>
        <w:rPr>
          <w:sz w:val="20"/>
        </w:rPr>
        <w:t>and</w:t>
      </w:r>
    </w:p>
    <w:p w14:paraId="7D4DB16F" w14:textId="77777777" w:rsidR="004126DE" w:rsidRDefault="004126DE">
      <w:pPr>
        <w:pStyle w:val="BodyText"/>
        <w:spacing w:before="2"/>
        <w:rPr>
          <w:sz w:val="20"/>
        </w:rPr>
      </w:pPr>
    </w:p>
    <w:p w14:paraId="289CDCB9" w14:textId="77777777" w:rsidR="004126DE" w:rsidRDefault="00811470">
      <w:pPr>
        <w:pStyle w:val="ListParagraph"/>
        <w:numPr>
          <w:ilvl w:val="0"/>
          <w:numId w:val="3"/>
        </w:numPr>
        <w:tabs>
          <w:tab w:val="left" w:pos="1123"/>
        </w:tabs>
        <w:ind w:right="39" w:firstLine="0"/>
        <w:jc w:val="both"/>
        <w:rPr>
          <w:sz w:val="20"/>
        </w:rPr>
      </w:pPr>
      <w:r>
        <w:rPr>
          <w:sz w:val="20"/>
        </w:rPr>
        <w:t>the Contractor shall state, in all solicitations or advertisements for employees, that, in the performance of the State</w:t>
      </w:r>
      <w:r>
        <w:rPr>
          <w:spacing w:val="23"/>
          <w:sz w:val="20"/>
        </w:rPr>
        <w:t xml:space="preserve"> </w:t>
      </w:r>
      <w:r>
        <w:rPr>
          <w:sz w:val="20"/>
        </w:rPr>
        <w:t>contract,</w:t>
      </w:r>
      <w:r>
        <w:rPr>
          <w:spacing w:val="24"/>
          <w:sz w:val="20"/>
        </w:rPr>
        <w:t xml:space="preserve"> </w:t>
      </w:r>
      <w:r>
        <w:rPr>
          <w:sz w:val="20"/>
        </w:rPr>
        <w:t>all</w:t>
      </w:r>
      <w:r>
        <w:rPr>
          <w:spacing w:val="22"/>
          <w:sz w:val="20"/>
        </w:rPr>
        <w:t xml:space="preserve"> </w:t>
      </w:r>
      <w:r>
        <w:rPr>
          <w:sz w:val="20"/>
        </w:rPr>
        <w:t>qualified</w:t>
      </w:r>
      <w:r>
        <w:rPr>
          <w:spacing w:val="25"/>
          <w:sz w:val="20"/>
        </w:rPr>
        <w:t xml:space="preserve"> </w:t>
      </w:r>
      <w:r>
        <w:rPr>
          <w:sz w:val="20"/>
        </w:rPr>
        <w:t>applicants</w:t>
      </w:r>
      <w:r>
        <w:rPr>
          <w:spacing w:val="23"/>
          <w:sz w:val="20"/>
        </w:rPr>
        <w:t xml:space="preserve"> </w:t>
      </w:r>
      <w:r>
        <w:rPr>
          <w:sz w:val="20"/>
        </w:rPr>
        <w:t>will</w:t>
      </w:r>
      <w:r>
        <w:rPr>
          <w:spacing w:val="22"/>
          <w:sz w:val="20"/>
        </w:rPr>
        <w:t xml:space="preserve"> </w:t>
      </w:r>
      <w:r>
        <w:rPr>
          <w:sz w:val="20"/>
        </w:rPr>
        <w:t>be</w:t>
      </w:r>
      <w:r>
        <w:rPr>
          <w:spacing w:val="24"/>
          <w:sz w:val="20"/>
        </w:rPr>
        <w:t xml:space="preserve"> </w:t>
      </w:r>
      <w:r>
        <w:rPr>
          <w:sz w:val="20"/>
        </w:rPr>
        <w:t>afforded</w:t>
      </w:r>
      <w:r>
        <w:rPr>
          <w:spacing w:val="24"/>
          <w:sz w:val="20"/>
        </w:rPr>
        <w:t xml:space="preserve"> </w:t>
      </w:r>
      <w:proofErr w:type="gramStart"/>
      <w:r>
        <w:rPr>
          <w:sz w:val="20"/>
        </w:rPr>
        <w:t>equal</w:t>
      </w:r>
      <w:proofErr w:type="gramEnd"/>
    </w:p>
    <w:p w14:paraId="24CC602D" w14:textId="77777777" w:rsidR="004126DE" w:rsidRDefault="00811470">
      <w:pPr>
        <w:spacing w:before="93"/>
        <w:ind w:left="579" w:right="335"/>
        <w:jc w:val="both"/>
        <w:rPr>
          <w:sz w:val="20"/>
        </w:rPr>
      </w:pPr>
      <w:r>
        <w:br w:type="column"/>
      </w:r>
      <w:r>
        <w:rPr>
          <w:sz w:val="20"/>
        </w:rPr>
        <w:t>employment opportunities without discrimination because of race,</w:t>
      </w:r>
      <w:r>
        <w:rPr>
          <w:spacing w:val="-6"/>
          <w:sz w:val="20"/>
        </w:rPr>
        <w:t xml:space="preserve"> </w:t>
      </w:r>
      <w:r>
        <w:rPr>
          <w:sz w:val="20"/>
        </w:rPr>
        <w:t>creed,</w:t>
      </w:r>
      <w:r>
        <w:rPr>
          <w:spacing w:val="-5"/>
          <w:sz w:val="20"/>
        </w:rPr>
        <w:t xml:space="preserve"> </w:t>
      </w:r>
      <w:r>
        <w:rPr>
          <w:sz w:val="20"/>
        </w:rPr>
        <w:t>color,</w:t>
      </w:r>
      <w:r>
        <w:rPr>
          <w:spacing w:val="-7"/>
          <w:sz w:val="20"/>
        </w:rPr>
        <w:t xml:space="preserve"> </w:t>
      </w:r>
      <w:r>
        <w:rPr>
          <w:sz w:val="20"/>
        </w:rPr>
        <w:t>national</w:t>
      </w:r>
      <w:r>
        <w:rPr>
          <w:spacing w:val="-6"/>
          <w:sz w:val="20"/>
        </w:rPr>
        <w:t xml:space="preserve"> </w:t>
      </w:r>
      <w:r>
        <w:rPr>
          <w:sz w:val="20"/>
        </w:rPr>
        <w:t>origin,</w:t>
      </w:r>
      <w:r>
        <w:rPr>
          <w:spacing w:val="-5"/>
          <w:sz w:val="20"/>
        </w:rPr>
        <w:t xml:space="preserve"> </w:t>
      </w:r>
      <w:r>
        <w:rPr>
          <w:sz w:val="20"/>
        </w:rPr>
        <w:t>sex,</w:t>
      </w:r>
      <w:r>
        <w:rPr>
          <w:spacing w:val="-7"/>
          <w:sz w:val="20"/>
        </w:rPr>
        <w:t xml:space="preserve"> </w:t>
      </w:r>
      <w:r>
        <w:rPr>
          <w:sz w:val="20"/>
        </w:rPr>
        <w:t>age,</w:t>
      </w:r>
      <w:r>
        <w:rPr>
          <w:spacing w:val="-7"/>
          <w:sz w:val="20"/>
        </w:rPr>
        <w:t xml:space="preserve"> </w:t>
      </w:r>
      <w:proofErr w:type="gramStart"/>
      <w:r>
        <w:rPr>
          <w:sz w:val="20"/>
        </w:rPr>
        <w:t>disability</w:t>
      </w:r>
      <w:proofErr w:type="gramEnd"/>
      <w:r>
        <w:rPr>
          <w:spacing w:val="-8"/>
          <w:sz w:val="20"/>
        </w:rPr>
        <w:t xml:space="preserve"> </w:t>
      </w:r>
      <w:r>
        <w:rPr>
          <w:sz w:val="20"/>
        </w:rPr>
        <w:t>or</w:t>
      </w:r>
      <w:r>
        <w:rPr>
          <w:spacing w:val="-7"/>
          <w:sz w:val="20"/>
        </w:rPr>
        <w:t xml:space="preserve"> </w:t>
      </w:r>
      <w:r>
        <w:rPr>
          <w:sz w:val="20"/>
        </w:rPr>
        <w:t>marital status.</w:t>
      </w:r>
    </w:p>
    <w:p w14:paraId="4F927650" w14:textId="77777777" w:rsidR="004126DE" w:rsidRDefault="004126DE">
      <w:pPr>
        <w:pStyle w:val="BodyText"/>
        <w:spacing w:before="11"/>
        <w:rPr>
          <w:sz w:val="19"/>
        </w:rPr>
      </w:pPr>
    </w:p>
    <w:p w14:paraId="40D1BE58" w14:textId="77777777" w:rsidR="004126DE" w:rsidRDefault="00811470">
      <w:pPr>
        <w:ind w:left="579" w:right="334"/>
        <w:jc w:val="both"/>
        <w:rPr>
          <w:sz w:val="20"/>
        </w:rPr>
      </w:pPr>
      <w:r>
        <w:rPr>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w:t>
      </w:r>
      <w:proofErr w:type="gramStart"/>
      <w:r>
        <w:rPr>
          <w:sz w:val="20"/>
        </w:rPr>
        <w:t>goods</w:t>
      </w:r>
      <w:proofErr w:type="gramEnd"/>
      <w:r>
        <w:rPr>
          <w:sz w:val="20"/>
        </w:rPr>
        <w:t xml:space="preserve">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980034B" w14:textId="77777777" w:rsidR="004126DE" w:rsidRDefault="004126DE">
      <w:pPr>
        <w:pStyle w:val="BodyText"/>
        <w:spacing w:before="8"/>
        <w:rPr>
          <w:sz w:val="19"/>
        </w:rPr>
      </w:pPr>
    </w:p>
    <w:p w14:paraId="4F0B3F78" w14:textId="77777777" w:rsidR="004126DE" w:rsidRDefault="00811470">
      <w:pPr>
        <w:pStyle w:val="ListParagraph"/>
        <w:numPr>
          <w:ilvl w:val="0"/>
          <w:numId w:val="4"/>
        </w:numPr>
        <w:tabs>
          <w:tab w:val="left" w:pos="931"/>
        </w:tabs>
        <w:ind w:left="579" w:right="335" w:firstLine="0"/>
        <w:jc w:val="both"/>
        <w:rPr>
          <w:sz w:val="20"/>
        </w:rPr>
      </w:pPr>
      <w:r>
        <w:rPr>
          <w:b/>
          <w:sz w:val="20"/>
          <w:u w:val="single"/>
        </w:rPr>
        <w:t>CONFLICTING TERMS</w:t>
      </w:r>
      <w:r>
        <w:rPr>
          <w:b/>
          <w:sz w:val="20"/>
        </w:rPr>
        <w:t xml:space="preserve">. </w:t>
      </w:r>
      <w:r>
        <w:rPr>
          <w:sz w:val="20"/>
        </w:rPr>
        <w:t xml:space="preserve">In the event of a conflict between the terms of the contract (including </w:t>
      </w:r>
      <w:proofErr w:type="gramStart"/>
      <w:r>
        <w:rPr>
          <w:sz w:val="20"/>
        </w:rPr>
        <w:t>any and all</w:t>
      </w:r>
      <w:proofErr w:type="gramEnd"/>
      <w:r>
        <w:rPr>
          <w:sz w:val="20"/>
        </w:rPr>
        <w:t xml:space="preserve"> attachments thereto and amendments thereof) and the terms of this Appendix A, the terms of this Appendix A shall</w:t>
      </w:r>
      <w:r>
        <w:rPr>
          <w:spacing w:val="-15"/>
          <w:sz w:val="20"/>
        </w:rPr>
        <w:t xml:space="preserve"> </w:t>
      </w:r>
      <w:r>
        <w:rPr>
          <w:sz w:val="20"/>
        </w:rPr>
        <w:t>control.</w:t>
      </w:r>
    </w:p>
    <w:p w14:paraId="7D8EB5A8" w14:textId="77777777" w:rsidR="004126DE" w:rsidRDefault="004126DE">
      <w:pPr>
        <w:pStyle w:val="BodyText"/>
        <w:spacing w:before="2"/>
        <w:rPr>
          <w:sz w:val="20"/>
        </w:rPr>
      </w:pPr>
    </w:p>
    <w:p w14:paraId="66DBF0C7" w14:textId="77777777" w:rsidR="004126DE" w:rsidRDefault="00811470">
      <w:pPr>
        <w:pStyle w:val="ListParagraph"/>
        <w:numPr>
          <w:ilvl w:val="0"/>
          <w:numId w:val="4"/>
        </w:numPr>
        <w:tabs>
          <w:tab w:val="left" w:pos="888"/>
        </w:tabs>
        <w:spacing w:before="1"/>
        <w:ind w:left="579" w:right="336" w:firstLine="0"/>
        <w:jc w:val="both"/>
        <w:rPr>
          <w:sz w:val="20"/>
        </w:rPr>
      </w:pPr>
      <w:r>
        <w:rPr>
          <w:b/>
          <w:sz w:val="20"/>
          <w:u w:val="single"/>
        </w:rPr>
        <w:t>GOVERNING LAW</w:t>
      </w:r>
      <w:r>
        <w:rPr>
          <w:b/>
          <w:sz w:val="20"/>
        </w:rPr>
        <w:t xml:space="preserve">. </w:t>
      </w:r>
      <w:r>
        <w:rPr>
          <w:sz w:val="20"/>
        </w:rPr>
        <w:t>This contract shall be governed by the laws of the State of New York except where the Federal supremacy clause requires</w:t>
      </w:r>
      <w:r>
        <w:rPr>
          <w:spacing w:val="-2"/>
          <w:sz w:val="20"/>
        </w:rPr>
        <w:t xml:space="preserve"> </w:t>
      </w:r>
      <w:r>
        <w:rPr>
          <w:sz w:val="20"/>
        </w:rPr>
        <w:t>otherwise.</w:t>
      </w:r>
    </w:p>
    <w:p w14:paraId="1EB10126" w14:textId="77777777" w:rsidR="004126DE" w:rsidRDefault="004126DE">
      <w:pPr>
        <w:pStyle w:val="BodyText"/>
        <w:spacing w:before="10"/>
        <w:rPr>
          <w:sz w:val="19"/>
        </w:rPr>
      </w:pPr>
    </w:p>
    <w:p w14:paraId="0785D624" w14:textId="77777777" w:rsidR="004126DE" w:rsidRDefault="00811470">
      <w:pPr>
        <w:pStyle w:val="ListParagraph"/>
        <w:numPr>
          <w:ilvl w:val="0"/>
          <w:numId w:val="4"/>
        </w:numPr>
        <w:tabs>
          <w:tab w:val="left" w:pos="943"/>
        </w:tabs>
        <w:ind w:left="579" w:right="336" w:firstLine="0"/>
        <w:jc w:val="both"/>
        <w:rPr>
          <w:sz w:val="20"/>
        </w:rPr>
      </w:pPr>
      <w:r>
        <w:rPr>
          <w:b/>
          <w:sz w:val="20"/>
          <w:u w:val="single"/>
        </w:rPr>
        <w:t>LATE PAYMENT</w:t>
      </w:r>
      <w:r>
        <w:rPr>
          <w:b/>
          <w:sz w:val="20"/>
        </w:rPr>
        <w:t xml:space="preserve">. </w:t>
      </w:r>
      <w:r>
        <w:rPr>
          <w:sz w:val="20"/>
        </w:rPr>
        <w:t>Timeliness of payment and any interest to be paid to Contractor for late payment shall be governed</w:t>
      </w:r>
      <w:r>
        <w:rPr>
          <w:spacing w:val="-14"/>
          <w:sz w:val="20"/>
        </w:rPr>
        <w:t xml:space="preserve"> </w:t>
      </w:r>
      <w:r>
        <w:rPr>
          <w:sz w:val="20"/>
        </w:rPr>
        <w:t>by</w:t>
      </w:r>
      <w:r>
        <w:rPr>
          <w:spacing w:val="-11"/>
          <w:sz w:val="20"/>
        </w:rPr>
        <w:t xml:space="preserve"> </w:t>
      </w:r>
      <w:r>
        <w:rPr>
          <w:sz w:val="20"/>
        </w:rPr>
        <w:t>Article</w:t>
      </w:r>
      <w:r>
        <w:rPr>
          <w:spacing w:val="-12"/>
          <w:sz w:val="20"/>
        </w:rPr>
        <w:t xml:space="preserve"> </w:t>
      </w:r>
      <w:r>
        <w:rPr>
          <w:sz w:val="20"/>
        </w:rPr>
        <w:t>11-A</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State</w:t>
      </w:r>
      <w:r>
        <w:rPr>
          <w:spacing w:val="-11"/>
          <w:sz w:val="20"/>
        </w:rPr>
        <w:t xml:space="preserve"> </w:t>
      </w:r>
      <w:r>
        <w:rPr>
          <w:sz w:val="20"/>
        </w:rPr>
        <w:t>Finance</w:t>
      </w:r>
      <w:r>
        <w:rPr>
          <w:spacing w:val="-12"/>
          <w:sz w:val="20"/>
        </w:rPr>
        <w:t xml:space="preserve"> </w:t>
      </w:r>
      <w:r>
        <w:rPr>
          <w:sz w:val="20"/>
        </w:rPr>
        <w:t>Law</w:t>
      </w:r>
      <w:r>
        <w:rPr>
          <w:spacing w:val="-13"/>
          <w:sz w:val="20"/>
        </w:rPr>
        <w:t xml:space="preserve"> </w:t>
      </w:r>
      <w:r>
        <w:rPr>
          <w:sz w:val="20"/>
        </w:rPr>
        <w:t>to</w:t>
      </w:r>
      <w:r>
        <w:rPr>
          <w:spacing w:val="-10"/>
          <w:sz w:val="20"/>
        </w:rPr>
        <w:t xml:space="preserve"> </w:t>
      </w:r>
      <w:r>
        <w:rPr>
          <w:sz w:val="20"/>
        </w:rPr>
        <w:t>the</w:t>
      </w:r>
      <w:r>
        <w:rPr>
          <w:spacing w:val="-12"/>
          <w:sz w:val="20"/>
        </w:rPr>
        <w:t xml:space="preserve"> </w:t>
      </w:r>
      <w:r>
        <w:rPr>
          <w:sz w:val="20"/>
        </w:rPr>
        <w:t>extent required by</w:t>
      </w:r>
      <w:r>
        <w:rPr>
          <w:spacing w:val="-1"/>
          <w:sz w:val="20"/>
        </w:rPr>
        <w:t xml:space="preserve"> </w:t>
      </w:r>
      <w:r>
        <w:rPr>
          <w:sz w:val="20"/>
        </w:rPr>
        <w:t>law.</w:t>
      </w:r>
    </w:p>
    <w:p w14:paraId="3474D38F" w14:textId="77777777" w:rsidR="004126DE" w:rsidRDefault="004126DE">
      <w:pPr>
        <w:pStyle w:val="BodyText"/>
        <w:rPr>
          <w:sz w:val="20"/>
        </w:rPr>
      </w:pPr>
    </w:p>
    <w:p w14:paraId="00E4DC6F" w14:textId="77777777" w:rsidR="004126DE" w:rsidRDefault="00811470">
      <w:pPr>
        <w:pStyle w:val="ListParagraph"/>
        <w:numPr>
          <w:ilvl w:val="0"/>
          <w:numId w:val="4"/>
        </w:numPr>
        <w:tabs>
          <w:tab w:val="left" w:pos="912"/>
        </w:tabs>
        <w:ind w:left="579" w:right="334" w:firstLine="0"/>
        <w:jc w:val="both"/>
        <w:rPr>
          <w:sz w:val="20"/>
        </w:rPr>
      </w:pPr>
      <w:r>
        <w:rPr>
          <w:b/>
          <w:sz w:val="20"/>
          <w:u w:val="single"/>
        </w:rPr>
        <w:t>NO ARBITRATION</w:t>
      </w:r>
      <w:r>
        <w:rPr>
          <w:b/>
          <w:sz w:val="20"/>
        </w:rPr>
        <w:t xml:space="preserve">. </w:t>
      </w:r>
      <w:r>
        <w:rPr>
          <w:sz w:val="20"/>
        </w:rPr>
        <w:t>Disputes involving this contract, including the breach or alleged breach thereof, may not be submitted to binding arbitration (except where statutorily authorized),</w:t>
      </w:r>
      <w:r>
        <w:rPr>
          <w:spacing w:val="-4"/>
          <w:sz w:val="20"/>
        </w:rPr>
        <w:t xml:space="preserve"> </w:t>
      </w:r>
      <w:r>
        <w:rPr>
          <w:sz w:val="20"/>
        </w:rPr>
        <w:t>but</w:t>
      </w:r>
      <w:r>
        <w:rPr>
          <w:spacing w:val="-5"/>
          <w:sz w:val="20"/>
        </w:rPr>
        <w:t xml:space="preserve"> </w:t>
      </w:r>
      <w:r>
        <w:rPr>
          <w:sz w:val="20"/>
        </w:rPr>
        <w:t>must,</w:t>
      </w:r>
      <w:r>
        <w:rPr>
          <w:spacing w:val="-4"/>
          <w:sz w:val="20"/>
        </w:rPr>
        <w:t xml:space="preserve"> </w:t>
      </w:r>
      <w:r>
        <w:rPr>
          <w:sz w:val="20"/>
        </w:rPr>
        <w:t>instead,</w:t>
      </w:r>
      <w:r>
        <w:rPr>
          <w:spacing w:val="-4"/>
          <w:sz w:val="20"/>
        </w:rPr>
        <w:t xml:space="preserve"> </w:t>
      </w:r>
      <w:r>
        <w:rPr>
          <w:sz w:val="20"/>
        </w:rPr>
        <w:t>be</w:t>
      </w:r>
      <w:r>
        <w:rPr>
          <w:spacing w:val="-4"/>
          <w:sz w:val="20"/>
        </w:rPr>
        <w:t xml:space="preserve"> </w:t>
      </w:r>
      <w:r>
        <w:rPr>
          <w:sz w:val="20"/>
        </w:rPr>
        <w:t>heard</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court</w:t>
      </w:r>
      <w:r>
        <w:rPr>
          <w:spacing w:val="-5"/>
          <w:sz w:val="20"/>
        </w:rPr>
        <w:t xml:space="preserve"> </w:t>
      </w:r>
      <w:r>
        <w:rPr>
          <w:sz w:val="20"/>
        </w:rPr>
        <w:t>of</w:t>
      </w:r>
      <w:r>
        <w:rPr>
          <w:spacing w:val="-4"/>
          <w:sz w:val="20"/>
        </w:rPr>
        <w:t xml:space="preserve"> </w:t>
      </w:r>
      <w:r>
        <w:rPr>
          <w:sz w:val="20"/>
        </w:rPr>
        <w:t>competent jurisdiction of the State of New</w:t>
      </w:r>
      <w:r>
        <w:rPr>
          <w:spacing w:val="-1"/>
          <w:sz w:val="20"/>
        </w:rPr>
        <w:t xml:space="preserve"> </w:t>
      </w:r>
      <w:r>
        <w:rPr>
          <w:sz w:val="20"/>
        </w:rPr>
        <w:t>York.</w:t>
      </w:r>
    </w:p>
    <w:p w14:paraId="66E94CBD" w14:textId="77777777" w:rsidR="004126DE" w:rsidRDefault="004126DE">
      <w:pPr>
        <w:pStyle w:val="BodyText"/>
        <w:rPr>
          <w:sz w:val="20"/>
        </w:rPr>
      </w:pPr>
    </w:p>
    <w:p w14:paraId="1F31D444" w14:textId="77777777" w:rsidR="004126DE" w:rsidRDefault="00811470">
      <w:pPr>
        <w:pStyle w:val="ListParagraph"/>
        <w:numPr>
          <w:ilvl w:val="0"/>
          <w:numId w:val="4"/>
        </w:numPr>
        <w:tabs>
          <w:tab w:val="left" w:pos="892"/>
        </w:tabs>
        <w:ind w:left="579" w:right="334" w:firstLine="0"/>
        <w:jc w:val="both"/>
        <w:rPr>
          <w:sz w:val="20"/>
        </w:rPr>
      </w:pPr>
      <w:r>
        <w:rPr>
          <w:b/>
          <w:sz w:val="20"/>
          <w:u w:val="single"/>
        </w:rPr>
        <w:t>SERVICE OF PROCESS</w:t>
      </w:r>
      <w:r>
        <w:rPr>
          <w:b/>
          <w:sz w:val="20"/>
        </w:rPr>
        <w:t xml:space="preserve">. </w:t>
      </w:r>
      <w:r>
        <w:rPr>
          <w:sz w:val="20"/>
        </w:rPr>
        <w:t xml:space="preserve">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w:t>
      </w:r>
      <w:proofErr w:type="gramStart"/>
      <w:r>
        <w:rPr>
          <w:sz w:val="20"/>
        </w:rPr>
        <w:t>each and every</w:t>
      </w:r>
      <w:proofErr w:type="gramEnd"/>
      <w:r>
        <w:rPr>
          <w:sz w:val="20"/>
        </w:rPr>
        <w:t xml:space="preserve"> change of address to which service of process can be made. Service by the State to the last known address</w:t>
      </w:r>
      <w:r>
        <w:rPr>
          <w:spacing w:val="30"/>
          <w:sz w:val="20"/>
        </w:rPr>
        <w:t xml:space="preserve"> </w:t>
      </w:r>
      <w:r>
        <w:rPr>
          <w:sz w:val="20"/>
        </w:rPr>
        <w:t>shall</w:t>
      </w:r>
      <w:r>
        <w:rPr>
          <w:spacing w:val="31"/>
          <w:sz w:val="20"/>
        </w:rPr>
        <w:t xml:space="preserve"> </w:t>
      </w:r>
      <w:r>
        <w:rPr>
          <w:sz w:val="20"/>
        </w:rPr>
        <w:t>be</w:t>
      </w:r>
      <w:r>
        <w:rPr>
          <w:spacing w:val="32"/>
          <w:sz w:val="20"/>
        </w:rPr>
        <w:t xml:space="preserve"> </w:t>
      </w:r>
      <w:r>
        <w:rPr>
          <w:sz w:val="20"/>
        </w:rPr>
        <w:t>sufficient.</w:t>
      </w:r>
      <w:r>
        <w:rPr>
          <w:spacing w:val="14"/>
          <w:sz w:val="20"/>
        </w:rPr>
        <w:t xml:space="preserve"> </w:t>
      </w:r>
      <w:r>
        <w:rPr>
          <w:sz w:val="20"/>
        </w:rPr>
        <w:t>Contractor</w:t>
      </w:r>
      <w:r>
        <w:rPr>
          <w:spacing w:val="32"/>
          <w:sz w:val="20"/>
        </w:rPr>
        <w:t xml:space="preserve"> </w:t>
      </w:r>
      <w:r>
        <w:rPr>
          <w:sz w:val="20"/>
        </w:rPr>
        <w:t>will</w:t>
      </w:r>
      <w:r>
        <w:rPr>
          <w:spacing w:val="31"/>
          <w:sz w:val="20"/>
        </w:rPr>
        <w:t xml:space="preserve"> </w:t>
      </w:r>
      <w:r>
        <w:rPr>
          <w:sz w:val="20"/>
        </w:rPr>
        <w:t>have</w:t>
      </w:r>
      <w:r>
        <w:rPr>
          <w:spacing w:val="32"/>
          <w:sz w:val="20"/>
        </w:rPr>
        <w:t xml:space="preserve"> </w:t>
      </w:r>
      <w:r>
        <w:rPr>
          <w:sz w:val="20"/>
        </w:rPr>
        <w:t>thirty</w:t>
      </w:r>
      <w:r>
        <w:rPr>
          <w:spacing w:val="33"/>
          <w:sz w:val="20"/>
        </w:rPr>
        <w:t xml:space="preserve"> </w:t>
      </w:r>
      <w:r>
        <w:rPr>
          <w:sz w:val="20"/>
        </w:rPr>
        <w:t>(30)</w:t>
      </w:r>
    </w:p>
    <w:p w14:paraId="55A8FF55" w14:textId="77777777" w:rsidR="004126DE" w:rsidRDefault="004126DE">
      <w:pPr>
        <w:jc w:val="both"/>
        <w:rPr>
          <w:sz w:val="20"/>
        </w:rPr>
        <w:sectPr w:rsidR="004126DE">
          <w:type w:val="continuous"/>
          <w:pgSz w:w="12240" w:h="15840"/>
          <w:pgMar w:top="620" w:right="380" w:bottom="1320" w:left="140" w:header="720" w:footer="720" w:gutter="0"/>
          <w:cols w:num="2" w:space="720" w:equalWidth="0">
            <w:col w:w="5664" w:space="96"/>
            <w:col w:w="5960"/>
          </w:cols>
        </w:sectPr>
      </w:pPr>
    </w:p>
    <w:p w14:paraId="4F58366C" w14:textId="77777777" w:rsidR="004126DE" w:rsidRDefault="004126DE">
      <w:pPr>
        <w:pStyle w:val="BodyText"/>
        <w:rPr>
          <w:sz w:val="20"/>
        </w:rPr>
      </w:pPr>
    </w:p>
    <w:p w14:paraId="062C9F36" w14:textId="77777777" w:rsidR="004126DE" w:rsidRDefault="004126DE">
      <w:pPr>
        <w:pStyle w:val="BodyText"/>
        <w:rPr>
          <w:sz w:val="20"/>
        </w:rPr>
      </w:pPr>
    </w:p>
    <w:p w14:paraId="78E48326" w14:textId="77777777" w:rsidR="004126DE" w:rsidRDefault="004126DE">
      <w:pPr>
        <w:pStyle w:val="BodyText"/>
        <w:spacing w:before="5"/>
        <w:rPr>
          <w:sz w:val="17"/>
        </w:rPr>
      </w:pPr>
    </w:p>
    <w:p w14:paraId="71885345" w14:textId="77777777" w:rsidR="004126DE" w:rsidRDefault="004126DE">
      <w:pPr>
        <w:rPr>
          <w:sz w:val="17"/>
        </w:rPr>
        <w:sectPr w:rsidR="004126DE">
          <w:pgSz w:w="12240" w:h="15840"/>
          <w:pgMar w:top="680" w:right="380" w:bottom="1300" w:left="140" w:header="431" w:footer="1118" w:gutter="0"/>
          <w:cols w:space="720"/>
        </w:sectPr>
      </w:pPr>
    </w:p>
    <w:p w14:paraId="15EF71AF" w14:textId="77777777" w:rsidR="004126DE" w:rsidRDefault="00811470">
      <w:pPr>
        <w:spacing w:before="91"/>
        <w:ind w:left="580" w:right="43"/>
        <w:jc w:val="both"/>
        <w:rPr>
          <w:sz w:val="20"/>
        </w:rPr>
      </w:pPr>
      <w:r>
        <w:rPr>
          <w:sz w:val="20"/>
        </w:rPr>
        <w:t>calendar days after service hereunder is complete in which to respond.</w:t>
      </w:r>
    </w:p>
    <w:p w14:paraId="1DE9048B" w14:textId="77777777" w:rsidR="004126DE" w:rsidRDefault="004126DE">
      <w:pPr>
        <w:pStyle w:val="BodyText"/>
        <w:spacing w:before="10"/>
        <w:rPr>
          <w:sz w:val="19"/>
        </w:rPr>
      </w:pPr>
    </w:p>
    <w:p w14:paraId="0F60044B" w14:textId="77777777" w:rsidR="004126DE" w:rsidRDefault="00811470">
      <w:pPr>
        <w:pStyle w:val="ListParagraph"/>
        <w:numPr>
          <w:ilvl w:val="0"/>
          <w:numId w:val="4"/>
        </w:numPr>
        <w:tabs>
          <w:tab w:val="left" w:pos="969"/>
        </w:tabs>
        <w:ind w:right="39" w:firstLine="0"/>
        <w:jc w:val="both"/>
        <w:rPr>
          <w:sz w:val="20"/>
        </w:rPr>
      </w:pPr>
      <w:r>
        <w:rPr>
          <w:b/>
          <w:sz w:val="20"/>
          <w:u w:val="single"/>
        </w:rPr>
        <w:t>PROHIBITION ON PURCHASE OF TROPICAL HARDWOODS</w:t>
      </w:r>
      <w:r>
        <w:rPr>
          <w:b/>
          <w:sz w:val="20"/>
        </w:rPr>
        <w:t xml:space="preserve">. </w:t>
      </w:r>
      <w:r>
        <w:rPr>
          <w:sz w:val="20"/>
        </w:rPr>
        <w:t>The Contractor certifies and warrants that</w:t>
      </w:r>
      <w:r>
        <w:rPr>
          <w:spacing w:val="-27"/>
          <w:sz w:val="20"/>
        </w:rPr>
        <w:t xml:space="preserve"> </w:t>
      </w:r>
      <w:r>
        <w:rPr>
          <w:sz w:val="20"/>
        </w:rPr>
        <w:t>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w:t>
      </w:r>
      <w:r>
        <w:rPr>
          <w:spacing w:val="-2"/>
          <w:sz w:val="20"/>
        </w:rPr>
        <w:t xml:space="preserve"> </w:t>
      </w:r>
      <w:r>
        <w:rPr>
          <w:sz w:val="20"/>
        </w:rPr>
        <w:t>State.</w:t>
      </w:r>
    </w:p>
    <w:p w14:paraId="719162C5" w14:textId="77777777" w:rsidR="004126DE" w:rsidRDefault="004126DE">
      <w:pPr>
        <w:pStyle w:val="BodyText"/>
        <w:rPr>
          <w:sz w:val="20"/>
        </w:rPr>
      </w:pPr>
    </w:p>
    <w:p w14:paraId="7187223D" w14:textId="77777777" w:rsidR="004126DE" w:rsidRDefault="00811470">
      <w:pPr>
        <w:spacing w:before="1"/>
        <w:ind w:left="580" w:right="39"/>
        <w:jc w:val="both"/>
        <w:rPr>
          <w:sz w:val="20"/>
        </w:rPr>
      </w:pPr>
      <w:r>
        <w:rPr>
          <w:sz w:val="20"/>
        </w:rPr>
        <w:t>In addition, when any portion of this contract involving the</w:t>
      </w:r>
      <w:r>
        <w:rPr>
          <w:spacing w:val="-36"/>
          <w:sz w:val="20"/>
        </w:rPr>
        <w:t xml:space="preserve"> </w:t>
      </w:r>
      <w:r>
        <w:rPr>
          <w:sz w:val="20"/>
        </w:rPr>
        <w:t xml:space="preserve">use of woods, whether supply or installation, is to be performed by any subcontractor, the prime Contractor will indicate and certify in the submitted bid proposal that the subcontractor has been informed and </w:t>
      </w:r>
      <w:proofErr w:type="gramStart"/>
      <w:r>
        <w:rPr>
          <w:sz w:val="20"/>
        </w:rPr>
        <w:t>is in compliance with</w:t>
      </w:r>
      <w:proofErr w:type="gramEnd"/>
      <w:r>
        <w:rPr>
          <w:sz w:val="20"/>
        </w:rPr>
        <w:t xml:space="preserve"> specifications and provisions</w:t>
      </w:r>
      <w:r>
        <w:rPr>
          <w:spacing w:val="15"/>
          <w:sz w:val="20"/>
        </w:rPr>
        <w:t xml:space="preserve"> </w:t>
      </w:r>
      <w:r>
        <w:rPr>
          <w:sz w:val="20"/>
        </w:rPr>
        <w:t>regarding</w:t>
      </w:r>
      <w:r>
        <w:rPr>
          <w:spacing w:val="17"/>
          <w:sz w:val="20"/>
        </w:rPr>
        <w:t xml:space="preserve"> </w:t>
      </w:r>
      <w:r>
        <w:rPr>
          <w:sz w:val="20"/>
        </w:rPr>
        <w:t>use</w:t>
      </w:r>
      <w:r>
        <w:rPr>
          <w:spacing w:val="16"/>
          <w:sz w:val="20"/>
        </w:rPr>
        <w:t xml:space="preserve"> </w:t>
      </w:r>
      <w:r>
        <w:rPr>
          <w:sz w:val="20"/>
        </w:rPr>
        <w:t>of</w:t>
      </w:r>
      <w:r>
        <w:rPr>
          <w:spacing w:val="20"/>
          <w:sz w:val="20"/>
        </w:rPr>
        <w:t xml:space="preserve"> </w:t>
      </w:r>
      <w:r>
        <w:rPr>
          <w:sz w:val="20"/>
        </w:rPr>
        <w:t>tropical</w:t>
      </w:r>
      <w:r>
        <w:rPr>
          <w:spacing w:val="18"/>
          <w:sz w:val="20"/>
        </w:rPr>
        <w:t xml:space="preserve"> </w:t>
      </w:r>
      <w:r>
        <w:rPr>
          <w:sz w:val="20"/>
        </w:rPr>
        <w:t>hardwoods</w:t>
      </w:r>
      <w:r>
        <w:rPr>
          <w:spacing w:val="18"/>
          <w:sz w:val="20"/>
        </w:rPr>
        <w:t xml:space="preserve"> </w:t>
      </w:r>
      <w:r>
        <w:rPr>
          <w:sz w:val="20"/>
        </w:rPr>
        <w:t>as</w:t>
      </w:r>
      <w:r>
        <w:rPr>
          <w:spacing w:val="16"/>
          <w:sz w:val="20"/>
        </w:rPr>
        <w:t xml:space="preserve"> </w:t>
      </w:r>
      <w:r>
        <w:rPr>
          <w:sz w:val="20"/>
        </w:rPr>
        <w:t>detailed</w:t>
      </w:r>
      <w:r>
        <w:rPr>
          <w:spacing w:val="17"/>
          <w:sz w:val="20"/>
        </w:rPr>
        <w:t xml:space="preserve"> </w:t>
      </w:r>
      <w:r>
        <w:rPr>
          <w:sz w:val="20"/>
        </w:rPr>
        <w:t>in</w:t>
      </w:r>
    </w:p>
    <w:p w14:paraId="683975F8" w14:textId="77777777" w:rsidR="004126DE" w:rsidRDefault="00811470">
      <w:pPr>
        <w:ind w:left="580" w:right="39"/>
        <w:jc w:val="both"/>
        <w:rPr>
          <w:sz w:val="20"/>
        </w:rPr>
      </w:pPr>
      <w:r>
        <w:rPr>
          <w:sz w:val="20"/>
        </w:rPr>
        <w:t>§ 165 State Finance Law. Any such use must meet with the approval of the State; otherwise, the bid may not be</w:t>
      </w:r>
      <w:r>
        <w:rPr>
          <w:spacing w:val="-29"/>
          <w:sz w:val="20"/>
        </w:rPr>
        <w:t xml:space="preserve"> </w:t>
      </w:r>
      <w:r>
        <w:rPr>
          <w:sz w:val="20"/>
        </w:rPr>
        <w:t>considered responsive. Under bidder certifications, proof of qualification for exemption will be the responsibility of the Contractor to meet with the approval of the</w:t>
      </w:r>
      <w:r>
        <w:rPr>
          <w:spacing w:val="-2"/>
          <w:sz w:val="20"/>
        </w:rPr>
        <w:t xml:space="preserve"> </w:t>
      </w:r>
      <w:r>
        <w:rPr>
          <w:sz w:val="20"/>
        </w:rPr>
        <w:t>State.</w:t>
      </w:r>
    </w:p>
    <w:p w14:paraId="7F6F9603" w14:textId="77777777" w:rsidR="004126DE" w:rsidRDefault="004126DE">
      <w:pPr>
        <w:pStyle w:val="BodyText"/>
        <w:rPr>
          <w:sz w:val="20"/>
        </w:rPr>
      </w:pPr>
    </w:p>
    <w:p w14:paraId="76DAF902" w14:textId="77777777" w:rsidR="004126DE" w:rsidRDefault="00811470">
      <w:pPr>
        <w:pStyle w:val="ListParagraph"/>
        <w:numPr>
          <w:ilvl w:val="0"/>
          <w:numId w:val="4"/>
        </w:numPr>
        <w:tabs>
          <w:tab w:val="left" w:pos="880"/>
        </w:tabs>
        <w:ind w:right="39" w:firstLine="0"/>
        <w:jc w:val="both"/>
        <w:rPr>
          <w:sz w:val="20"/>
        </w:rPr>
      </w:pPr>
      <w:r>
        <w:rPr>
          <w:b/>
          <w:sz w:val="20"/>
          <w:u w:val="single"/>
        </w:rPr>
        <w:t>MACBRIDE FAIR EMPLOYMENT PRINCIPLES</w:t>
      </w:r>
      <w:r>
        <w:rPr>
          <w:b/>
          <w:sz w:val="20"/>
        </w:rPr>
        <w:t xml:space="preserve">. </w:t>
      </w:r>
      <w:r>
        <w:rPr>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w:t>
      </w:r>
      <w:r>
        <w:rPr>
          <w:spacing w:val="-1"/>
          <w:sz w:val="20"/>
        </w:rPr>
        <w:t xml:space="preserve"> </w:t>
      </w:r>
      <w:r>
        <w:rPr>
          <w:sz w:val="20"/>
        </w:rPr>
        <w:t>principles.</w:t>
      </w:r>
    </w:p>
    <w:p w14:paraId="498FAEBF" w14:textId="77777777" w:rsidR="004126DE" w:rsidRDefault="004126DE">
      <w:pPr>
        <w:pStyle w:val="BodyText"/>
        <w:spacing w:before="11"/>
        <w:rPr>
          <w:sz w:val="19"/>
        </w:rPr>
      </w:pPr>
    </w:p>
    <w:p w14:paraId="282FBA51" w14:textId="77777777" w:rsidR="004126DE" w:rsidRDefault="00811470">
      <w:pPr>
        <w:pStyle w:val="ListParagraph"/>
        <w:numPr>
          <w:ilvl w:val="0"/>
          <w:numId w:val="4"/>
        </w:numPr>
        <w:tabs>
          <w:tab w:val="left" w:pos="965"/>
        </w:tabs>
        <w:ind w:right="38" w:firstLine="0"/>
        <w:jc w:val="both"/>
        <w:rPr>
          <w:sz w:val="20"/>
        </w:rPr>
      </w:pPr>
      <w:r>
        <w:rPr>
          <w:b/>
          <w:sz w:val="20"/>
          <w:u w:val="single"/>
        </w:rPr>
        <w:t>OMNIBUS PROCUREMENT ACT OF 1992</w:t>
      </w:r>
      <w:r>
        <w:rPr>
          <w:b/>
          <w:sz w:val="20"/>
        </w:rPr>
        <w:t xml:space="preserve">. </w:t>
      </w:r>
      <w:r>
        <w:rPr>
          <w:sz w:val="20"/>
        </w:rPr>
        <w:t>It is the policy of New York State to maximize opportunities for the participation</w:t>
      </w:r>
      <w:r>
        <w:rPr>
          <w:spacing w:val="-7"/>
          <w:sz w:val="20"/>
        </w:rPr>
        <w:t xml:space="preserve"> </w:t>
      </w:r>
      <w:r>
        <w:rPr>
          <w:sz w:val="20"/>
        </w:rPr>
        <w:t>of</w:t>
      </w:r>
      <w:r>
        <w:rPr>
          <w:spacing w:val="-7"/>
          <w:sz w:val="20"/>
        </w:rPr>
        <w:t xml:space="preserve"> </w:t>
      </w:r>
      <w:r>
        <w:rPr>
          <w:sz w:val="20"/>
        </w:rPr>
        <w:t>New</w:t>
      </w:r>
      <w:r>
        <w:rPr>
          <w:spacing w:val="-8"/>
          <w:sz w:val="20"/>
        </w:rPr>
        <w:t xml:space="preserve"> </w:t>
      </w:r>
      <w:r>
        <w:rPr>
          <w:sz w:val="20"/>
        </w:rPr>
        <w:t>York</w:t>
      </w:r>
      <w:r>
        <w:rPr>
          <w:spacing w:val="-7"/>
          <w:sz w:val="20"/>
        </w:rPr>
        <w:t xml:space="preserve"> </w:t>
      </w:r>
      <w:r>
        <w:rPr>
          <w:sz w:val="20"/>
        </w:rPr>
        <w:t>State</w:t>
      </w:r>
      <w:r>
        <w:rPr>
          <w:spacing w:val="-7"/>
          <w:sz w:val="20"/>
        </w:rPr>
        <w:t xml:space="preserve"> </w:t>
      </w:r>
      <w:r>
        <w:rPr>
          <w:sz w:val="20"/>
        </w:rPr>
        <w:t>business</w:t>
      </w:r>
      <w:r>
        <w:rPr>
          <w:spacing w:val="-8"/>
          <w:sz w:val="20"/>
        </w:rPr>
        <w:t xml:space="preserve"> </w:t>
      </w:r>
      <w:r>
        <w:rPr>
          <w:sz w:val="20"/>
        </w:rPr>
        <w:t>enterprises,</w:t>
      </w:r>
      <w:r>
        <w:rPr>
          <w:spacing w:val="-5"/>
          <w:sz w:val="20"/>
        </w:rPr>
        <w:t xml:space="preserve"> </w:t>
      </w:r>
      <w:r>
        <w:rPr>
          <w:sz w:val="20"/>
        </w:rPr>
        <w:t xml:space="preserve">including minority- and women-owned business enterprises as bidders, </w:t>
      </w:r>
      <w:proofErr w:type="gramStart"/>
      <w:r>
        <w:rPr>
          <w:sz w:val="20"/>
        </w:rPr>
        <w:t>subcontractors</w:t>
      </w:r>
      <w:proofErr w:type="gramEnd"/>
      <w:r>
        <w:rPr>
          <w:sz w:val="20"/>
        </w:rPr>
        <w:t xml:space="preserve"> and suppliers on its procurement</w:t>
      </w:r>
      <w:r>
        <w:rPr>
          <w:spacing w:val="-12"/>
          <w:sz w:val="20"/>
        </w:rPr>
        <w:t xml:space="preserve"> </w:t>
      </w:r>
      <w:r>
        <w:rPr>
          <w:sz w:val="20"/>
        </w:rPr>
        <w:t>contracts.</w:t>
      </w:r>
    </w:p>
    <w:p w14:paraId="4A0B829A" w14:textId="77777777" w:rsidR="004126DE" w:rsidRDefault="004126DE">
      <w:pPr>
        <w:pStyle w:val="BodyText"/>
        <w:rPr>
          <w:sz w:val="20"/>
        </w:rPr>
      </w:pPr>
    </w:p>
    <w:p w14:paraId="369E2B3B" w14:textId="77777777" w:rsidR="004126DE" w:rsidRDefault="00811470">
      <w:pPr>
        <w:ind w:left="580" w:right="42"/>
        <w:jc w:val="both"/>
        <w:rPr>
          <w:sz w:val="20"/>
        </w:rPr>
      </w:pPr>
      <w:r>
        <w:rPr>
          <w:sz w:val="20"/>
        </w:rPr>
        <w:t>Information on the availability of New York State subcontractors and suppliers is available from:</w:t>
      </w:r>
    </w:p>
    <w:p w14:paraId="6CED55BD" w14:textId="77777777" w:rsidR="004126DE" w:rsidRDefault="004126DE">
      <w:pPr>
        <w:pStyle w:val="BodyText"/>
        <w:spacing w:before="2"/>
        <w:rPr>
          <w:sz w:val="20"/>
        </w:rPr>
      </w:pPr>
    </w:p>
    <w:p w14:paraId="67FF35A9" w14:textId="77777777" w:rsidR="004126DE" w:rsidRDefault="00811470">
      <w:pPr>
        <w:spacing w:line="229" w:lineRule="exact"/>
        <w:ind w:left="868"/>
        <w:rPr>
          <w:sz w:val="20"/>
        </w:rPr>
      </w:pPr>
      <w:r>
        <w:rPr>
          <w:sz w:val="20"/>
        </w:rPr>
        <w:t>NYS Department of Economic Development</w:t>
      </w:r>
    </w:p>
    <w:p w14:paraId="44BA73EE" w14:textId="77777777" w:rsidR="004126DE" w:rsidRDefault="00811470">
      <w:pPr>
        <w:ind w:left="868" w:right="54"/>
        <w:rPr>
          <w:sz w:val="20"/>
        </w:rPr>
      </w:pPr>
      <w:r>
        <w:rPr>
          <w:sz w:val="20"/>
        </w:rPr>
        <w:t>Division for Small Business and Technology Development 625 Broadway</w:t>
      </w:r>
    </w:p>
    <w:p w14:paraId="3FFE3BA4" w14:textId="77777777" w:rsidR="004126DE" w:rsidRDefault="00811470">
      <w:pPr>
        <w:ind w:left="868" w:right="1838"/>
        <w:rPr>
          <w:sz w:val="20"/>
        </w:rPr>
      </w:pPr>
      <w:r>
        <w:rPr>
          <w:sz w:val="20"/>
        </w:rPr>
        <w:t>Albany, New York 12245 Telephone: 518-292-5100</w:t>
      </w:r>
    </w:p>
    <w:p w14:paraId="1742D5AD" w14:textId="77777777" w:rsidR="004126DE" w:rsidRDefault="004126DE">
      <w:pPr>
        <w:pStyle w:val="BodyText"/>
        <w:spacing w:before="1"/>
        <w:rPr>
          <w:sz w:val="20"/>
        </w:rPr>
      </w:pPr>
    </w:p>
    <w:p w14:paraId="7A0C122E" w14:textId="77777777" w:rsidR="004126DE" w:rsidRDefault="00811470">
      <w:pPr>
        <w:ind w:left="579" w:right="41"/>
        <w:jc w:val="both"/>
        <w:rPr>
          <w:sz w:val="20"/>
        </w:rPr>
      </w:pPr>
      <w:r>
        <w:rPr>
          <w:sz w:val="20"/>
        </w:rPr>
        <w:t>A directory of certified minority- and women-owned business enterprises is available from:</w:t>
      </w:r>
    </w:p>
    <w:p w14:paraId="3C2261BA" w14:textId="77777777" w:rsidR="004126DE" w:rsidRDefault="00811470">
      <w:pPr>
        <w:spacing w:before="92"/>
        <w:ind w:left="867"/>
        <w:rPr>
          <w:sz w:val="20"/>
        </w:rPr>
      </w:pPr>
      <w:r>
        <w:br w:type="column"/>
      </w:r>
      <w:r>
        <w:rPr>
          <w:sz w:val="20"/>
        </w:rPr>
        <w:t>NYS Department of Economic Development</w:t>
      </w:r>
    </w:p>
    <w:p w14:paraId="0E0BEF85" w14:textId="77777777" w:rsidR="004126DE" w:rsidRDefault="00811470">
      <w:pPr>
        <w:ind w:left="867" w:right="351"/>
        <w:rPr>
          <w:sz w:val="20"/>
        </w:rPr>
      </w:pPr>
      <w:r>
        <w:rPr>
          <w:sz w:val="20"/>
        </w:rPr>
        <w:t>Division of Minority and Women’s Business Development 633 Third Avenue 33rd Floor</w:t>
      </w:r>
    </w:p>
    <w:p w14:paraId="7AF077B6" w14:textId="77777777" w:rsidR="004126DE" w:rsidRDefault="00811470">
      <w:pPr>
        <w:ind w:left="867" w:right="3309"/>
        <w:rPr>
          <w:sz w:val="20"/>
        </w:rPr>
      </w:pPr>
      <w:r>
        <w:rPr>
          <w:sz w:val="20"/>
        </w:rPr>
        <w:t>New York, NY 10017 646-846-7364</w:t>
      </w:r>
    </w:p>
    <w:p w14:paraId="762D7C5F" w14:textId="7DA01FEC" w:rsidR="004126DE" w:rsidRDefault="007F0A35">
      <w:pPr>
        <w:ind w:left="867" w:hanging="1"/>
        <w:rPr>
          <w:sz w:val="20"/>
        </w:rPr>
      </w:pPr>
      <w:r>
        <w:rPr>
          <w:sz w:val="20"/>
        </w:rPr>
        <w:t>e</w:t>
      </w:r>
      <w:r w:rsidR="00811470">
        <w:rPr>
          <w:sz w:val="20"/>
        </w:rPr>
        <w:t xml:space="preserve">mail: </w:t>
      </w:r>
      <w:hyperlink r:id="rId44">
        <w:r w:rsidR="00811470">
          <w:rPr>
            <w:color w:val="0000FF"/>
            <w:sz w:val="20"/>
            <w:u w:val="single" w:color="0000FF"/>
          </w:rPr>
          <w:t>mwbebusinessdev@esd.ny.gov</w:t>
        </w:r>
      </w:hyperlink>
      <w:r w:rsidR="00811470">
        <w:rPr>
          <w:color w:val="0000FF"/>
          <w:sz w:val="20"/>
        </w:rPr>
        <w:t xml:space="preserve"> </w:t>
      </w:r>
      <w:hyperlink r:id="rId45">
        <w:r w:rsidR="00811470" w:rsidRPr="0039384D">
          <w:rPr>
            <w:color w:val="1F497D" w:themeColor="text2"/>
            <w:w w:val="95"/>
            <w:sz w:val="20"/>
            <w:u w:val="single" w:color="0562C1"/>
          </w:rPr>
          <w:t>https://ny.newnycontracts.com/FrontEnd/searchcertifieddir</w:t>
        </w:r>
      </w:hyperlink>
      <w:r w:rsidR="00811470" w:rsidRPr="0039384D">
        <w:rPr>
          <w:color w:val="1F497D" w:themeColor="text2"/>
          <w:w w:val="95"/>
          <w:sz w:val="20"/>
        </w:rPr>
        <w:t xml:space="preserve"> </w:t>
      </w:r>
      <w:hyperlink r:id="rId46">
        <w:r w:rsidR="00811470" w:rsidRPr="0039384D">
          <w:rPr>
            <w:color w:val="1F497D" w:themeColor="text2"/>
            <w:sz w:val="20"/>
            <w:u w:val="single" w:color="0562C1"/>
          </w:rPr>
          <w:t>ectory.asp</w:t>
        </w:r>
      </w:hyperlink>
    </w:p>
    <w:p w14:paraId="4A094112" w14:textId="77777777" w:rsidR="004126DE" w:rsidRDefault="004126DE">
      <w:pPr>
        <w:pStyle w:val="BodyText"/>
        <w:spacing w:before="9"/>
        <w:rPr>
          <w:sz w:val="19"/>
        </w:rPr>
      </w:pPr>
    </w:p>
    <w:p w14:paraId="6012336B" w14:textId="77777777" w:rsidR="004126DE" w:rsidRDefault="00811470">
      <w:pPr>
        <w:ind w:left="579" w:right="336"/>
        <w:jc w:val="both"/>
        <w:rPr>
          <w:sz w:val="20"/>
        </w:rPr>
      </w:pPr>
      <w:r>
        <w:rPr>
          <w:sz w:val="20"/>
        </w:rPr>
        <w:t>The Omnibus Procurement Act of 1992 (Chapter 844 of the Laws</w:t>
      </w:r>
      <w:r>
        <w:rPr>
          <w:spacing w:val="-11"/>
          <w:sz w:val="20"/>
        </w:rPr>
        <w:t xml:space="preserve"> </w:t>
      </w:r>
      <w:r>
        <w:rPr>
          <w:sz w:val="20"/>
        </w:rPr>
        <w:t>of</w:t>
      </w:r>
      <w:r>
        <w:rPr>
          <w:spacing w:val="-9"/>
          <w:sz w:val="20"/>
        </w:rPr>
        <w:t xml:space="preserve"> </w:t>
      </w:r>
      <w:r>
        <w:rPr>
          <w:sz w:val="20"/>
        </w:rPr>
        <w:t>1992,</w:t>
      </w:r>
      <w:r>
        <w:rPr>
          <w:spacing w:val="-9"/>
          <w:sz w:val="20"/>
        </w:rPr>
        <w:t xml:space="preserve"> </w:t>
      </w:r>
      <w:r>
        <w:rPr>
          <w:sz w:val="20"/>
        </w:rPr>
        <w:t>codified</w:t>
      </w:r>
      <w:r>
        <w:rPr>
          <w:spacing w:val="-11"/>
          <w:sz w:val="20"/>
        </w:rPr>
        <w:t xml:space="preserve"> </w:t>
      </w:r>
      <w:r>
        <w:rPr>
          <w:sz w:val="20"/>
        </w:rPr>
        <w:t>in</w:t>
      </w:r>
      <w:r>
        <w:rPr>
          <w:spacing w:val="-9"/>
          <w:sz w:val="20"/>
        </w:rPr>
        <w:t xml:space="preserve"> </w:t>
      </w:r>
      <w:r>
        <w:rPr>
          <w:sz w:val="20"/>
        </w:rPr>
        <w:t>State</w:t>
      </w:r>
      <w:r>
        <w:rPr>
          <w:spacing w:val="-9"/>
          <w:sz w:val="20"/>
        </w:rPr>
        <w:t xml:space="preserve"> </w:t>
      </w:r>
      <w:r>
        <w:rPr>
          <w:sz w:val="20"/>
        </w:rPr>
        <w:t>Finance</w:t>
      </w:r>
      <w:r>
        <w:rPr>
          <w:spacing w:val="-10"/>
          <w:sz w:val="20"/>
        </w:rPr>
        <w:t xml:space="preserve"> </w:t>
      </w:r>
      <w:r>
        <w:rPr>
          <w:sz w:val="20"/>
        </w:rPr>
        <w:t>Law</w:t>
      </w:r>
      <w:r>
        <w:rPr>
          <w:spacing w:val="-12"/>
          <w:sz w:val="20"/>
        </w:rPr>
        <w:t xml:space="preserve"> </w:t>
      </w:r>
      <w:r>
        <w:rPr>
          <w:sz w:val="20"/>
        </w:rPr>
        <w:t>§</w:t>
      </w:r>
      <w:r>
        <w:rPr>
          <w:spacing w:val="-5"/>
          <w:sz w:val="20"/>
        </w:rPr>
        <w:t xml:space="preserve"> </w:t>
      </w:r>
      <w:r>
        <w:rPr>
          <w:sz w:val="20"/>
        </w:rPr>
        <w:t>139-i</w:t>
      </w:r>
      <w:r>
        <w:rPr>
          <w:spacing w:val="-12"/>
          <w:sz w:val="20"/>
        </w:rPr>
        <w:t xml:space="preserve"> </w:t>
      </w:r>
      <w:r>
        <w:rPr>
          <w:sz w:val="20"/>
        </w:rPr>
        <w:t>and</w:t>
      </w:r>
      <w:r>
        <w:rPr>
          <w:spacing w:val="-9"/>
          <w:sz w:val="20"/>
        </w:rPr>
        <w:t xml:space="preserve"> </w:t>
      </w:r>
      <w:r>
        <w:rPr>
          <w:sz w:val="20"/>
        </w:rPr>
        <w:t>Public Authorities Law § 2879(3)(n)–(p)) requires that by signing</w:t>
      </w:r>
      <w:r>
        <w:rPr>
          <w:spacing w:val="-31"/>
          <w:sz w:val="20"/>
        </w:rPr>
        <w:t xml:space="preserve"> </w:t>
      </w:r>
      <w:r>
        <w:rPr>
          <w:sz w:val="20"/>
        </w:rPr>
        <w:t>this bid proposal or contract, as applicable, Contractors certify that whenever the total bid amount is greater than $1</w:t>
      </w:r>
      <w:r>
        <w:rPr>
          <w:spacing w:val="-10"/>
          <w:sz w:val="20"/>
        </w:rPr>
        <w:t xml:space="preserve"> </w:t>
      </w:r>
      <w:r>
        <w:rPr>
          <w:sz w:val="20"/>
        </w:rPr>
        <w:t>million:</w:t>
      </w:r>
    </w:p>
    <w:p w14:paraId="354B6E95" w14:textId="77777777" w:rsidR="004126DE" w:rsidRDefault="004126DE">
      <w:pPr>
        <w:pStyle w:val="BodyText"/>
        <w:spacing w:before="1"/>
        <w:rPr>
          <w:sz w:val="20"/>
        </w:rPr>
      </w:pPr>
    </w:p>
    <w:p w14:paraId="29DE1462" w14:textId="77777777" w:rsidR="004126DE" w:rsidRDefault="00811470">
      <w:pPr>
        <w:pStyle w:val="ListParagraph"/>
        <w:numPr>
          <w:ilvl w:val="0"/>
          <w:numId w:val="2"/>
        </w:numPr>
        <w:tabs>
          <w:tab w:val="left" w:pos="938"/>
        </w:tabs>
        <w:ind w:right="337" w:firstLine="0"/>
        <w:jc w:val="both"/>
        <w:rPr>
          <w:sz w:val="20"/>
        </w:rPr>
      </w:pPr>
      <w:r>
        <w:rPr>
          <w:sz w:val="20"/>
        </w:rPr>
        <w:t>The Contractor has made reasonable efforts to encourage the participation of New York State Business Enterprises as suppliers and subcontractors, including certified minority- and women-owned business enterprises, on this project, and has retained</w:t>
      </w:r>
      <w:r>
        <w:rPr>
          <w:spacing w:val="-7"/>
          <w:sz w:val="20"/>
        </w:rPr>
        <w:t xml:space="preserve"> </w:t>
      </w:r>
      <w:r>
        <w:rPr>
          <w:sz w:val="20"/>
        </w:rPr>
        <w:t>the</w:t>
      </w:r>
      <w:r>
        <w:rPr>
          <w:spacing w:val="-8"/>
          <w:sz w:val="20"/>
        </w:rPr>
        <w:t xml:space="preserve"> </w:t>
      </w:r>
      <w:r>
        <w:rPr>
          <w:sz w:val="20"/>
        </w:rPr>
        <w:t>documentation</w:t>
      </w:r>
      <w:r>
        <w:rPr>
          <w:spacing w:val="-7"/>
          <w:sz w:val="20"/>
        </w:rPr>
        <w:t xml:space="preserve"> </w:t>
      </w:r>
      <w:r>
        <w:rPr>
          <w:sz w:val="20"/>
        </w:rPr>
        <w:t>of</w:t>
      </w:r>
      <w:r>
        <w:rPr>
          <w:spacing w:val="-11"/>
          <w:sz w:val="20"/>
        </w:rPr>
        <w:t xml:space="preserve"> </w:t>
      </w:r>
      <w:r>
        <w:rPr>
          <w:sz w:val="20"/>
        </w:rPr>
        <w:t>these</w:t>
      </w:r>
      <w:r>
        <w:rPr>
          <w:spacing w:val="-7"/>
          <w:sz w:val="20"/>
        </w:rPr>
        <w:t xml:space="preserve"> </w:t>
      </w:r>
      <w:r>
        <w:rPr>
          <w:sz w:val="20"/>
        </w:rPr>
        <w:t>efforts</w:t>
      </w:r>
      <w:r>
        <w:rPr>
          <w:spacing w:val="-9"/>
          <w:sz w:val="20"/>
        </w:rPr>
        <w:t xml:space="preserve"> </w:t>
      </w:r>
      <w:r>
        <w:rPr>
          <w:sz w:val="20"/>
        </w:rPr>
        <w:t>to</w:t>
      </w:r>
      <w:r>
        <w:rPr>
          <w:spacing w:val="-6"/>
          <w:sz w:val="20"/>
        </w:rPr>
        <w:t xml:space="preserve"> </w:t>
      </w:r>
      <w:r>
        <w:rPr>
          <w:sz w:val="20"/>
        </w:rPr>
        <w:t>be</w:t>
      </w:r>
      <w:r>
        <w:rPr>
          <w:spacing w:val="-8"/>
          <w:sz w:val="20"/>
        </w:rPr>
        <w:t xml:space="preserve"> </w:t>
      </w:r>
      <w:r>
        <w:rPr>
          <w:sz w:val="20"/>
        </w:rPr>
        <w:t>provided</w:t>
      </w:r>
      <w:r>
        <w:rPr>
          <w:spacing w:val="-7"/>
          <w:sz w:val="20"/>
        </w:rPr>
        <w:t xml:space="preserve"> </w:t>
      </w:r>
      <w:r>
        <w:rPr>
          <w:sz w:val="20"/>
        </w:rPr>
        <w:t xml:space="preserve">upon request to the </w:t>
      </w:r>
      <w:proofErr w:type="gramStart"/>
      <w:r>
        <w:rPr>
          <w:sz w:val="20"/>
        </w:rPr>
        <w:t>State;</w:t>
      </w:r>
      <w:proofErr w:type="gramEnd"/>
    </w:p>
    <w:p w14:paraId="47C0CDAA" w14:textId="77777777" w:rsidR="004126DE" w:rsidRDefault="004126DE">
      <w:pPr>
        <w:pStyle w:val="BodyText"/>
        <w:spacing w:before="1"/>
        <w:rPr>
          <w:sz w:val="20"/>
        </w:rPr>
      </w:pPr>
    </w:p>
    <w:p w14:paraId="4A9ED956" w14:textId="77777777" w:rsidR="004126DE" w:rsidRDefault="00811470">
      <w:pPr>
        <w:pStyle w:val="ListParagraph"/>
        <w:numPr>
          <w:ilvl w:val="0"/>
          <w:numId w:val="2"/>
        </w:numPr>
        <w:tabs>
          <w:tab w:val="left" w:pos="935"/>
        </w:tabs>
        <w:ind w:right="336" w:firstLine="0"/>
        <w:jc w:val="both"/>
        <w:rPr>
          <w:sz w:val="20"/>
        </w:rPr>
      </w:pPr>
      <w:r>
        <w:rPr>
          <w:sz w:val="20"/>
        </w:rPr>
        <w:t>The Contractor has complied with the Federal Equal Opportunity Act of 1972 (P.L. 92-261), as</w:t>
      </w:r>
      <w:r>
        <w:rPr>
          <w:spacing w:val="-9"/>
          <w:sz w:val="20"/>
        </w:rPr>
        <w:t xml:space="preserve"> </w:t>
      </w:r>
      <w:proofErr w:type="gramStart"/>
      <w:r>
        <w:rPr>
          <w:sz w:val="20"/>
        </w:rPr>
        <w:t>amended;</w:t>
      </w:r>
      <w:proofErr w:type="gramEnd"/>
    </w:p>
    <w:p w14:paraId="4B048545" w14:textId="77777777" w:rsidR="004126DE" w:rsidRDefault="004126DE">
      <w:pPr>
        <w:pStyle w:val="BodyText"/>
        <w:spacing w:before="11"/>
        <w:rPr>
          <w:sz w:val="19"/>
        </w:rPr>
      </w:pPr>
    </w:p>
    <w:p w14:paraId="0779776B" w14:textId="77777777" w:rsidR="004126DE" w:rsidRDefault="00811470">
      <w:pPr>
        <w:pStyle w:val="ListParagraph"/>
        <w:numPr>
          <w:ilvl w:val="0"/>
          <w:numId w:val="2"/>
        </w:numPr>
        <w:tabs>
          <w:tab w:val="left" w:pos="849"/>
        </w:tabs>
        <w:ind w:right="334" w:firstLine="0"/>
        <w:jc w:val="both"/>
        <w:rPr>
          <w:sz w:val="20"/>
        </w:rPr>
      </w:pPr>
      <w:r>
        <w:rPr>
          <w:sz w:val="20"/>
        </w:rPr>
        <w:t>The</w:t>
      </w:r>
      <w:r>
        <w:rPr>
          <w:spacing w:val="-7"/>
          <w:sz w:val="20"/>
        </w:rPr>
        <w:t xml:space="preserve"> </w:t>
      </w:r>
      <w:r>
        <w:rPr>
          <w:sz w:val="20"/>
        </w:rPr>
        <w:t>Contractor</w:t>
      </w:r>
      <w:r>
        <w:rPr>
          <w:spacing w:val="-7"/>
          <w:sz w:val="20"/>
        </w:rPr>
        <w:t xml:space="preserve"> </w:t>
      </w:r>
      <w:r>
        <w:rPr>
          <w:sz w:val="20"/>
        </w:rPr>
        <w:t>agrees</w:t>
      </w:r>
      <w:r>
        <w:rPr>
          <w:spacing w:val="-9"/>
          <w:sz w:val="20"/>
        </w:rPr>
        <w:t xml:space="preserve"> </w:t>
      </w:r>
      <w:r>
        <w:rPr>
          <w:sz w:val="20"/>
        </w:rPr>
        <w:t>to</w:t>
      </w:r>
      <w:r>
        <w:rPr>
          <w:spacing w:val="-6"/>
          <w:sz w:val="20"/>
        </w:rPr>
        <w:t xml:space="preserve"> </w:t>
      </w:r>
      <w:r>
        <w:rPr>
          <w:sz w:val="20"/>
        </w:rPr>
        <w:t>make</w:t>
      </w:r>
      <w:r>
        <w:rPr>
          <w:spacing w:val="-8"/>
          <w:sz w:val="20"/>
        </w:rPr>
        <w:t xml:space="preserve"> </w:t>
      </w:r>
      <w:r>
        <w:rPr>
          <w:sz w:val="20"/>
        </w:rPr>
        <w:t>reasonable</w:t>
      </w:r>
      <w:r>
        <w:rPr>
          <w:spacing w:val="-7"/>
          <w:sz w:val="20"/>
        </w:rPr>
        <w:t xml:space="preserve"> </w:t>
      </w:r>
      <w:r>
        <w:rPr>
          <w:sz w:val="20"/>
        </w:rPr>
        <w:t>efforts</w:t>
      </w:r>
      <w:r>
        <w:rPr>
          <w:spacing w:val="-9"/>
          <w:sz w:val="20"/>
        </w:rPr>
        <w:t xml:space="preserve"> </w:t>
      </w:r>
      <w:r>
        <w:rPr>
          <w:sz w:val="20"/>
        </w:rPr>
        <w:t>to</w:t>
      </w:r>
      <w:r>
        <w:rPr>
          <w:spacing w:val="-6"/>
          <w:sz w:val="20"/>
        </w:rPr>
        <w:t xml:space="preserve"> </w:t>
      </w:r>
      <w:r>
        <w:rPr>
          <w:sz w:val="20"/>
        </w:rPr>
        <w:t>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r>
        <w:rPr>
          <w:spacing w:val="-2"/>
          <w:sz w:val="20"/>
        </w:rPr>
        <w:t xml:space="preserve"> </w:t>
      </w:r>
      <w:r>
        <w:rPr>
          <w:sz w:val="20"/>
        </w:rPr>
        <w:t>and</w:t>
      </w:r>
    </w:p>
    <w:p w14:paraId="59E7050F" w14:textId="77777777" w:rsidR="004126DE" w:rsidRDefault="004126DE">
      <w:pPr>
        <w:pStyle w:val="BodyText"/>
        <w:spacing w:before="2"/>
        <w:rPr>
          <w:sz w:val="20"/>
        </w:rPr>
      </w:pPr>
    </w:p>
    <w:p w14:paraId="0EB9EB57" w14:textId="77777777" w:rsidR="004126DE" w:rsidRDefault="00811470">
      <w:pPr>
        <w:pStyle w:val="ListParagraph"/>
        <w:numPr>
          <w:ilvl w:val="0"/>
          <w:numId w:val="2"/>
        </w:numPr>
        <w:tabs>
          <w:tab w:val="left" w:pos="856"/>
        </w:tabs>
        <w:ind w:right="337" w:firstLine="0"/>
        <w:jc w:val="both"/>
        <w:rPr>
          <w:sz w:val="20"/>
        </w:rPr>
      </w:pPr>
      <w:r>
        <w:rPr>
          <w:sz w:val="20"/>
        </w:rPr>
        <w:t>The</w:t>
      </w:r>
      <w:r>
        <w:rPr>
          <w:spacing w:val="-13"/>
          <w:sz w:val="20"/>
        </w:rPr>
        <w:t xml:space="preserve"> </w:t>
      </w:r>
      <w:r>
        <w:rPr>
          <w:sz w:val="20"/>
        </w:rPr>
        <w:t>Contractor</w:t>
      </w:r>
      <w:r>
        <w:rPr>
          <w:spacing w:val="-12"/>
          <w:sz w:val="20"/>
        </w:rPr>
        <w:t xml:space="preserve"> </w:t>
      </w:r>
      <w:r>
        <w:rPr>
          <w:sz w:val="20"/>
        </w:rPr>
        <w:t>acknowledges</w:t>
      </w:r>
      <w:r>
        <w:rPr>
          <w:spacing w:val="-11"/>
          <w:sz w:val="20"/>
        </w:rPr>
        <w:t xml:space="preserve"> </w:t>
      </w:r>
      <w:r>
        <w:rPr>
          <w:sz w:val="20"/>
        </w:rPr>
        <w:t>notice</w:t>
      </w:r>
      <w:r>
        <w:rPr>
          <w:spacing w:val="-12"/>
          <w:sz w:val="20"/>
        </w:rPr>
        <w:t xml:space="preserve"> </w:t>
      </w:r>
      <w:r>
        <w:rPr>
          <w:sz w:val="20"/>
        </w:rPr>
        <w:t>that</w:t>
      </w:r>
      <w:r>
        <w:rPr>
          <w:spacing w:val="-10"/>
          <w:sz w:val="20"/>
        </w:rPr>
        <w:t xml:space="preserve"> </w:t>
      </w:r>
      <w:r>
        <w:rPr>
          <w:sz w:val="20"/>
        </w:rPr>
        <w:t>the</w:t>
      </w:r>
      <w:r>
        <w:rPr>
          <w:spacing w:val="-12"/>
          <w:sz w:val="20"/>
        </w:rPr>
        <w:t xml:space="preserve"> </w:t>
      </w:r>
      <w:r>
        <w:rPr>
          <w:sz w:val="20"/>
        </w:rPr>
        <w:t>State</w:t>
      </w:r>
      <w:r>
        <w:rPr>
          <w:spacing w:val="-10"/>
          <w:sz w:val="20"/>
        </w:rPr>
        <w:t xml:space="preserve"> </w:t>
      </w:r>
      <w:r>
        <w:rPr>
          <w:sz w:val="20"/>
        </w:rPr>
        <w:t>may</w:t>
      </w:r>
      <w:r>
        <w:rPr>
          <w:spacing w:val="-9"/>
          <w:sz w:val="20"/>
        </w:rPr>
        <w:t xml:space="preserve"> </w:t>
      </w:r>
      <w:r>
        <w:rPr>
          <w:sz w:val="20"/>
        </w:rPr>
        <w:t xml:space="preserve">seek to obtain offset credits from foreign countries </w:t>
      </w:r>
      <w:proofErr w:type="gramStart"/>
      <w:r>
        <w:rPr>
          <w:sz w:val="20"/>
        </w:rPr>
        <w:t>as a result of</w:t>
      </w:r>
      <w:proofErr w:type="gramEnd"/>
      <w:r>
        <w:rPr>
          <w:spacing w:val="-36"/>
          <w:sz w:val="20"/>
        </w:rPr>
        <w:t xml:space="preserve"> </w:t>
      </w:r>
      <w:r>
        <w:rPr>
          <w:sz w:val="20"/>
        </w:rPr>
        <w:t>this contract and agrees to cooperate with the State in these</w:t>
      </w:r>
      <w:r>
        <w:rPr>
          <w:spacing w:val="-33"/>
          <w:sz w:val="20"/>
        </w:rPr>
        <w:t xml:space="preserve"> </w:t>
      </w:r>
      <w:r>
        <w:rPr>
          <w:sz w:val="20"/>
        </w:rPr>
        <w:t>efforts.</w:t>
      </w:r>
    </w:p>
    <w:p w14:paraId="0D8628BF" w14:textId="77777777" w:rsidR="004126DE" w:rsidRDefault="004126DE">
      <w:pPr>
        <w:pStyle w:val="BodyText"/>
        <w:spacing w:before="9"/>
        <w:rPr>
          <w:sz w:val="19"/>
        </w:rPr>
      </w:pPr>
    </w:p>
    <w:p w14:paraId="6ED5ED71" w14:textId="77777777" w:rsidR="004126DE" w:rsidRDefault="00811470">
      <w:pPr>
        <w:pStyle w:val="ListParagraph"/>
        <w:numPr>
          <w:ilvl w:val="0"/>
          <w:numId w:val="4"/>
        </w:numPr>
        <w:tabs>
          <w:tab w:val="left" w:pos="950"/>
        </w:tabs>
        <w:ind w:left="579" w:right="335" w:firstLine="0"/>
        <w:jc w:val="both"/>
        <w:rPr>
          <w:sz w:val="20"/>
        </w:rPr>
      </w:pPr>
      <w:r>
        <w:rPr>
          <w:b/>
          <w:sz w:val="20"/>
          <w:u w:val="single"/>
        </w:rPr>
        <w:t>RECIPROCITY AND SANCTIONS PROVISIONS</w:t>
      </w:r>
      <w:r>
        <w:rPr>
          <w:b/>
          <w:sz w:val="20"/>
        </w:rPr>
        <w:t xml:space="preserve">. </w:t>
      </w:r>
      <w:r>
        <w:rPr>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w:t>
      </w:r>
      <w:r>
        <w:rPr>
          <w:spacing w:val="-9"/>
          <w:sz w:val="20"/>
        </w:rPr>
        <w:t xml:space="preserve"> </w:t>
      </w:r>
      <w:r>
        <w:rPr>
          <w:sz w:val="20"/>
        </w:rPr>
        <w:t>Act</w:t>
      </w:r>
      <w:r>
        <w:rPr>
          <w:spacing w:val="-12"/>
          <w:sz w:val="20"/>
        </w:rPr>
        <w:t xml:space="preserve"> </w:t>
      </w:r>
      <w:r>
        <w:rPr>
          <w:sz w:val="20"/>
        </w:rPr>
        <w:t>1994</w:t>
      </w:r>
      <w:r>
        <w:rPr>
          <w:spacing w:val="-8"/>
          <w:sz w:val="20"/>
        </w:rPr>
        <w:t xml:space="preserve"> </w:t>
      </w:r>
      <w:r>
        <w:rPr>
          <w:sz w:val="20"/>
        </w:rPr>
        <w:t>and</w:t>
      </w:r>
      <w:r>
        <w:rPr>
          <w:spacing w:val="-8"/>
          <w:sz w:val="20"/>
        </w:rPr>
        <w:t xml:space="preserve"> </w:t>
      </w:r>
      <w:r>
        <w:rPr>
          <w:sz w:val="20"/>
        </w:rPr>
        <w:t>2000</w:t>
      </w:r>
      <w:r>
        <w:rPr>
          <w:spacing w:val="-8"/>
          <w:sz w:val="20"/>
        </w:rPr>
        <w:t xml:space="preserve"> </w:t>
      </w:r>
      <w:r>
        <w:rPr>
          <w:sz w:val="20"/>
        </w:rPr>
        <w:t>amendments</w:t>
      </w:r>
      <w:r>
        <w:rPr>
          <w:spacing w:val="-10"/>
          <w:sz w:val="20"/>
        </w:rPr>
        <w:t xml:space="preserve"> </w:t>
      </w:r>
      <w:r>
        <w:rPr>
          <w:sz w:val="20"/>
        </w:rPr>
        <w:t>(Chapter</w:t>
      </w:r>
      <w:r>
        <w:rPr>
          <w:spacing w:val="-10"/>
          <w:sz w:val="20"/>
        </w:rPr>
        <w:t xml:space="preserve"> </w:t>
      </w:r>
      <w:r>
        <w:rPr>
          <w:sz w:val="20"/>
        </w:rPr>
        <w:t>684</w:t>
      </w:r>
      <w:r>
        <w:rPr>
          <w:spacing w:val="-10"/>
          <w:sz w:val="20"/>
        </w:rPr>
        <w:t xml:space="preserve"> </w:t>
      </w:r>
      <w:r>
        <w:rPr>
          <w:sz w:val="20"/>
        </w:rPr>
        <w:t xml:space="preserve">and </w:t>
      </w:r>
      <w:proofErr w:type="gramStart"/>
      <w:r>
        <w:rPr>
          <w:sz w:val="20"/>
        </w:rPr>
        <w:t xml:space="preserve">Chapter </w:t>
      </w:r>
      <w:r>
        <w:rPr>
          <w:spacing w:val="16"/>
          <w:sz w:val="20"/>
        </w:rPr>
        <w:t xml:space="preserve"> </w:t>
      </w:r>
      <w:r>
        <w:rPr>
          <w:sz w:val="20"/>
        </w:rPr>
        <w:t>383</w:t>
      </w:r>
      <w:proofErr w:type="gramEnd"/>
      <w:r>
        <w:rPr>
          <w:sz w:val="20"/>
        </w:rPr>
        <w:t xml:space="preserve">, </w:t>
      </w:r>
      <w:r>
        <w:rPr>
          <w:spacing w:val="17"/>
          <w:sz w:val="20"/>
        </w:rPr>
        <w:t xml:space="preserve"> </w:t>
      </w:r>
      <w:r>
        <w:rPr>
          <w:sz w:val="20"/>
        </w:rPr>
        <w:t xml:space="preserve">respectively, </w:t>
      </w:r>
      <w:r>
        <w:rPr>
          <w:spacing w:val="17"/>
          <w:sz w:val="20"/>
        </w:rPr>
        <w:t xml:space="preserve"> </w:t>
      </w:r>
      <w:r>
        <w:rPr>
          <w:sz w:val="20"/>
        </w:rPr>
        <w:t xml:space="preserve">codified </w:t>
      </w:r>
      <w:r>
        <w:rPr>
          <w:spacing w:val="17"/>
          <w:sz w:val="20"/>
        </w:rPr>
        <w:t xml:space="preserve"> </w:t>
      </w:r>
      <w:r>
        <w:rPr>
          <w:sz w:val="20"/>
        </w:rPr>
        <w:t xml:space="preserve">in </w:t>
      </w:r>
      <w:r>
        <w:rPr>
          <w:spacing w:val="18"/>
          <w:sz w:val="20"/>
        </w:rPr>
        <w:t xml:space="preserve"> </w:t>
      </w:r>
      <w:r>
        <w:rPr>
          <w:sz w:val="20"/>
        </w:rPr>
        <w:t xml:space="preserve">State </w:t>
      </w:r>
      <w:r>
        <w:rPr>
          <w:spacing w:val="17"/>
          <w:sz w:val="20"/>
        </w:rPr>
        <w:t xml:space="preserve"> </w:t>
      </w:r>
      <w:r>
        <w:rPr>
          <w:sz w:val="20"/>
        </w:rPr>
        <w:t xml:space="preserve">Finance </w:t>
      </w:r>
      <w:r>
        <w:rPr>
          <w:spacing w:val="17"/>
          <w:sz w:val="20"/>
        </w:rPr>
        <w:t xml:space="preserve"> </w:t>
      </w:r>
      <w:r>
        <w:rPr>
          <w:sz w:val="20"/>
        </w:rPr>
        <w:t>Law</w:t>
      </w:r>
    </w:p>
    <w:p w14:paraId="200301E3" w14:textId="77777777" w:rsidR="004126DE" w:rsidRDefault="00811470">
      <w:pPr>
        <w:spacing w:before="1"/>
        <w:ind w:left="579" w:right="335"/>
        <w:jc w:val="both"/>
        <w:rPr>
          <w:sz w:val="20"/>
        </w:rPr>
      </w:pPr>
      <w:r>
        <w:rPr>
          <w:sz w:val="20"/>
        </w:rPr>
        <w:t>§ 165(6) and Public Authorities Law § 2879(5)) require that they be denied contracts which they would otherwise obtain. NOTE: As of May 2023, the list of discriminatory</w:t>
      </w:r>
      <w:r>
        <w:rPr>
          <w:spacing w:val="-37"/>
          <w:sz w:val="20"/>
        </w:rPr>
        <w:t xml:space="preserve"> </w:t>
      </w:r>
      <w:r>
        <w:rPr>
          <w:sz w:val="20"/>
        </w:rPr>
        <w:t xml:space="preserve">jurisdictions subject to this provision includes the states of South Carolina, Alaska, West Virginia, Wyoming, </w:t>
      </w:r>
      <w:proofErr w:type="gramStart"/>
      <w:r>
        <w:rPr>
          <w:sz w:val="20"/>
        </w:rPr>
        <w:t>Louisiana</w:t>
      </w:r>
      <w:proofErr w:type="gramEnd"/>
      <w:r>
        <w:rPr>
          <w:sz w:val="20"/>
        </w:rPr>
        <w:t xml:space="preserve"> and</w:t>
      </w:r>
      <w:r>
        <w:rPr>
          <w:spacing w:val="-5"/>
          <w:sz w:val="20"/>
        </w:rPr>
        <w:t xml:space="preserve"> </w:t>
      </w:r>
      <w:r>
        <w:rPr>
          <w:sz w:val="20"/>
        </w:rPr>
        <w:t>Hawaii.</w:t>
      </w:r>
    </w:p>
    <w:p w14:paraId="2E6C226E" w14:textId="77777777" w:rsidR="004126DE" w:rsidRDefault="004126DE">
      <w:pPr>
        <w:pStyle w:val="BodyText"/>
        <w:rPr>
          <w:sz w:val="20"/>
        </w:rPr>
      </w:pPr>
    </w:p>
    <w:p w14:paraId="05719BF3" w14:textId="77777777" w:rsidR="004126DE" w:rsidRDefault="00811470">
      <w:pPr>
        <w:pStyle w:val="ListParagraph"/>
        <w:numPr>
          <w:ilvl w:val="0"/>
          <w:numId w:val="4"/>
        </w:numPr>
        <w:tabs>
          <w:tab w:val="left" w:pos="950"/>
        </w:tabs>
        <w:ind w:left="579" w:right="338" w:firstLine="0"/>
        <w:jc w:val="both"/>
        <w:rPr>
          <w:sz w:val="20"/>
        </w:rPr>
      </w:pPr>
      <w:r>
        <w:rPr>
          <w:b/>
          <w:sz w:val="20"/>
          <w:u w:val="single"/>
        </w:rPr>
        <w:t>COMPLIANCE WITH BREACH NOTIFICATION AND DATA SECURITY LAWS</w:t>
      </w:r>
      <w:r>
        <w:rPr>
          <w:b/>
          <w:sz w:val="20"/>
        </w:rPr>
        <w:t xml:space="preserve">. </w:t>
      </w:r>
      <w:r>
        <w:rPr>
          <w:sz w:val="20"/>
        </w:rPr>
        <w:t>Contractor shall comply with</w:t>
      </w:r>
      <w:r>
        <w:rPr>
          <w:spacing w:val="-9"/>
          <w:sz w:val="20"/>
        </w:rPr>
        <w:t xml:space="preserve"> </w:t>
      </w:r>
      <w:r>
        <w:rPr>
          <w:sz w:val="20"/>
        </w:rPr>
        <w:t>the</w:t>
      </w:r>
      <w:r>
        <w:rPr>
          <w:spacing w:val="-10"/>
          <w:sz w:val="20"/>
        </w:rPr>
        <w:t xml:space="preserve"> </w:t>
      </w:r>
      <w:r>
        <w:rPr>
          <w:sz w:val="20"/>
        </w:rPr>
        <w:t>provisions</w:t>
      </w:r>
      <w:r>
        <w:rPr>
          <w:spacing w:val="-11"/>
          <w:sz w:val="20"/>
        </w:rPr>
        <w:t xml:space="preserve"> </w:t>
      </w:r>
      <w:r>
        <w:rPr>
          <w:sz w:val="20"/>
        </w:rPr>
        <w:t>of</w:t>
      </w:r>
      <w:r>
        <w:rPr>
          <w:spacing w:val="-9"/>
          <w:sz w:val="20"/>
        </w:rPr>
        <w:t xml:space="preserve"> </w:t>
      </w:r>
      <w:r>
        <w:rPr>
          <w:sz w:val="20"/>
        </w:rPr>
        <w:t>the</w:t>
      </w:r>
      <w:r>
        <w:rPr>
          <w:spacing w:val="-9"/>
          <w:sz w:val="20"/>
        </w:rPr>
        <w:t xml:space="preserve"> </w:t>
      </w:r>
      <w:r>
        <w:rPr>
          <w:sz w:val="20"/>
        </w:rPr>
        <w:t>New</w:t>
      </w:r>
      <w:r>
        <w:rPr>
          <w:spacing w:val="-13"/>
          <w:sz w:val="20"/>
        </w:rPr>
        <w:t xml:space="preserve"> </w:t>
      </w:r>
      <w:r>
        <w:rPr>
          <w:sz w:val="20"/>
        </w:rPr>
        <w:t>York</w:t>
      </w:r>
      <w:r>
        <w:rPr>
          <w:spacing w:val="-9"/>
          <w:sz w:val="20"/>
        </w:rPr>
        <w:t xml:space="preserve"> </w:t>
      </w:r>
      <w:r>
        <w:rPr>
          <w:sz w:val="20"/>
        </w:rPr>
        <w:t>State</w:t>
      </w:r>
      <w:r>
        <w:rPr>
          <w:spacing w:val="-9"/>
          <w:sz w:val="20"/>
        </w:rPr>
        <w:t xml:space="preserve"> </w:t>
      </w:r>
      <w:r>
        <w:rPr>
          <w:sz w:val="20"/>
        </w:rPr>
        <w:t>Information</w:t>
      </w:r>
      <w:r>
        <w:rPr>
          <w:spacing w:val="-11"/>
          <w:sz w:val="20"/>
        </w:rPr>
        <w:t xml:space="preserve"> </w:t>
      </w:r>
      <w:r>
        <w:rPr>
          <w:sz w:val="20"/>
        </w:rPr>
        <w:t>Security</w:t>
      </w:r>
    </w:p>
    <w:p w14:paraId="72785F6A" w14:textId="77777777" w:rsidR="004126DE" w:rsidRDefault="004126DE">
      <w:pPr>
        <w:jc w:val="both"/>
        <w:rPr>
          <w:sz w:val="20"/>
        </w:rPr>
        <w:sectPr w:rsidR="004126DE">
          <w:type w:val="continuous"/>
          <w:pgSz w:w="12240" w:h="15840"/>
          <w:pgMar w:top="620" w:right="380" w:bottom="1320" w:left="140" w:header="720" w:footer="720" w:gutter="0"/>
          <w:cols w:num="2" w:space="720" w:equalWidth="0">
            <w:col w:w="5664" w:space="96"/>
            <w:col w:w="5960"/>
          </w:cols>
        </w:sectPr>
      </w:pPr>
    </w:p>
    <w:p w14:paraId="0EF150CF" w14:textId="77777777" w:rsidR="004126DE" w:rsidRDefault="004126DE">
      <w:pPr>
        <w:pStyle w:val="BodyText"/>
        <w:rPr>
          <w:sz w:val="20"/>
        </w:rPr>
      </w:pPr>
    </w:p>
    <w:p w14:paraId="5AB5CCDF" w14:textId="77777777" w:rsidR="004126DE" w:rsidRDefault="004126DE">
      <w:pPr>
        <w:pStyle w:val="BodyText"/>
        <w:rPr>
          <w:sz w:val="20"/>
        </w:rPr>
      </w:pPr>
    </w:p>
    <w:p w14:paraId="0B815F48" w14:textId="77777777" w:rsidR="004126DE" w:rsidRDefault="004126DE">
      <w:pPr>
        <w:pStyle w:val="BodyText"/>
        <w:spacing w:before="5"/>
        <w:rPr>
          <w:sz w:val="17"/>
        </w:rPr>
      </w:pPr>
    </w:p>
    <w:p w14:paraId="7D30FF94" w14:textId="77777777" w:rsidR="004126DE" w:rsidRDefault="004126DE">
      <w:pPr>
        <w:rPr>
          <w:sz w:val="17"/>
        </w:rPr>
        <w:sectPr w:rsidR="004126DE">
          <w:footerReference w:type="default" r:id="rId47"/>
          <w:pgSz w:w="12240" w:h="15840"/>
          <w:pgMar w:top="680" w:right="380" w:bottom="1300" w:left="140" w:header="431" w:footer="1118" w:gutter="0"/>
          <w:cols w:space="720"/>
        </w:sectPr>
      </w:pPr>
    </w:p>
    <w:p w14:paraId="5BC9DA55" w14:textId="77777777" w:rsidR="004126DE" w:rsidRDefault="00811470">
      <w:pPr>
        <w:spacing w:before="91"/>
        <w:ind w:left="579" w:right="41"/>
        <w:jc w:val="both"/>
        <w:rPr>
          <w:sz w:val="20"/>
        </w:rPr>
      </w:pPr>
      <w:r>
        <w:rPr>
          <w:sz w:val="20"/>
        </w:rPr>
        <w:t>Breach and Notification Act (General Business Law §§ 899-aa and 899-bb and State Technology Law § 208).</w:t>
      </w:r>
    </w:p>
    <w:p w14:paraId="69C9DB99" w14:textId="77777777" w:rsidR="004126DE" w:rsidRDefault="004126DE">
      <w:pPr>
        <w:pStyle w:val="BodyText"/>
        <w:spacing w:before="10"/>
        <w:rPr>
          <w:sz w:val="19"/>
        </w:rPr>
      </w:pPr>
    </w:p>
    <w:p w14:paraId="7FFA6BEC" w14:textId="77777777" w:rsidR="004126DE" w:rsidRDefault="00811470">
      <w:pPr>
        <w:pStyle w:val="ListParagraph"/>
        <w:numPr>
          <w:ilvl w:val="0"/>
          <w:numId w:val="4"/>
        </w:numPr>
        <w:tabs>
          <w:tab w:val="left" w:pos="1315"/>
        </w:tabs>
        <w:ind w:right="38" w:firstLine="0"/>
        <w:jc w:val="both"/>
        <w:rPr>
          <w:sz w:val="20"/>
        </w:rPr>
      </w:pPr>
      <w:r>
        <w:rPr>
          <w:b/>
          <w:sz w:val="20"/>
          <w:u w:val="single"/>
        </w:rPr>
        <w:t>COMPLIANCE WITH CONSULTANT DISCLOSURE LAW</w:t>
      </w:r>
      <w:r>
        <w:rPr>
          <w:b/>
          <w:sz w:val="20"/>
        </w:rPr>
        <w:t xml:space="preserve">. </w:t>
      </w:r>
      <w:r>
        <w:rPr>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450B39CA" w14:textId="77777777" w:rsidR="004126DE" w:rsidRDefault="004126DE">
      <w:pPr>
        <w:pStyle w:val="BodyText"/>
        <w:spacing w:before="1"/>
        <w:rPr>
          <w:sz w:val="20"/>
        </w:rPr>
      </w:pPr>
    </w:p>
    <w:p w14:paraId="5AB4DA5D" w14:textId="77777777" w:rsidR="004126DE" w:rsidRDefault="00811470">
      <w:pPr>
        <w:pStyle w:val="ListParagraph"/>
        <w:numPr>
          <w:ilvl w:val="0"/>
          <w:numId w:val="4"/>
        </w:numPr>
        <w:tabs>
          <w:tab w:val="left" w:pos="972"/>
        </w:tabs>
        <w:ind w:left="579" w:right="39" w:firstLine="0"/>
        <w:jc w:val="both"/>
        <w:rPr>
          <w:sz w:val="20"/>
        </w:rPr>
      </w:pPr>
      <w:r>
        <w:rPr>
          <w:b/>
          <w:sz w:val="20"/>
          <w:u w:val="single"/>
        </w:rPr>
        <w:t>PROCUREMENT LOBBYING</w:t>
      </w:r>
      <w:r>
        <w:rPr>
          <w:b/>
          <w:sz w:val="20"/>
        </w:rPr>
        <w:t xml:space="preserve">. </w:t>
      </w:r>
      <w:r>
        <w:rPr>
          <w:sz w:val="20"/>
        </w:rPr>
        <w:t>To the extent this agreement is a “procurement contract” as defined by State Finance</w:t>
      </w:r>
      <w:r>
        <w:rPr>
          <w:spacing w:val="-5"/>
          <w:sz w:val="20"/>
        </w:rPr>
        <w:t xml:space="preserve"> </w:t>
      </w:r>
      <w:r>
        <w:rPr>
          <w:sz w:val="20"/>
        </w:rPr>
        <w:t>Law</w:t>
      </w:r>
      <w:r>
        <w:rPr>
          <w:spacing w:val="-5"/>
          <w:sz w:val="20"/>
        </w:rPr>
        <w:t xml:space="preserve"> </w:t>
      </w:r>
      <w:r>
        <w:rPr>
          <w:sz w:val="20"/>
        </w:rPr>
        <w:t>§§</w:t>
      </w:r>
      <w:r>
        <w:rPr>
          <w:spacing w:val="-3"/>
          <w:sz w:val="20"/>
        </w:rPr>
        <w:t xml:space="preserve"> </w:t>
      </w:r>
      <w:r>
        <w:rPr>
          <w:sz w:val="20"/>
        </w:rPr>
        <w:t>139-j</w:t>
      </w:r>
      <w:r>
        <w:rPr>
          <w:spacing w:val="-8"/>
          <w:sz w:val="20"/>
        </w:rPr>
        <w:t xml:space="preserve"> </w:t>
      </w:r>
      <w:r>
        <w:rPr>
          <w:sz w:val="20"/>
        </w:rPr>
        <w:t>and</w:t>
      </w:r>
      <w:r>
        <w:rPr>
          <w:spacing w:val="-6"/>
          <w:sz w:val="20"/>
        </w:rPr>
        <w:t xml:space="preserve"> </w:t>
      </w:r>
      <w:r>
        <w:rPr>
          <w:sz w:val="20"/>
        </w:rPr>
        <w:t>139-k,</w:t>
      </w:r>
      <w:r>
        <w:rPr>
          <w:spacing w:val="-7"/>
          <w:sz w:val="20"/>
        </w:rPr>
        <w:t xml:space="preserve"> </w:t>
      </w:r>
      <w:r>
        <w:rPr>
          <w:sz w:val="20"/>
        </w:rPr>
        <w:t>by</w:t>
      </w:r>
      <w:r>
        <w:rPr>
          <w:spacing w:val="-3"/>
          <w:sz w:val="20"/>
        </w:rPr>
        <w:t xml:space="preserve"> </w:t>
      </w:r>
      <w:r>
        <w:rPr>
          <w:sz w:val="20"/>
        </w:rPr>
        <w:t>signing</w:t>
      </w:r>
      <w:r>
        <w:rPr>
          <w:spacing w:val="-4"/>
          <w:sz w:val="20"/>
        </w:rPr>
        <w:t xml:space="preserve"> </w:t>
      </w:r>
      <w:r>
        <w:rPr>
          <w:sz w:val="20"/>
        </w:rPr>
        <w:t>this</w:t>
      </w:r>
      <w:r>
        <w:rPr>
          <w:spacing w:val="-6"/>
          <w:sz w:val="20"/>
        </w:rPr>
        <w:t xml:space="preserve"> </w:t>
      </w:r>
      <w:r>
        <w:rPr>
          <w:sz w:val="20"/>
        </w:rPr>
        <w:t>agreement</w:t>
      </w:r>
      <w:r>
        <w:rPr>
          <w:spacing w:val="-5"/>
          <w:sz w:val="20"/>
        </w:rPr>
        <w:t xml:space="preserve"> </w:t>
      </w:r>
      <w:r>
        <w:rPr>
          <w:sz w:val="20"/>
        </w:rPr>
        <w:t xml:space="preserve">the contractor certifies and affirms that all disclosures made in accordance with State Finance Law §§ 139-j and 139-k are complete, </w:t>
      </w:r>
      <w:proofErr w:type="gramStart"/>
      <w:r>
        <w:rPr>
          <w:sz w:val="20"/>
        </w:rPr>
        <w:t>true</w:t>
      </w:r>
      <w:proofErr w:type="gramEnd"/>
      <w:r>
        <w:rPr>
          <w:sz w:val="20"/>
        </w:rPr>
        <w:t xml:space="preserve"> and accurate. In the event such certification is found to be intentionally false or intentionally incomplete, the State may terminate the agreement by providing written notification to the Contractor in accordance with the terms of the</w:t>
      </w:r>
      <w:r>
        <w:rPr>
          <w:spacing w:val="-1"/>
          <w:sz w:val="20"/>
        </w:rPr>
        <w:t xml:space="preserve"> </w:t>
      </w:r>
      <w:r>
        <w:rPr>
          <w:sz w:val="20"/>
        </w:rPr>
        <w:t>agreement.</w:t>
      </w:r>
    </w:p>
    <w:p w14:paraId="672A15C6" w14:textId="77777777" w:rsidR="004126DE" w:rsidRDefault="004126DE">
      <w:pPr>
        <w:pStyle w:val="BodyText"/>
        <w:rPr>
          <w:sz w:val="20"/>
        </w:rPr>
      </w:pPr>
    </w:p>
    <w:p w14:paraId="54922DA9" w14:textId="77777777" w:rsidR="004126DE" w:rsidRDefault="00811470">
      <w:pPr>
        <w:pStyle w:val="ListParagraph"/>
        <w:numPr>
          <w:ilvl w:val="0"/>
          <w:numId w:val="4"/>
        </w:numPr>
        <w:tabs>
          <w:tab w:val="left" w:pos="1092"/>
        </w:tabs>
        <w:ind w:right="41" w:firstLine="0"/>
        <w:jc w:val="both"/>
        <w:rPr>
          <w:b/>
          <w:sz w:val="20"/>
        </w:rPr>
      </w:pPr>
      <w:r>
        <w:rPr>
          <w:b/>
          <w:sz w:val="20"/>
          <w:u w:val="single"/>
        </w:rPr>
        <w:t>CERTIFICATION OF REGISTRATION TO COLLECT</w:t>
      </w:r>
      <w:r>
        <w:rPr>
          <w:b/>
          <w:spacing w:val="-12"/>
          <w:sz w:val="20"/>
          <w:u w:val="single"/>
        </w:rPr>
        <w:t xml:space="preserve"> </w:t>
      </w:r>
      <w:r>
        <w:rPr>
          <w:b/>
          <w:sz w:val="20"/>
          <w:u w:val="single"/>
        </w:rPr>
        <w:t>SALES</w:t>
      </w:r>
      <w:r>
        <w:rPr>
          <w:b/>
          <w:spacing w:val="-11"/>
          <w:sz w:val="20"/>
          <w:u w:val="single"/>
        </w:rPr>
        <w:t xml:space="preserve"> </w:t>
      </w:r>
      <w:r>
        <w:rPr>
          <w:b/>
          <w:sz w:val="20"/>
          <w:u w:val="single"/>
        </w:rPr>
        <w:t>AND</w:t>
      </w:r>
      <w:r>
        <w:rPr>
          <w:b/>
          <w:spacing w:val="-10"/>
          <w:sz w:val="20"/>
          <w:u w:val="single"/>
        </w:rPr>
        <w:t xml:space="preserve"> </w:t>
      </w:r>
      <w:r>
        <w:rPr>
          <w:b/>
          <w:sz w:val="20"/>
          <w:u w:val="single"/>
        </w:rPr>
        <w:t>COMPENSATING</w:t>
      </w:r>
      <w:r>
        <w:rPr>
          <w:b/>
          <w:spacing w:val="-9"/>
          <w:sz w:val="20"/>
          <w:u w:val="single"/>
        </w:rPr>
        <w:t xml:space="preserve"> </w:t>
      </w:r>
      <w:r>
        <w:rPr>
          <w:b/>
          <w:sz w:val="20"/>
          <w:u w:val="single"/>
        </w:rPr>
        <w:t>USE</w:t>
      </w:r>
      <w:r>
        <w:rPr>
          <w:b/>
          <w:spacing w:val="-11"/>
          <w:sz w:val="20"/>
          <w:u w:val="single"/>
        </w:rPr>
        <w:t xml:space="preserve"> </w:t>
      </w:r>
      <w:r>
        <w:rPr>
          <w:b/>
          <w:sz w:val="20"/>
          <w:u w:val="single"/>
        </w:rPr>
        <w:t>TAX</w:t>
      </w:r>
      <w:r>
        <w:rPr>
          <w:b/>
          <w:spacing w:val="-10"/>
          <w:sz w:val="20"/>
          <w:u w:val="single"/>
        </w:rPr>
        <w:t xml:space="preserve"> </w:t>
      </w:r>
      <w:r>
        <w:rPr>
          <w:b/>
          <w:sz w:val="20"/>
          <w:u w:val="single"/>
        </w:rPr>
        <w:t>BY CERTAIN STATE CONTRACTORS, AFFILIATES AND SUBCONTRACTORS</w:t>
      </w:r>
      <w:r>
        <w:rPr>
          <w:b/>
          <w:sz w:val="20"/>
        </w:rPr>
        <w:t>.</w:t>
      </w:r>
    </w:p>
    <w:p w14:paraId="06EE9958" w14:textId="77777777" w:rsidR="004126DE" w:rsidRDefault="00811470">
      <w:pPr>
        <w:spacing w:line="229" w:lineRule="exact"/>
        <w:ind w:left="580"/>
        <w:jc w:val="both"/>
        <w:rPr>
          <w:sz w:val="20"/>
        </w:rPr>
      </w:pPr>
      <w:r>
        <w:rPr>
          <w:sz w:val="20"/>
        </w:rPr>
        <w:t>To</w:t>
      </w:r>
      <w:r>
        <w:rPr>
          <w:spacing w:val="-13"/>
          <w:sz w:val="20"/>
        </w:rPr>
        <w:t xml:space="preserve"> </w:t>
      </w:r>
      <w:r>
        <w:rPr>
          <w:sz w:val="20"/>
        </w:rPr>
        <w:t>the</w:t>
      </w:r>
      <w:r>
        <w:rPr>
          <w:spacing w:val="-13"/>
          <w:sz w:val="20"/>
        </w:rPr>
        <w:t xml:space="preserve"> </w:t>
      </w:r>
      <w:r>
        <w:rPr>
          <w:sz w:val="20"/>
        </w:rPr>
        <w:t>extent</w:t>
      </w:r>
      <w:r>
        <w:rPr>
          <w:spacing w:val="-13"/>
          <w:sz w:val="20"/>
        </w:rPr>
        <w:t xml:space="preserve"> </w:t>
      </w:r>
      <w:r>
        <w:rPr>
          <w:sz w:val="20"/>
        </w:rPr>
        <w:t>this</w:t>
      </w:r>
      <w:r>
        <w:rPr>
          <w:spacing w:val="-14"/>
          <w:sz w:val="20"/>
        </w:rPr>
        <w:t xml:space="preserve"> </w:t>
      </w:r>
      <w:r>
        <w:rPr>
          <w:sz w:val="20"/>
        </w:rPr>
        <w:t>agreement</w:t>
      </w:r>
      <w:r>
        <w:rPr>
          <w:spacing w:val="-14"/>
          <w:sz w:val="20"/>
        </w:rPr>
        <w:t xml:space="preserve"> </w:t>
      </w:r>
      <w:r>
        <w:rPr>
          <w:sz w:val="20"/>
        </w:rPr>
        <w:t>is</w:t>
      </w:r>
      <w:r>
        <w:rPr>
          <w:spacing w:val="-14"/>
          <w:sz w:val="20"/>
        </w:rPr>
        <w:t xml:space="preserve"> </w:t>
      </w:r>
      <w:r>
        <w:rPr>
          <w:sz w:val="20"/>
        </w:rPr>
        <w:t>a</w:t>
      </w:r>
      <w:r>
        <w:rPr>
          <w:spacing w:val="-13"/>
          <w:sz w:val="20"/>
        </w:rPr>
        <w:t xml:space="preserve"> </w:t>
      </w:r>
      <w:r>
        <w:rPr>
          <w:sz w:val="20"/>
        </w:rPr>
        <w:t>contract</w:t>
      </w:r>
      <w:r>
        <w:rPr>
          <w:spacing w:val="-13"/>
          <w:sz w:val="20"/>
        </w:rPr>
        <w:t xml:space="preserve"> </w:t>
      </w:r>
      <w:r>
        <w:rPr>
          <w:sz w:val="20"/>
        </w:rPr>
        <w:t>as</w:t>
      </w:r>
      <w:r>
        <w:rPr>
          <w:spacing w:val="-15"/>
          <w:sz w:val="20"/>
        </w:rPr>
        <w:t xml:space="preserve"> </w:t>
      </w:r>
      <w:r>
        <w:rPr>
          <w:sz w:val="20"/>
        </w:rPr>
        <w:t>defined</w:t>
      </w:r>
      <w:r>
        <w:rPr>
          <w:spacing w:val="-12"/>
          <w:sz w:val="20"/>
        </w:rPr>
        <w:t xml:space="preserve"> </w:t>
      </w:r>
      <w:r>
        <w:rPr>
          <w:sz w:val="20"/>
        </w:rPr>
        <w:t>by</w:t>
      </w:r>
      <w:r>
        <w:rPr>
          <w:spacing w:val="-12"/>
          <w:sz w:val="20"/>
        </w:rPr>
        <w:t xml:space="preserve"> </w:t>
      </w:r>
      <w:r>
        <w:rPr>
          <w:sz w:val="20"/>
        </w:rPr>
        <w:t>Tax</w:t>
      </w:r>
      <w:r>
        <w:rPr>
          <w:spacing w:val="-13"/>
          <w:sz w:val="20"/>
        </w:rPr>
        <w:t xml:space="preserve"> </w:t>
      </w:r>
      <w:r>
        <w:rPr>
          <w:sz w:val="20"/>
        </w:rPr>
        <w:t>Law</w:t>
      </w:r>
    </w:p>
    <w:p w14:paraId="0A7D7C7F" w14:textId="77777777" w:rsidR="004126DE" w:rsidRDefault="00811470">
      <w:pPr>
        <w:spacing w:before="1"/>
        <w:ind w:left="579" w:right="38"/>
        <w:jc w:val="both"/>
        <w:rPr>
          <w:sz w:val="20"/>
        </w:rPr>
      </w:pPr>
      <w:r>
        <w:rPr>
          <w:sz w:val="20"/>
        </w:rPr>
        <w:t>§ 5-a, if the contractor fails to make the certification required by Tax Law § 5-a or if during the term of the contract, the Department of Taxation and Finance or the covered agency, as defined</w:t>
      </w:r>
      <w:r>
        <w:rPr>
          <w:spacing w:val="-11"/>
          <w:sz w:val="20"/>
        </w:rPr>
        <w:t xml:space="preserve"> </w:t>
      </w:r>
      <w:r>
        <w:rPr>
          <w:sz w:val="20"/>
        </w:rPr>
        <w:t>by</w:t>
      </w:r>
      <w:r>
        <w:rPr>
          <w:spacing w:val="-11"/>
          <w:sz w:val="20"/>
        </w:rPr>
        <w:t xml:space="preserve"> </w:t>
      </w:r>
      <w:r>
        <w:rPr>
          <w:sz w:val="20"/>
        </w:rPr>
        <w:t>Tax</w:t>
      </w:r>
      <w:r>
        <w:rPr>
          <w:spacing w:val="-10"/>
          <w:sz w:val="20"/>
        </w:rPr>
        <w:t xml:space="preserve"> </w:t>
      </w:r>
      <w:r>
        <w:rPr>
          <w:sz w:val="20"/>
        </w:rPr>
        <w:t>Law</w:t>
      </w:r>
      <w:r>
        <w:rPr>
          <w:spacing w:val="-10"/>
          <w:sz w:val="20"/>
        </w:rPr>
        <w:t xml:space="preserve"> </w:t>
      </w:r>
      <w:r>
        <w:rPr>
          <w:sz w:val="20"/>
        </w:rPr>
        <w:t>§</w:t>
      </w:r>
      <w:r>
        <w:rPr>
          <w:spacing w:val="-10"/>
          <w:sz w:val="20"/>
        </w:rPr>
        <w:t xml:space="preserve"> </w:t>
      </w:r>
      <w:r>
        <w:rPr>
          <w:sz w:val="20"/>
        </w:rPr>
        <w:t>5-a,</w:t>
      </w:r>
      <w:r>
        <w:rPr>
          <w:spacing w:val="-12"/>
          <w:sz w:val="20"/>
        </w:rPr>
        <w:t xml:space="preserve"> </w:t>
      </w:r>
      <w:r>
        <w:rPr>
          <w:sz w:val="20"/>
        </w:rPr>
        <w:t>discovers</w:t>
      </w:r>
      <w:r>
        <w:rPr>
          <w:spacing w:val="-10"/>
          <w:sz w:val="20"/>
        </w:rPr>
        <w:t xml:space="preserve"> </w:t>
      </w:r>
      <w:r>
        <w:rPr>
          <w:sz w:val="20"/>
        </w:rPr>
        <w:t>that</w:t>
      </w:r>
      <w:r>
        <w:rPr>
          <w:spacing w:val="-13"/>
          <w:sz w:val="20"/>
        </w:rPr>
        <w:t xml:space="preserve"> </w:t>
      </w:r>
      <w:r>
        <w:rPr>
          <w:sz w:val="20"/>
        </w:rPr>
        <w:t>the</w:t>
      </w:r>
      <w:r>
        <w:rPr>
          <w:spacing w:val="-9"/>
          <w:sz w:val="20"/>
        </w:rPr>
        <w:t xml:space="preserve"> </w:t>
      </w:r>
      <w:r>
        <w:rPr>
          <w:sz w:val="20"/>
        </w:rPr>
        <w:t>certification,</w:t>
      </w:r>
      <w:r>
        <w:rPr>
          <w:spacing w:val="-10"/>
          <w:sz w:val="20"/>
        </w:rPr>
        <w:t xml:space="preserve"> </w:t>
      </w:r>
      <w:r>
        <w:rPr>
          <w:sz w:val="20"/>
        </w:rPr>
        <w:t>made under penalty of perjury, is false, then such failure to file or false</w:t>
      </w:r>
      <w:r>
        <w:rPr>
          <w:spacing w:val="-6"/>
          <w:sz w:val="20"/>
        </w:rPr>
        <w:t xml:space="preserve"> </w:t>
      </w:r>
      <w:r>
        <w:rPr>
          <w:sz w:val="20"/>
        </w:rPr>
        <w:t>certification</w:t>
      </w:r>
      <w:r>
        <w:rPr>
          <w:spacing w:val="-4"/>
          <w:sz w:val="20"/>
        </w:rPr>
        <w:t xml:space="preserve"> </w:t>
      </w:r>
      <w:r>
        <w:rPr>
          <w:sz w:val="20"/>
        </w:rPr>
        <w:t>shall</w:t>
      </w:r>
      <w:r>
        <w:rPr>
          <w:spacing w:val="-8"/>
          <w:sz w:val="20"/>
        </w:rPr>
        <w:t xml:space="preserve"> </w:t>
      </w:r>
      <w:r>
        <w:rPr>
          <w:sz w:val="20"/>
        </w:rPr>
        <w:t>be</w:t>
      </w:r>
      <w:r>
        <w:rPr>
          <w:spacing w:val="-8"/>
          <w:sz w:val="20"/>
        </w:rPr>
        <w:t xml:space="preserve"> </w:t>
      </w:r>
      <w:r>
        <w:rPr>
          <w:sz w:val="20"/>
        </w:rPr>
        <w:t>a</w:t>
      </w:r>
      <w:r>
        <w:rPr>
          <w:spacing w:val="-5"/>
          <w:sz w:val="20"/>
        </w:rPr>
        <w:t xml:space="preserve"> </w:t>
      </w:r>
      <w:r>
        <w:rPr>
          <w:sz w:val="20"/>
        </w:rPr>
        <w:t>material</w:t>
      </w:r>
      <w:r>
        <w:rPr>
          <w:spacing w:val="-6"/>
          <w:sz w:val="20"/>
        </w:rPr>
        <w:t xml:space="preserve"> </w:t>
      </w:r>
      <w:r>
        <w:rPr>
          <w:sz w:val="20"/>
        </w:rPr>
        <w:t>breach</w:t>
      </w:r>
      <w:r>
        <w:rPr>
          <w:spacing w:val="-7"/>
          <w:sz w:val="20"/>
        </w:rPr>
        <w:t xml:space="preserve"> </w:t>
      </w:r>
      <w:r>
        <w:rPr>
          <w:sz w:val="20"/>
        </w:rPr>
        <w:t>of</w:t>
      </w:r>
      <w:r>
        <w:rPr>
          <w:spacing w:val="-5"/>
          <w:sz w:val="20"/>
        </w:rPr>
        <w:t xml:space="preserve"> </w:t>
      </w:r>
      <w:r>
        <w:rPr>
          <w:sz w:val="20"/>
        </w:rPr>
        <w:t>this</w:t>
      </w:r>
      <w:r>
        <w:rPr>
          <w:spacing w:val="-6"/>
          <w:sz w:val="20"/>
        </w:rPr>
        <w:t xml:space="preserve"> </w:t>
      </w:r>
      <w:r>
        <w:rPr>
          <w:sz w:val="20"/>
        </w:rPr>
        <w:t>contract</w:t>
      </w:r>
      <w:r>
        <w:rPr>
          <w:spacing w:val="-8"/>
          <w:sz w:val="20"/>
        </w:rPr>
        <w:t xml:space="preserve"> </w:t>
      </w:r>
      <w:r>
        <w:rPr>
          <w:sz w:val="20"/>
        </w:rPr>
        <w:t>and this contract may be terminated, by providing written notification to the Contractor in accordance with the terms of the agreement, if the covered agency determines that such action is in the best interest of the</w:t>
      </w:r>
      <w:r>
        <w:rPr>
          <w:spacing w:val="-5"/>
          <w:sz w:val="20"/>
        </w:rPr>
        <w:t xml:space="preserve"> </w:t>
      </w:r>
      <w:r>
        <w:rPr>
          <w:sz w:val="20"/>
        </w:rPr>
        <w:t>State.</w:t>
      </w:r>
    </w:p>
    <w:p w14:paraId="0B1DB81B" w14:textId="77777777" w:rsidR="004126DE" w:rsidRDefault="004126DE">
      <w:pPr>
        <w:pStyle w:val="BodyText"/>
        <w:spacing w:before="11"/>
        <w:rPr>
          <w:sz w:val="19"/>
        </w:rPr>
      </w:pPr>
    </w:p>
    <w:p w14:paraId="0E2C9E7B" w14:textId="77777777" w:rsidR="004126DE" w:rsidRDefault="00811470">
      <w:pPr>
        <w:pStyle w:val="ListParagraph"/>
        <w:numPr>
          <w:ilvl w:val="0"/>
          <w:numId w:val="4"/>
        </w:numPr>
        <w:tabs>
          <w:tab w:val="left" w:pos="933"/>
        </w:tabs>
        <w:ind w:right="533" w:firstLine="0"/>
        <w:rPr>
          <w:sz w:val="20"/>
        </w:rPr>
      </w:pPr>
      <w:r>
        <w:rPr>
          <w:b/>
          <w:sz w:val="20"/>
          <w:u w:val="single"/>
        </w:rPr>
        <w:t>IRAN DIVESTMENT ACT</w:t>
      </w:r>
      <w:r>
        <w:rPr>
          <w:b/>
          <w:sz w:val="20"/>
        </w:rPr>
        <w:t xml:space="preserve">. </w:t>
      </w:r>
      <w:r>
        <w:rPr>
          <w:sz w:val="20"/>
        </w:rPr>
        <w:t>By entering into this Agreement, Contractor certifies in accordance with</w:t>
      </w:r>
      <w:r>
        <w:rPr>
          <w:spacing w:val="-23"/>
          <w:sz w:val="20"/>
        </w:rPr>
        <w:t xml:space="preserve"> </w:t>
      </w:r>
      <w:proofErr w:type="gramStart"/>
      <w:r>
        <w:rPr>
          <w:sz w:val="20"/>
        </w:rPr>
        <w:t>State</w:t>
      </w:r>
      <w:proofErr w:type="gramEnd"/>
    </w:p>
    <w:p w14:paraId="60C890C6" w14:textId="77777777" w:rsidR="004126DE" w:rsidRDefault="00811470">
      <w:pPr>
        <w:spacing w:before="91"/>
        <w:ind w:left="580" w:right="361"/>
        <w:rPr>
          <w:sz w:val="20"/>
        </w:rPr>
      </w:pPr>
      <w:r>
        <w:br w:type="column"/>
      </w:r>
      <w:r>
        <w:rPr>
          <w:sz w:val="20"/>
        </w:rPr>
        <w:t>Finance Law § 165-a that it is not on the “Entities Determined to be Non-Responsive Bidders/</w:t>
      </w:r>
      <w:proofErr w:type="spellStart"/>
      <w:r>
        <w:rPr>
          <w:sz w:val="20"/>
        </w:rPr>
        <w:t>Offerers</w:t>
      </w:r>
      <w:proofErr w:type="spellEnd"/>
      <w:r>
        <w:rPr>
          <w:sz w:val="20"/>
        </w:rPr>
        <w:t xml:space="preserve"> pursuant to the New York State Iran Divestment Act of 2012” (“Prohibited Entities List”) posted at:</w:t>
      </w:r>
      <w:r>
        <w:rPr>
          <w:spacing w:val="32"/>
          <w:sz w:val="20"/>
        </w:rPr>
        <w:t xml:space="preserve"> </w:t>
      </w:r>
      <w:hyperlink r:id="rId48">
        <w:r>
          <w:rPr>
            <w:color w:val="0000FF"/>
            <w:sz w:val="20"/>
            <w:u w:val="single" w:color="0000FF"/>
          </w:rPr>
          <w:t>https://ogs.ny.gov/iran-divestment-act-2012</w:t>
        </w:r>
        <w:r>
          <w:rPr>
            <w:color w:val="0000FF"/>
            <w:spacing w:val="1"/>
            <w:sz w:val="20"/>
            <w:u w:val="single" w:color="0000FF"/>
          </w:rPr>
          <w:t xml:space="preserve"> </w:t>
        </w:r>
      </w:hyperlink>
    </w:p>
    <w:p w14:paraId="0966EFB3" w14:textId="77777777" w:rsidR="004126DE" w:rsidRDefault="004126DE">
      <w:pPr>
        <w:pStyle w:val="BodyText"/>
        <w:rPr>
          <w:sz w:val="20"/>
        </w:rPr>
      </w:pPr>
    </w:p>
    <w:p w14:paraId="4D064B7E" w14:textId="77777777" w:rsidR="004126DE" w:rsidRDefault="00811470">
      <w:pPr>
        <w:ind w:left="580" w:right="334"/>
        <w:jc w:val="both"/>
        <w:rPr>
          <w:sz w:val="20"/>
        </w:rPr>
      </w:pPr>
      <w:r>
        <w:rPr>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w:t>
      </w:r>
      <w:r>
        <w:rPr>
          <w:spacing w:val="-15"/>
          <w:sz w:val="20"/>
        </w:rPr>
        <w:t xml:space="preserve"> </w:t>
      </w:r>
      <w:r>
        <w:rPr>
          <w:sz w:val="20"/>
        </w:rPr>
        <w:t>State.</w:t>
      </w:r>
    </w:p>
    <w:p w14:paraId="058AF3B9" w14:textId="77777777" w:rsidR="004126DE" w:rsidRDefault="004126DE">
      <w:pPr>
        <w:pStyle w:val="BodyText"/>
        <w:spacing w:before="11"/>
        <w:rPr>
          <w:sz w:val="19"/>
        </w:rPr>
      </w:pPr>
    </w:p>
    <w:p w14:paraId="3EB4B69B" w14:textId="77777777" w:rsidR="004126DE" w:rsidRDefault="00811470">
      <w:pPr>
        <w:ind w:left="580" w:right="336"/>
        <w:jc w:val="both"/>
        <w:rPr>
          <w:sz w:val="20"/>
        </w:rPr>
      </w:pPr>
      <w:r>
        <w:rPr>
          <w:sz w:val="20"/>
        </w:rPr>
        <w:t>During</w:t>
      </w:r>
      <w:r>
        <w:rPr>
          <w:spacing w:val="-9"/>
          <w:sz w:val="20"/>
        </w:rPr>
        <w:t xml:space="preserve"> </w:t>
      </w:r>
      <w:r>
        <w:rPr>
          <w:sz w:val="20"/>
        </w:rPr>
        <w:t>the</w:t>
      </w:r>
      <w:r>
        <w:rPr>
          <w:spacing w:val="-11"/>
          <w:sz w:val="20"/>
        </w:rPr>
        <w:t xml:space="preserve"> </w:t>
      </w:r>
      <w:r>
        <w:rPr>
          <w:sz w:val="20"/>
        </w:rPr>
        <w:t>term</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z w:val="20"/>
        </w:rPr>
        <w:t>Contract,</w:t>
      </w:r>
      <w:r>
        <w:rPr>
          <w:spacing w:val="-9"/>
          <w:sz w:val="20"/>
        </w:rPr>
        <w:t xml:space="preserve"> </w:t>
      </w:r>
      <w:r>
        <w:rPr>
          <w:sz w:val="20"/>
        </w:rPr>
        <w:t>should</w:t>
      </w:r>
      <w:r>
        <w:rPr>
          <w:spacing w:val="-8"/>
          <w:sz w:val="20"/>
        </w:rPr>
        <w:t xml:space="preserve"> </w:t>
      </w:r>
      <w:r>
        <w:rPr>
          <w:sz w:val="20"/>
        </w:rPr>
        <w:t>the</w:t>
      </w:r>
      <w:r>
        <w:rPr>
          <w:spacing w:val="-11"/>
          <w:sz w:val="20"/>
        </w:rPr>
        <w:t xml:space="preserve"> </w:t>
      </w:r>
      <w:r>
        <w:rPr>
          <w:sz w:val="20"/>
        </w:rPr>
        <w:t>state</w:t>
      </w:r>
      <w:r>
        <w:rPr>
          <w:spacing w:val="-9"/>
          <w:sz w:val="20"/>
        </w:rPr>
        <w:t xml:space="preserve"> </w:t>
      </w:r>
      <w:r>
        <w:rPr>
          <w:sz w:val="20"/>
        </w:rPr>
        <w:t>agency</w:t>
      </w:r>
      <w:r>
        <w:rPr>
          <w:spacing w:val="-10"/>
          <w:sz w:val="20"/>
        </w:rPr>
        <w:t xml:space="preserve"> </w:t>
      </w:r>
      <w:r>
        <w:rPr>
          <w:sz w:val="20"/>
        </w:rPr>
        <w:t>receive information that a person (as defined in State Finance</w:t>
      </w:r>
      <w:r>
        <w:rPr>
          <w:spacing w:val="23"/>
          <w:sz w:val="20"/>
        </w:rPr>
        <w:t xml:space="preserve"> </w:t>
      </w:r>
      <w:r>
        <w:rPr>
          <w:sz w:val="20"/>
        </w:rPr>
        <w:t>Law</w:t>
      </w:r>
    </w:p>
    <w:p w14:paraId="35CE2D34" w14:textId="77777777" w:rsidR="004126DE" w:rsidRDefault="00811470">
      <w:pPr>
        <w:spacing w:before="1"/>
        <w:ind w:left="579" w:right="334"/>
        <w:jc w:val="both"/>
        <w:rPr>
          <w:sz w:val="20"/>
        </w:rPr>
      </w:pPr>
      <w:r>
        <w:rPr>
          <w:sz w:val="20"/>
        </w:rPr>
        <w:t>§ 165-a) is in violation of the above-referenced certifications, the state agency will review such information and offer the person an opportunity to respond. If the person fails to demonstrate</w:t>
      </w:r>
      <w:r>
        <w:rPr>
          <w:spacing w:val="-4"/>
          <w:sz w:val="20"/>
        </w:rPr>
        <w:t xml:space="preserve"> </w:t>
      </w:r>
      <w:r>
        <w:rPr>
          <w:sz w:val="20"/>
        </w:rPr>
        <w:t>that</w:t>
      </w:r>
      <w:r>
        <w:rPr>
          <w:spacing w:val="-7"/>
          <w:sz w:val="20"/>
        </w:rPr>
        <w:t xml:space="preserve"> </w:t>
      </w:r>
      <w:r>
        <w:rPr>
          <w:sz w:val="20"/>
        </w:rPr>
        <w:t>it</w:t>
      </w:r>
      <w:r>
        <w:rPr>
          <w:spacing w:val="-7"/>
          <w:sz w:val="20"/>
        </w:rPr>
        <w:t xml:space="preserve"> </w:t>
      </w:r>
      <w:r>
        <w:rPr>
          <w:sz w:val="20"/>
        </w:rPr>
        <w:t>has</w:t>
      </w:r>
      <w:r>
        <w:rPr>
          <w:spacing w:val="-5"/>
          <w:sz w:val="20"/>
        </w:rPr>
        <w:t xml:space="preserve"> </w:t>
      </w:r>
      <w:r>
        <w:rPr>
          <w:sz w:val="20"/>
        </w:rPr>
        <w:t>ceased</w:t>
      </w:r>
      <w:r>
        <w:rPr>
          <w:spacing w:val="-6"/>
          <w:sz w:val="20"/>
        </w:rPr>
        <w:t xml:space="preserve"> </w:t>
      </w:r>
      <w:r>
        <w:rPr>
          <w:sz w:val="20"/>
        </w:rPr>
        <w:t>its</w:t>
      </w:r>
      <w:r>
        <w:rPr>
          <w:spacing w:val="-4"/>
          <w:sz w:val="20"/>
        </w:rPr>
        <w:t xml:space="preserve"> </w:t>
      </w:r>
      <w:r>
        <w:rPr>
          <w:sz w:val="20"/>
        </w:rPr>
        <w:t>engagement</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z w:val="20"/>
        </w:rPr>
        <w:t>investment activity</w:t>
      </w:r>
      <w:r>
        <w:rPr>
          <w:spacing w:val="-4"/>
          <w:sz w:val="20"/>
        </w:rPr>
        <w:t xml:space="preserve"> </w:t>
      </w:r>
      <w:r>
        <w:rPr>
          <w:sz w:val="20"/>
        </w:rPr>
        <w:t>which</w:t>
      </w:r>
      <w:r>
        <w:rPr>
          <w:spacing w:val="-4"/>
          <w:sz w:val="20"/>
        </w:rPr>
        <w:t xml:space="preserve"> </w:t>
      </w:r>
      <w:r>
        <w:rPr>
          <w:sz w:val="20"/>
        </w:rPr>
        <w:t>is</w:t>
      </w:r>
      <w:r>
        <w:rPr>
          <w:spacing w:val="-5"/>
          <w:sz w:val="20"/>
        </w:rPr>
        <w:t xml:space="preserve"> </w:t>
      </w:r>
      <w:r>
        <w:rPr>
          <w:sz w:val="20"/>
        </w:rPr>
        <w:t>in</w:t>
      </w:r>
      <w:r>
        <w:rPr>
          <w:spacing w:val="-7"/>
          <w:sz w:val="20"/>
        </w:rPr>
        <w:t xml:space="preserve"> </w:t>
      </w:r>
      <w:r>
        <w:rPr>
          <w:sz w:val="20"/>
        </w:rPr>
        <w:t>violation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Act</w:t>
      </w:r>
      <w:r>
        <w:rPr>
          <w:spacing w:val="-5"/>
          <w:sz w:val="20"/>
        </w:rPr>
        <w:t xml:space="preserve"> </w:t>
      </w:r>
      <w:r>
        <w:rPr>
          <w:sz w:val="20"/>
        </w:rPr>
        <w:t>within</w:t>
      </w:r>
      <w:r>
        <w:rPr>
          <w:spacing w:val="-7"/>
          <w:sz w:val="20"/>
        </w:rPr>
        <w:t xml:space="preserve"> </w:t>
      </w:r>
      <w:r>
        <w:rPr>
          <w:sz w:val="20"/>
        </w:rPr>
        <w:t>90</w:t>
      </w:r>
      <w:r>
        <w:rPr>
          <w:spacing w:val="-3"/>
          <w:sz w:val="20"/>
        </w:rPr>
        <w:t xml:space="preserve"> </w:t>
      </w:r>
      <w:r>
        <w:rPr>
          <w:sz w:val="20"/>
        </w:rPr>
        <w:t>days</w:t>
      </w:r>
      <w:r>
        <w:rPr>
          <w:spacing w:val="-6"/>
          <w:sz w:val="20"/>
        </w:rPr>
        <w:t xml:space="preserve"> </w:t>
      </w:r>
      <w:r>
        <w:rPr>
          <w:sz w:val="20"/>
        </w:rPr>
        <w:t>after</w:t>
      </w:r>
      <w:r>
        <w:rPr>
          <w:spacing w:val="-5"/>
          <w:sz w:val="20"/>
        </w:rPr>
        <w:t xml:space="preserve"> </w:t>
      </w:r>
      <w:r>
        <w:rPr>
          <w:sz w:val="20"/>
        </w:rPr>
        <w:t>the determination</w:t>
      </w:r>
      <w:r>
        <w:rPr>
          <w:spacing w:val="-9"/>
          <w:sz w:val="20"/>
        </w:rPr>
        <w:t xml:space="preserve"> </w:t>
      </w:r>
      <w:r>
        <w:rPr>
          <w:sz w:val="20"/>
        </w:rPr>
        <w:t>of</w:t>
      </w:r>
      <w:r>
        <w:rPr>
          <w:spacing w:val="-7"/>
          <w:sz w:val="20"/>
        </w:rPr>
        <w:t xml:space="preserve"> </w:t>
      </w:r>
      <w:r>
        <w:rPr>
          <w:sz w:val="20"/>
        </w:rPr>
        <w:t>such</w:t>
      </w:r>
      <w:r>
        <w:rPr>
          <w:spacing w:val="-7"/>
          <w:sz w:val="20"/>
        </w:rPr>
        <w:t xml:space="preserve"> </w:t>
      </w:r>
      <w:r>
        <w:rPr>
          <w:sz w:val="20"/>
        </w:rPr>
        <w:t>violation,</w:t>
      </w:r>
      <w:r>
        <w:rPr>
          <w:spacing w:val="-7"/>
          <w:sz w:val="20"/>
        </w:rPr>
        <w:t xml:space="preserve"> </w:t>
      </w:r>
      <w:r>
        <w:rPr>
          <w:sz w:val="20"/>
        </w:rPr>
        <w:t>then</w:t>
      </w:r>
      <w:r>
        <w:rPr>
          <w:spacing w:val="-9"/>
          <w:sz w:val="20"/>
        </w:rPr>
        <w:t xml:space="preserve"> </w:t>
      </w:r>
      <w:r>
        <w:rPr>
          <w:sz w:val="20"/>
        </w:rPr>
        <w:t>the</w:t>
      </w:r>
      <w:r>
        <w:rPr>
          <w:spacing w:val="-8"/>
          <w:sz w:val="20"/>
        </w:rPr>
        <w:t xml:space="preserve"> </w:t>
      </w:r>
      <w:r>
        <w:rPr>
          <w:sz w:val="20"/>
        </w:rPr>
        <w:t>state</w:t>
      </w:r>
      <w:r>
        <w:rPr>
          <w:spacing w:val="-7"/>
          <w:sz w:val="20"/>
        </w:rPr>
        <w:t xml:space="preserve"> </w:t>
      </w:r>
      <w:r>
        <w:rPr>
          <w:sz w:val="20"/>
        </w:rPr>
        <w:t>agency</w:t>
      </w:r>
      <w:r>
        <w:rPr>
          <w:spacing w:val="-7"/>
          <w:sz w:val="20"/>
        </w:rPr>
        <w:t xml:space="preserve"> </w:t>
      </w:r>
      <w:r>
        <w:rPr>
          <w:sz w:val="20"/>
        </w:rPr>
        <w:t>shall</w:t>
      </w:r>
      <w:r>
        <w:rPr>
          <w:spacing w:val="-8"/>
          <w:sz w:val="20"/>
        </w:rPr>
        <w:t xml:space="preserve"> </w:t>
      </w:r>
      <w:r>
        <w:rPr>
          <w:sz w:val="20"/>
        </w:rPr>
        <w:t>take such</w:t>
      </w:r>
      <w:r>
        <w:rPr>
          <w:spacing w:val="-11"/>
          <w:sz w:val="20"/>
        </w:rPr>
        <w:t xml:space="preserve"> </w:t>
      </w:r>
      <w:r>
        <w:rPr>
          <w:sz w:val="20"/>
        </w:rPr>
        <w:t>action</w:t>
      </w:r>
      <w:r>
        <w:rPr>
          <w:spacing w:val="-11"/>
          <w:sz w:val="20"/>
        </w:rPr>
        <w:t xml:space="preserve"> </w:t>
      </w:r>
      <w:r>
        <w:rPr>
          <w:sz w:val="20"/>
        </w:rPr>
        <w:t>as</w:t>
      </w:r>
      <w:r>
        <w:rPr>
          <w:spacing w:val="-12"/>
          <w:sz w:val="20"/>
        </w:rPr>
        <w:t xml:space="preserve"> </w:t>
      </w:r>
      <w:r>
        <w:rPr>
          <w:sz w:val="20"/>
        </w:rPr>
        <w:t>may</w:t>
      </w:r>
      <w:r>
        <w:rPr>
          <w:spacing w:val="-14"/>
          <w:sz w:val="20"/>
        </w:rPr>
        <w:t xml:space="preserve"> </w:t>
      </w:r>
      <w:r>
        <w:rPr>
          <w:sz w:val="20"/>
        </w:rPr>
        <w:t>be</w:t>
      </w:r>
      <w:r>
        <w:rPr>
          <w:spacing w:val="-11"/>
          <w:sz w:val="20"/>
        </w:rPr>
        <w:t xml:space="preserve"> </w:t>
      </w:r>
      <w:r>
        <w:rPr>
          <w:sz w:val="20"/>
        </w:rPr>
        <w:t>appropriate</w:t>
      </w:r>
      <w:r>
        <w:rPr>
          <w:spacing w:val="-12"/>
          <w:sz w:val="20"/>
        </w:rPr>
        <w:t xml:space="preserve"> </w:t>
      </w:r>
      <w:r>
        <w:rPr>
          <w:sz w:val="20"/>
        </w:rPr>
        <w:t>and</w:t>
      </w:r>
      <w:r>
        <w:rPr>
          <w:spacing w:val="-11"/>
          <w:sz w:val="20"/>
        </w:rPr>
        <w:t xml:space="preserve"> </w:t>
      </w:r>
      <w:r>
        <w:rPr>
          <w:sz w:val="20"/>
        </w:rPr>
        <w:t>provided</w:t>
      </w:r>
      <w:r>
        <w:rPr>
          <w:spacing w:val="-10"/>
          <w:sz w:val="20"/>
        </w:rPr>
        <w:t xml:space="preserve"> </w:t>
      </w:r>
      <w:r>
        <w:rPr>
          <w:sz w:val="20"/>
        </w:rPr>
        <w:t>for</w:t>
      </w:r>
      <w:r>
        <w:rPr>
          <w:spacing w:val="-14"/>
          <w:sz w:val="20"/>
        </w:rPr>
        <w:t xml:space="preserve"> </w:t>
      </w:r>
      <w:r>
        <w:rPr>
          <w:sz w:val="20"/>
        </w:rPr>
        <w:t>by</w:t>
      </w:r>
      <w:r>
        <w:rPr>
          <w:spacing w:val="-10"/>
          <w:sz w:val="20"/>
        </w:rPr>
        <w:t xml:space="preserve"> </w:t>
      </w:r>
      <w:r>
        <w:rPr>
          <w:sz w:val="20"/>
        </w:rPr>
        <w:t>law,</w:t>
      </w:r>
      <w:r>
        <w:rPr>
          <w:spacing w:val="-12"/>
          <w:sz w:val="20"/>
        </w:rPr>
        <w:t xml:space="preserve"> </w:t>
      </w:r>
      <w:r>
        <w:rPr>
          <w:sz w:val="20"/>
        </w:rPr>
        <w:t>rule, or contract, including, but not limited to, imposing sanctions, seeking compliance, recovering damages, or declaring the Contractor in</w:t>
      </w:r>
      <w:r>
        <w:rPr>
          <w:spacing w:val="1"/>
          <w:sz w:val="20"/>
        </w:rPr>
        <w:t xml:space="preserve"> </w:t>
      </w:r>
      <w:r>
        <w:rPr>
          <w:sz w:val="20"/>
        </w:rPr>
        <w:t>default.</w:t>
      </w:r>
    </w:p>
    <w:p w14:paraId="41A8F603" w14:textId="77777777" w:rsidR="004126DE" w:rsidRDefault="004126DE">
      <w:pPr>
        <w:pStyle w:val="BodyText"/>
        <w:rPr>
          <w:sz w:val="20"/>
        </w:rPr>
      </w:pPr>
    </w:p>
    <w:p w14:paraId="09F2ADEE" w14:textId="77777777" w:rsidR="004126DE" w:rsidRDefault="00811470">
      <w:pPr>
        <w:spacing w:before="1"/>
        <w:ind w:left="579" w:right="336"/>
        <w:jc w:val="both"/>
        <w:rPr>
          <w:sz w:val="20"/>
        </w:rPr>
      </w:pPr>
      <w:r>
        <w:rPr>
          <w:sz w:val="20"/>
        </w:rPr>
        <w:t>The</w:t>
      </w:r>
      <w:r>
        <w:rPr>
          <w:spacing w:val="-5"/>
          <w:sz w:val="20"/>
        </w:rPr>
        <w:t xml:space="preserve"> </w:t>
      </w:r>
      <w:r>
        <w:rPr>
          <w:sz w:val="20"/>
        </w:rPr>
        <w:t>state</w:t>
      </w:r>
      <w:r>
        <w:rPr>
          <w:spacing w:val="-4"/>
          <w:sz w:val="20"/>
        </w:rPr>
        <w:t xml:space="preserve"> </w:t>
      </w:r>
      <w:r>
        <w:rPr>
          <w:sz w:val="20"/>
        </w:rPr>
        <w:t>agency</w:t>
      </w:r>
      <w:r>
        <w:rPr>
          <w:spacing w:val="-6"/>
          <w:sz w:val="20"/>
        </w:rPr>
        <w:t xml:space="preserve"> </w:t>
      </w:r>
      <w:r>
        <w:rPr>
          <w:sz w:val="20"/>
        </w:rPr>
        <w:t>reserves</w:t>
      </w:r>
      <w:r>
        <w:rPr>
          <w:spacing w:val="-5"/>
          <w:sz w:val="20"/>
        </w:rPr>
        <w:t xml:space="preserve"> </w:t>
      </w:r>
      <w:r>
        <w:rPr>
          <w:sz w:val="20"/>
        </w:rPr>
        <w:t>the</w:t>
      </w:r>
      <w:r>
        <w:rPr>
          <w:spacing w:val="-6"/>
          <w:sz w:val="20"/>
        </w:rPr>
        <w:t xml:space="preserve"> </w:t>
      </w:r>
      <w:r>
        <w:rPr>
          <w:sz w:val="20"/>
        </w:rPr>
        <w:t>right</w:t>
      </w:r>
      <w:r>
        <w:rPr>
          <w:spacing w:val="-5"/>
          <w:sz w:val="20"/>
        </w:rPr>
        <w:t xml:space="preserve"> </w:t>
      </w:r>
      <w:r>
        <w:rPr>
          <w:sz w:val="20"/>
        </w:rPr>
        <w:t>to</w:t>
      </w:r>
      <w:r>
        <w:rPr>
          <w:spacing w:val="-7"/>
          <w:sz w:val="20"/>
        </w:rPr>
        <w:t xml:space="preserve"> </w:t>
      </w:r>
      <w:r>
        <w:rPr>
          <w:sz w:val="20"/>
        </w:rPr>
        <w:t>reject</w:t>
      </w:r>
      <w:r>
        <w:rPr>
          <w:spacing w:val="-5"/>
          <w:sz w:val="20"/>
        </w:rPr>
        <w:t xml:space="preserve"> </w:t>
      </w:r>
      <w:r>
        <w:rPr>
          <w:sz w:val="20"/>
        </w:rPr>
        <w:t>any</w:t>
      </w:r>
      <w:r>
        <w:rPr>
          <w:spacing w:val="-6"/>
          <w:sz w:val="20"/>
        </w:rPr>
        <w:t xml:space="preserve"> </w:t>
      </w:r>
      <w:r>
        <w:rPr>
          <w:sz w:val="20"/>
        </w:rPr>
        <w:t>bid,</w:t>
      </w:r>
      <w:r>
        <w:rPr>
          <w:spacing w:val="-6"/>
          <w:sz w:val="20"/>
        </w:rPr>
        <w:t xml:space="preserve"> </w:t>
      </w:r>
      <w:r>
        <w:rPr>
          <w:sz w:val="20"/>
        </w:rPr>
        <w:t>request</w:t>
      </w:r>
      <w:r>
        <w:rPr>
          <w:spacing w:val="-7"/>
          <w:sz w:val="20"/>
        </w:rPr>
        <w:t xml:space="preserve"> </w:t>
      </w:r>
      <w:r>
        <w:rPr>
          <w:sz w:val="20"/>
        </w:rPr>
        <w:t xml:space="preserve">for assignment, renewal or extension for an entity that appears on the Prohibited Entities List prior to the award, assignment, </w:t>
      </w:r>
      <w:proofErr w:type="gramStart"/>
      <w:r>
        <w:rPr>
          <w:sz w:val="20"/>
        </w:rPr>
        <w:t>renewal</w:t>
      </w:r>
      <w:proofErr w:type="gramEnd"/>
      <w:r>
        <w:rPr>
          <w:sz w:val="20"/>
        </w:rPr>
        <w:t xml:space="preserve"> or extension of a contract, and to pursue a responsibility review with respect to any entity that is awarded a contract and appears on the Prohibited Entities list after contract</w:t>
      </w:r>
      <w:r>
        <w:rPr>
          <w:spacing w:val="-1"/>
          <w:sz w:val="20"/>
        </w:rPr>
        <w:t xml:space="preserve"> </w:t>
      </w:r>
      <w:r>
        <w:rPr>
          <w:sz w:val="20"/>
        </w:rPr>
        <w:t>award.</w:t>
      </w:r>
    </w:p>
    <w:p w14:paraId="3E0738F6" w14:textId="77777777" w:rsidR="004126DE" w:rsidRDefault="004126DE">
      <w:pPr>
        <w:pStyle w:val="BodyText"/>
        <w:spacing w:before="10"/>
        <w:rPr>
          <w:sz w:val="19"/>
        </w:rPr>
      </w:pPr>
    </w:p>
    <w:p w14:paraId="3621035E" w14:textId="77777777" w:rsidR="004126DE" w:rsidRDefault="00811470">
      <w:pPr>
        <w:pStyle w:val="ListParagraph"/>
        <w:numPr>
          <w:ilvl w:val="0"/>
          <w:numId w:val="4"/>
        </w:numPr>
        <w:tabs>
          <w:tab w:val="left" w:pos="1092"/>
        </w:tabs>
        <w:ind w:right="335" w:firstLine="0"/>
        <w:jc w:val="both"/>
        <w:rPr>
          <w:sz w:val="20"/>
        </w:rPr>
      </w:pPr>
      <w:r>
        <w:rPr>
          <w:b/>
          <w:sz w:val="20"/>
          <w:u w:val="single"/>
        </w:rPr>
        <w:t>ADMISSIBILITY OF REPRODUCTION OF CONTRACT</w:t>
      </w:r>
      <w:r>
        <w:rPr>
          <w:b/>
          <w:sz w:val="20"/>
        </w:rPr>
        <w:t xml:space="preserve">. </w:t>
      </w:r>
      <w:r>
        <w:rPr>
          <w:sz w:val="20"/>
        </w:rPr>
        <w:t>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2B8B0A5C" w14:textId="77777777" w:rsidR="004126DE" w:rsidRDefault="004126DE">
      <w:pPr>
        <w:jc w:val="both"/>
        <w:rPr>
          <w:sz w:val="20"/>
        </w:rPr>
        <w:sectPr w:rsidR="004126DE">
          <w:type w:val="continuous"/>
          <w:pgSz w:w="12240" w:h="15840"/>
          <w:pgMar w:top="620" w:right="380" w:bottom="1320" w:left="140" w:header="720" w:footer="720" w:gutter="0"/>
          <w:cols w:num="2" w:space="720" w:equalWidth="0">
            <w:col w:w="5664" w:space="96"/>
            <w:col w:w="5960"/>
          </w:cols>
        </w:sectPr>
      </w:pPr>
    </w:p>
    <w:p w14:paraId="69A46BC4" w14:textId="77777777" w:rsidR="0011655F" w:rsidRDefault="0011655F" w:rsidP="0011655F">
      <w:pPr>
        <w:pStyle w:val="BodyText"/>
        <w:ind w:left="659" w:right="210"/>
      </w:pPr>
      <w:bookmarkStart w:id="67" w:name="ATTACHMENT_A-1"/>
      <w:bookmarkEnd w:id="67"/>
    </w:p>
    <w:p w14:paraId="5DE681FE" w14:textId="2ED62DB6" w:rsidR="0011655F" w:rsidRPr="0039384D" w:rsidRDefault="0011655F" w:rsidP="0011655F">
      <w:pPr>
        <w:pStyle w:val="BodyText"/>
        <w:ind w:left="659" w:right="210"/>
        <w:jc w:val="center"/>
      </w:pPr>
      <w:r w:rsidRPr="0039384D">
        <w:t>NEW YORK STATE EDUCATION DEPARTMENT GRANT CONTRACTS</w:t>
      </w:r>
    </w:p>
    <w:p w14:paraId="1E0DC22B" w14:textId="77777777" w:rsidR="0011655F" w:rsidRDefault="0011655F" w:rsidP="0011655F">
      <w:pPr>
        <w:pStyle w:val="BodyText"/>
        <w:ind w:left="659" w:right="210"/>
        <w:rPr>
          <w:color w:val="365F91"/>
        </w:rPr>
      </w:pPr>
    </w:p>
    <w:p w14:paraId="6F15DF50" w14:textId="1C23A215" w:rsidR="0011655F" w:rsidRPr="0039384D" w:rsidRDefault="0011655F" w:rsidP="0011655F">
      <w:pPr>
        <w:pStyle w:val="BodyText"/>
        <w:ind w:left="659" w:right="210"/>
      </w:pPr>
      <w:r w:rsidRPr="0039384D">
        <w:t>General</w:t>
      </w:r>
    </w:p>
    <w:p w14:paraId="3524EB70" w14:textId="4367A54F" w:rsidR="0011655F" w:rsidRPr="0039384D" w:rsidRDefault="0011655F" w:rsidP="0039384D">
      <w:pPr>
        <w:pStyle w:val="BodyText"/>
        <w:numPr>
          <w:ilvl w:val="0"/>
          <w:numId w:val="7"/>
        </w:numPr>
        <w:ind w:right="210"/>
      </w:pPr>
      <w:r w:rsidRPr="0039384D">
        <w:t xml:space="preserve">In the event that the Contractor </w:t>
      </w:r>
      <w:proofErr w:type="gramStart"/>
      <w:r w:rsidRPr="0039384D">
        <w:t>shall receive,</w:t>
      </w:r>
      <w:proofErr w:type="gramEnd"/>
      <w:r w:rsidRPr="0039384D">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468E667" w14:textId="7A3DA61B" w:rsidR="0011655F" w:rsidRPr="0039384D" w:rsidRDefault="0011655F" w:rsidP="0039384D">
      <w:pPr>
        <w:pStyle w:val="BodyText"/>
        <w:numPr>
          <w:ilvl w:val="0"/>
          <w:numId w:val="7"/>
        </w:numPr>
        <w:ind w:right="210"/>
      </w:pPr>
      <w:r w:rsidRPr="0039384D">
        <w:t>This agreement is subject to applicable Federal and State Laws and regulations and the policies and procedures stipulated in the NYS Education Department Fiscal Guidelines found at http:/www.nysed.gov/cafe/.</w:t>
      </w:r>
    </w:p>
    <w:p w14:paraId="275BD888" w14:textId="2A1A54EB" w:rsidR="0011655F" w:rsidRPr="0039384D" w:rsidRDefault="0011655F" w:rsidP="0039384D">
      <w:pPr>
        <w:pStyle w:val="BodyText"/>
        <w:numPr>
          <w:ilvl w:val="0"/>
          <w:numId w:val="7"/>
        </w:numPr>
        <w:ind w:right="210"/>
      </w:pPr>
      <w:r w:rsidRPr="0039384D">
        <w:t xml:space="preserve">For </w:t>
      </w:r>
      <w:proofErr w:type="gramStart"/>
      <w:r w:rsidRPr="0039384D">
        <w:t>each individual</w:t>
      </w:r>
      <w:proofErr w:type="gramEnd"/>
      <w:r w:rsidRPr="0039384D">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98EAE74" w14:textId="4F387FA1" w:rsidR="0011655F" w:rsidRPr="0039384D" w:rsidRDefault="0011655F" w:rsidP="0039384D">
      <w:pPr>
        <w:pStyle w:val="BodyText"/>
        <w:numPr>
          <w:ilvl w:val="0"/>
          <w:numId w:val="7"/>
        </w:numPr>
        <w:ind w:right="210"/>
      </w:pPr>
      <w:r w:rsidRPr="0039384D">
        <w:t>Funds provided by this contract may not be used to pay any expenses of the State Education Department or any of its employees.</w:t>
      </w:r>
    </w:p>
    <w:p w14:paraId="41C751D6" w14:textId="77777777" w:rsidR="0011655F" w:rsidRPr="0039384D" w:rsidRDefault="0011655F" w:rsidP="0011655F">
      <w:pPr>
        <w:pStyle w:val="BodyText"/>
        <w:ind w:left="659" w:right="210"/>
      </w:pPr>
    </w:p>
    <w:p w14:paraId="169B5357" w14:textId="77777777" w:rsidR="0011655F" w:rsidRPr="0039384D" w:rsidRDefault="0011655F" w:rsidP="0011655F">
      <w:pPr>
        <w:pStyle w:val="BodyText"/>
        <w:ind w:left="659" w:right="210"/>
      </w:pPr>
      <w:r w:rsidRPr="0039384D">
        <w:t>Safeguards for Services and Confidentiality</w:t>
      </w:r>
    </w:p>
    <w:p w14:paraId="5FD8E6DA" w14:textId="45852F89" w:rsidR="0011655F" w:rsidRPr="0039384D" w:rsidRDefault="0011655F" w:rsidP="0039384D">
      <w:pPr>
        <w:pStyle w:val="BodyText"/>
        <w:numPr>
          <w:ilvl w:val="0"/>
          <w:numId w:val="10"/>
        </w:numPr>
        <w:ind w:right="210"/>
      </w:pPr>
      <w:r w:rsidRPr="0039384D">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F1D2685" w14:textId="217D71C3" w:rsidR="0011655F" w:rsidRPr="0039384D" w:rsidRDefault="0011655F" w:rsidP="0039384D">
      <w:pPr>
        <w:pStyle w:val="BodyText"/>
        <w:numPr>
          <w:ilvl w:val="0"/>
          <w:numId w:val="10"/>
        </w:numPr>
        <w:ind w:right="210"/>
      </w:pPr>
      <w:r w:rsidRPr="0039384D">
        <w:t xml:space="preserve">All reports of research, studies, publications, workshops, announcements, and other activities funded </w:t>
      </w:r>
      <w:proofErr w:type="gramStart"/>
      <w:r w:rsidRPr="0039384D">
        <w:t>as a result of</w:t>
      </w:r>
      <w:proofErr w:type="gramEnd"/>
      <w:r w:rsidRPr="0039384D">
        <w:t xml:space="preserve"> this proposal will acknowledge the support provided by the State of New York.</w:t>
      </w:r>
    </w:p>
    <w:p w14:paraId="3C5B7051" w14:textId="64821B42" w:rsidR="0011655F" w:rsidRPr="0039384D" w:rsidRDefault="0011655F" w:rsidP="0039384D">
      <w:pPr>
        <w:pStyle w:val="BodyText"/>
        <w:numPr>
          <w:ilvl w:val="0"/>
          <w:numId w:val="10"/>
        </w:numPr>
        <w:ind w:right="210"/>
      </w:pPr>
      <w:r w:rsidRPr="0039384D">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AF0AF84" w14:textId="6E5C8F83" w:rsidR="0011655F" w:rsidRPr="0039384D" w:rsidRDefault="0011655F" w:rsidP="0039384D">
      <w:pPr>
        <w:pStyle w:val="BodyText"/>
        <w:numPr>
          <w:ilvl w:val="0"/>
          <w:numId w:val="10"/>
        </w:numPr>
        <w:ind w:right="210"/>
      </w:pPr>
      <w:r w:rsidRPr="0039384D">
        <w:t>No fees shall be charged by the Contractor for training provided under this agreement.</w:t>
      </w:r>
    </w:p>
    <w:p w14:paraId="1E8A177F" w14:textId="6FFA7AF0" w:rsidR="0011655F" w:rsidRPr="0039384D" w:rsidRDefault="0011655F" w:rsidP="0039384D">
      <w:pPr>
        <w:pStyle w:val="BodyText"/>
        <w:numPr>
          <w:ilvl w:val="0"/>
          <w:numId w:val="10"/>
        </w:numPr>
        <w:ind w:right="210"/>
      </w:pPr>
      <w:r w:rsidRPr="0039384D">
        <w:t>Nothing herein shall require the State to adopt the curriculum developed pursuant to this agreement.</w:t>
      </w:r>
    </w:p>
    <w:p w14:paraId="32B433FC" w14:textId="774B4E2F" w:rsidR="0011655F" w:rsidRDefault="0011655F" w:rsidP="0039384D">
      <w:pPr>
        <w:pStyle w:val="BodyText"/>
        <w:numPr>
          <w:ilvl w:val="0"/>
          <w:numId w:val="10"/>
        </w:numPr>
        <w:ind w:right="210"/>
      </w:pPr>
      <w:r w:rsidRPr="0039384D">
        <w:t xml:space="preserve">All inquiries and requests regarding this agreement shall be directed to the Program Contact or Fiscal Contact shown on the Grant Award included as part of this agreement. </w:t>
      </w:r>
    </w:p>
    <w:p w14:paraId="57B89DBB" w14:textId="77777777" w:rsidR="00225C84" w:rsidRDefault="00225C84" w:rsidP="00225C84">
      <w:pPr>
        <w:pStyle w:val="BodyText"/>
        <w:ind w:left="1439" w:right="210"/>
      </w:pPr>
    </w:p>
    <w:p w14:paraId="59EB3ABD" w14:textId="77777777" w:rsidR="00225C84" w:rsidRPr="0039384D" w:rsidRDefault="00225C84" w:rsidP="00225C84">
      <w:pPr>
        <w:pStyle w:val="BodyText"/>
        <w:ind w:left="1439" w:right="210"/>
      </w:pPr>
    </w:p>
    <w:p w14:paraId="1EEBC881" w14:textId="77777777" w:rsidR="00225C84" w:rsidRDefault="00225C84" w:rsidP="00225C84">
      <w:pPr>
        <w:pStyle w:val="BodyText"/>
        <w:ind w:left="1439" w:right="210"/>
      </w:pPr>
    </w:p>
    <w:p w14:paraId="463B2403" w14:textId="30393D27" w:rsidR="0011655F" w:rsidRPr="0039384D" w:rsidRDefault="0011655F" w:rsidP="0039384D">
      <w:pPr>
        <w:pStyle w:val="BodyText"/>
        <w:numPr>
          <w:ilvl w:val="0"/>
          <w:numId w:val="10"/>
        </w:numPr>
        <w:ind w:right="210"/>
      </w:pPr>
      <w:r w:rsidRPr="0039384D">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22B1C4A" w14:textId="6AC5214A" w:rsidR="004126DE" w:rsidRPr="0039384D" w:rsidRDefault="0011655F" w:rsidP="0039384D">
      <w:pPr>
        <w:pStyle w:val="BodyText"/>
        <w:numPr>
          <w:ilvl w:val="0"/>
          <w:numId w:val="10"/>
        </w:numPr>
        <w:ind w:right="210"/>
      </w:pPr>
      <w:r w:rsidRPr="0039384D">
        <w:t>The parties to this agreement intend the foregoing writing to be the final, complete, and exclusive expression of all the terms of their agreement.</w:t>
      </w:r>
    </w:p>
    <w:p w14:paraId="0AE92006" w14:textId="77777777" w:rsidR="00E6680B" w:rsidRDefault="00E6680B">
      <w:pPr>
        <w:pStyle w:val="BodyText"/>
        <w:numPr>
          <w:ilvl w:val="0"/>
          <w:numId w:val="10"/>
        </w:numPr>
        <w:ind w:right="210"/>
        <w:rPr>
          <w:rPrChange w:id="68" w:author="Adam Kutryb" w:date="2024-03-19T13:12:00Z">
            <w:rPr>
              <w:sz w:val="25"/>
            </w:rPr>
          </w:rPrChange>
        </w:rPr>
        <w:sectPr w:rsidR="00000000" w:rsidSect="00EA4CAD">
          <w:headerReference w:type="default" r:id="rId49"/>
          <w:footerReference w:type="default" r:id="rId50"/>
          <w:pgSz w:w="12240" w:h="15840"/>
          <w:pgMar w:top="1520" w:right="380" w:bottom="1380" w:left="140" w:header="993" w:footer="1185" w:gutter="0"/>
          <w:pgNumType w:start="1"/>
          <w:cols w:space="720"/>
        </w:sectPr>
        <w:pPrChange w:id="69" w:author="Adam Kutryb" w:date="2024-03-19T13:12:00Z">
          <w:pPr/>
        </w:pPrChange>
      </w:pPr>
    </w:p>
    <w:p w14:paraId="2C7E3131" w14:textId="77777777" w:rsidR="004126DE" w:rsidRDefault="004126DE">
      <w:pPr>
        <w:pStyle w:val="BodyText"/>
        <w:spacing w:before="2"/>
        <w:rPr>
          <w:sz w:val="16"/>
        </w:rPr>
      </w:pPr>
    </w:p>
    <w:p w14:paraId="6820E1EB" w14:textId="77777777" w:rsidR="001C65F8" w:rsidRPr="006C3CCE" w:rsidRDefault="001C65F8" w:rsidP="001C65F8">
      <w:pPr>
        <w:ind w:left="270"/>
        <w:jc w:val="center"/>
        <w:rPr>
          <w:b/>
          <w:szCs w:val="24"/>
        </w:rPr>
      </w:pPr>
      <w:bookmarkStart w:id="70" w:name="ATTACHMENT_A-2"/>
      <w:bookmarkEnd w:id="70"/>
      <w:r w:rsidRPr="006C3CCE">
        <w:rPr>
          <w:b/>
          <w:szCs w:val="24"/>
        </w:rPr>
        <w:t>Background</w:t>
      </w:r>
    </w:p>
    <w:p w14:paraId="5087F0AD" w14:textId="77777777" w:rsidR="001C65F8" w:rsidRPr="006C3CCE" w:rsidRDefault="001C65F8" w:rsidP="001C65F8">
      <w:pPr>
        <w:ind w:left="270"/>
        <w:jc w:val="both"/>
        <w:outlineLvl w:val="0"/>
        <w:rPr>
          <w:szCs w:val="24"/>
        </w:rPr>
      </w:pPr>
    </w:p>
    <w:p w14:paraId="0A2903CE" w14:textId="77777777" w:rsidR="001C65F8" w:rsidRPr="006C3CCE" w:rsidRDefault="001C65F8" w:rsidP="001C65F8">
      <w:pPr>
        <w:ind w:left="270"/>
        <w:jc w:val="both"/>
        <w:outlineLvl w:val="0"/>
        <w:rPr>
          <w:szCs w:val="24"/>
        </w:rPr>
      </w:pPr>
      <w:r w:rsidRPr="006C3CCE">
        <w:rPr>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628398FA" w14:textId="77777777" w:rsidR="001C65F8" w:rsidRPr="006C3CCE" w:rsidRDefault="001C65F8" w:rsidP="001C65F8">
      <w:pPr>
        <w:ind w:left="270"/>
        <w:jc w:val="both"/>
        <w:rPr>
          <w:szCs w:val="24"/>
        </w:rPr>
      </w:pPr>
    </w:p>
    <w:p w14:paraId="6D908FED" w14:textId="77777777" w:rsidR="001C65F8" w:rsidRPr="006C3CCE" w:rsidRDefault="001C65F8" w:rsidP="001C65F8">
      <w:pPr>
        <w:ind w:left="270"/>
        <w:jc w:val="both"/>
        <w:outlineLvl w:val="0"/>
        <w:rPr>
          <w:szCs w:val="24"/>
        </w:rPr>
      </w:pPr>
      <w:r w:rsidRPr="006C3CCE">
        <w:rPr>
          <w:szCs w:val="24"/>
        </w:rPr>
        <w:t xml:space="preserve">This new SSAN request for proposals seeks to continue work begun and strengthen capacity over the next three years by making funding available for the establishment of SSAN Centers. NYSED is seeking the establishment of up to fifteen (15) SSAN Center project sites for this model component.  </w:t>
      </w:r>
    </w:p>
    <w:p w14:paraId="5DEE6085" w14:textId="77777777" w:rsidR="001C65F8" w:rsidRPr="006C3CCE" w:rsidRDefault="001C65F8" w:rsidP="001C65F8">
      <w:pPr>
        <w:ind w:left="270"/>
        <w:jc w:val="both"/>
        <w:rPr>
          <w:b/>
          <w:szCs w:val="24"/>
        </w:rPr>
      </w:pPr>
    </w:p>
    <w:p w14:paraId="6D27E45A" w14:textId="77777777" w:rsidR="001C65F8" w:rsidRPr="006C3CCE" w:rsidRDefault="001C65F8" w:rsidP="001C65F8">
      <w:pPr>
        <w:ind w:left="270"/>
        <w:jc w:val="both"/>
        <w:rPr>
          <w:szCs w:val="24"/>
        </w:rPr>
      </w:pPr>
      <w:r w:rsidRPr="006C3CCE">
        <w:rPr>
          <w:szCs w:val="24"/>
        </w:rPr>
        <w:t>The purpose of these projects is to conduct coordinated statewide advocacy activities in support of the New York State Independent Living Council’s (NYSILC) disability policy agenda based on statewide needs assessment results.</w:t>
      </w:r>
    </w:p>
    <w:p w14:paraId="2E703F97" w14:textId="77777777" w:rsidR="001C65F8" w:rsidRPr="006C3CCE" w:rsidRDefault="001C65F8" w:rsidP="001C65F8">
      <w:pPr>
        <w:ind w:left="270"/>
        <w:jc w:val="both"/>
        <w:rPr>
          <w:b/>
          <w:szCs w:val="24"/>
        </w:rPr>
      </w:pPr>
    </w:p>
    <w:p w14:paraId="2344571A" w14:textId="77777777" w:rsidR="001C65F8" w:rsidRPr="006C3CCE" w:rsidRDefault="001C65F8" w:rsidP="001C65F8">
      <w:pPr>
        <w:ind w:left="270"/>
        <w:jc w:val="center"/>
        <w:rPr>
          <w:b/>
          <w:szCs w:val="24"/>
        </w:rPr>
      </w:pPr>
      <w:r w:rsidRPr="006C3CCE">
        <w:rPr>
          <w:b/>
          <w:szCs w:val="24"/>
        </w:rPr>
        <w:t>Description of Model</w:t>
      </w:r>
    </w:p>
    <w:p w14:paraId="0FCE52B8" w14:textId="77777777" w:rsidR="001C65F8" w:rsidRPr="006C3CCE" w:rsidRDefault="001C65F8" w:rsidP="001C65F8">
      <w:pPr>
        <w:ind w:left="270"/>
        <w:jc w:val="both"/>
        <w:rPr>
          <w:b/>
          <w:szCs w:val="24"/>
        </w:rPr>
      </w:pPr>
    </w:p>
    <w:p w14:paraId="79482140" w14:textId="77777777" w:rsidR="001C65F8" w:rsidRPr="006C3CCE" w:rsidRDefault="001C65F8" w:rsidP="001C65F8">
      <w:pPr>
        <w:ind w:left="270"/>
        <w:jc w:val="both"/>
        <w:rPr>
          <w:szCs w:val="24"/>
        </w:rPr>
      </w:pPr>
      <w:r w:rsidRPr="006C3CCE">
        <w:rPr>
          <w:szCs w:val="24"/>
        </w:rPr>
        <w:t xml:space="preserve">The up to fifteen (15) SSAN Centers will act as a statewide network that is organized and guided by a Statewide Systems Advocacy Network Coordinator, to identify and execute strategies to carry out advocacy efforts resulting in achievement of a minimum of two significant statewide systemic changes each year related to NYSILC’s public policy agenda goals. Each center will be required to hire a designated part-time systems advocate (staff person) (.50 FTE) who works a minimum of 20 hours per week addressing NYSILC’s public policy agenda. An SSAN Center may use other funds to expand the time commitment of the systems advocate. This includes the ability to subsidize the position with other funding and work duties to retain competent staff with an emphasis on achievement of 90 percent of performance targets each year to continue to receive funding. If performance targets are not achieved in any year, the center will be required to develop a corrective action plan and partake in technical assistance from the SSAN Coordination entity. And if adequate improvement is not demonstrated by the end of the year in which program improvement is required, then ACCES-VR will determine if funding will be terminated at the end of the contract year.  </w:t>
      </w:r>
    </w:p>
    <w:p w14:paraId="5F308E3B" w14:textId="77777777" w:rsidR="001C65F8" w:rsidRPr="006C3CCE" w:rsidRDefault="001C65F8" w:rsidP="001C65F8">
      <w:pPr>
        <w:ind w:left="270"/>
        <w:jc w:val="both"/>
        <w:rPr>
          <w:b/>
          <w:szCs w:val="24"/>
        </w:rPr>
      </w:pPr>
    </w:p>
    <w:p w14:paraId="64CD628B" w14:textId="77777777" w:rsidR="001C65F8" w:rsidRPr="006C3CCE" w:rsidRDefault="001C65F8" w:rsidP="001C65F8">
      <w:pPr>
        <w:ind w:left="270"/>
        <w:jc w:val="center"/>
        <w:rPr>
          <w:b/>
          <w:szCs w:val="24"/>
        </w:rPr>
      </w:pPr>
      <w:r w:rsidRPr="006C3CCE">
        <w:rPr>
          <w:b/>
          <w:szCs w:val="24"/>
        </w:rPr>
        <w:t>Deliverables</w:t>
      </w:r>
    </w:p>
    <w:p w14:paraId="364A6B07" w14:textId="77777777" w:rsidR="001C65F8" w:rsidRPr="006C3CCE" w:rsidRDefault="001C65F8" w:rsidP="001C65F8">
      <w:pPr>
        <w:ind w:left="270"/>
        <w:jc w:val="both"/>
        <w:rPr>
          <w:b/>
          <w:szCs w:val="24"/>
        </w:rPr>
      </w:pPr>
    </w:p>
    <w:p w14:paraId="5FF8C109" w14:textId="77777777" w:rsidR="001C65F8" w:rsidRPr="006C3CCE" w:rsidRDefault="001C65F8" w:rsidP="001C65F8">
      <w:pPr>
        <w:ind w:left="270"/>
        <w:jc w:val="both"/>
        <w:rPr>
          <w:szCs w:val="24"/>
        </w:rPr>
      </w:pPr>
      <w:r w:rsidRPr="006C3CCE">
        <w:rPr>
          <w:szCs w:val="24"/>
        </w:rPr>
        <w:t xml:space="preserve">The contractors will be expected </w:t>
      </w:r>
      <w:r w:rsidRPr="006C3CCE">
        <w:rPr>
          <w:bCs/>
          <w:szCs w:val="24"/>
        </w:rPr>
        <w:t>to</w:t>
      </w:r>
      <w:r w:rsidRPr="006C3CCE">
        <w:rPr>
          <w:szCs w:val="24"/>
        </w:rPr>
        <w:t>:</w:t>
      </w:r>
    </w:p>
    <w:p w14:paraId="651259C6" w14:textId="77777777" w:rsidR="001C65F8" w:rsidRPr="006C3CCE" w:rsidRDefault="001C65F8" w:rsidP="001C65F8">
      <w:pPr>
        <w:ind w:left="270"/>
        <w:jc w:val="both"/>
        <w:rPr>
          <w:szCs w:val="24"/>
        </w:rPr>
      </w:pPr>
    </w:p>
    <w:p w14:paraId="0C0AE32A" w14:textId="77777777" w:rsidR="001C65F8" w:rsidRPr="006C3CCE" w:rsidRDefault="001C65F8" w:rsidP="001C65F8">
      <w:pPr>
        <w:widowControl/>
        <w:numPr>
          <w:ilvl w:val="0"/>
          <w:numId w:val="11"/>
        </w:numPr>
        <w:autoSpaceDE/>
        <w:autoSpaceDN/>
        <w:ind w:left="360"/>
        <w:jc w:val="both"/>
        <w:rPr>
          <w:szCs w:val="24"/>
        </w:rPr>
      </w:pPr>
      <w:r w:rsidRPr="006C3CCE">
        <w:rPr>
          <w:szCs w:val="24"/>
        </w:rPr>
        <w:t>Identify and maintain a part-time systems advocate (staff person) with .50 FTE (minimum of 20 hours per week) and email address to serve as a single point of contact.</w:t>
      </w:r>
    </w:p>
    <w:p w14:paraId="18B97AC2" w14:textId="77777777" w:rsidR="001C65F8" w:rsidRPr="006C3CCE" w:rsidRDefault="001C65F8" w:rsidP="001C65F8">
      <w:pPr>
        <w:ind w:left="270"/>
        <w:jc w:val="both"/>
        <w:rPr>
          <w:b/>
          <w:szCs w:val="24"/>
        </w:rPr>
      </w:pPr>
    </w:p>
    <w:p w14:paraId="1EA7164E" w14:textId="77777777" w:rsidR="001C65F8" w:rsidRPr="006C3CCE" w:rsidRDefault="001C65F8" w:rsidP="001C65F8">
      <w:pPr>
        <w:widowControl/>
        <w:numPr>
          <w:ilvl w:val="0"/>
          <w:numId w:val="11"/>
        </w:numPr>
        <w:autoSpaceDE/>
        <w:autoSpaceDN/>
        <w:ind w:left="360"/>
        <w:jc w:val="both"/>
        <w:rPr>
          <w:szCs w:val="24"/>
        </w:rPr>
      </w:pPr>
      <w:r w:rsidRPr="006C3CCE">
        <w:rPr>
          <w:szCs w:val="24"/>
        </w:rPr>
        <w:t>Provide monthly reports of numbers and types of SSAN activities in a format provided by the SSAN Coordination entity using the prescribed SSAN Web database reporting format for the following annual activities:</w:t>
      </w:r>
    </w:p>
    <w:p w14:paraId="0B0F8029" w14:textId="77777777" w:rsidR="001C65F8" w:rsidRPr="006C3CCE" w:rsidRDefault="001C65F8" w:rsidP="001C65F8">
      <w:pPr>
        <w:ind w:left="270"/>
        <w:jc w:val="both"/>
        <w:rPr>
          <w:szCs w:val="24"/>
        </w:rPr>
      </w:pPr>
    </w:p>
    <w:p w14:paraId="6CB465DB" w14:textId="77777777" w:rsidR="001C65F8" w:rsidRPr="006C3CCE" w:rsidRDefault="001C65F8" w:rsidP="001C65F8">
      <w:pPr>
        <w:widowControl/>
        <w:numPr>
          <w:ilvl w:val="1"/>
          <w:numId w:val="11"/>
        </w:numPr>
        <w:autoSpaceDE/>
        <w:autoSpaceDN/>
        <w:ind w:left="1080"/>
        <w:jc w:val="both"/>
        <w:rPr>
          <w:szCs w:val="24"/>
        </w:rPr>
      </w:pPr>
      <w:r w:rsidRPr="006C3CCE">
        <w:rPr>
          <w:szCs w:val="24"/>
        </w:rPr>
        <w:t>At least five (5) local partnerships and coalitions established by the SSAN center.  For example:</w:t>
      </w:r>
    </w:p>
    <w:p w14:paraId="5FB46EE7" w14:textId="77777777" w:rsidR="001C65F8" w:rsidRPr="006C3CCE" w:rsidRDefault="001C65F8" w:rsidP="001C65F8">
      <w:pPr>
        <w:widowControl/>
        <w:numPr>
          <w:ilvl w:val="2"/>
          <w:numId w:val="11"/>
        </w:numPr>
        <w:autoSpaceDE/>
        <w:autoSpaceDN/>
        <w:ind w:left="1800"/>
        <w:jc w:val="both"/>
        <w:rPr>
          <w:szCs w:val="24"/>
        </w:rPr>
      </w:pPr>
      <w:r w:rsidRPr="006C3CCE">
        <w:rPr>
          <w:szCs w:val="24"/>
        </w:rPr>
        <w:t>A regular exchange of information and/or shared decision making between the CIL and a local organization and coalition.</w:t>
      </w:r>
    </w:p>
    <w:p w14:paraId="280F86EF" w14:textId="77777777" w:rsidR="001C65F8" w:rsidRPr="006C3CCE" w:rsidRDefault="001C65F8" w:rsidP="001C65F8">
      <w:pPr>
        <w:widowControl/>
        <w:numPr>
          <w:ilvl w:val="2"/>
          <w:numId w:val="11"/>
        </w:numPr>
        <w:autoSpaceDE/>
        <w:autoSpaceDN/>
        <w:ind w:left="1800"/>
        <w:jc w:val="both"/>
        <w:rPr>
          <w:szCs w:val="24"/>
        </w:rPr>
      </w:pPr>
      <w:r w:rsidRPr="006C3CCE">
        <w:rPr>
          <w:szCs w:val="24"/>
        </w:rPr>
        <w:t>Attendance of CIL staff at partnership organization meetings and partnership organization staff at meetings and trainings at CILs.</w:t>
      </w:r>
    </w:p>
    <w:p w14:paraId="76B851B1" w14:textId="77777777" w:rsidR="001C65F8" w:rsidRPr="006C3CCE" w:rsidRDefault="001C65F8" w:rsidP="001C65F8">
      <w:pPr>
        <w:widowControl/>
        <w:numPr>
          <w:ilvl w:val="2"/>
          <w:numId w:val="11"/>
        </w:numPr>
        <w:autoSpaceDE/>
        <w:autoSpaceDN/>
        <w:ind w:left="1800"/>
        <w:jc w:val="both"/>
        <w:rPr>
          <w:szCs w:val="24"/>
        </w:rPr>
      </w:pPr>
      <w:r w:rsidRPr="006C3CCE">
        <w:rPr>
          <w:szCs w:val="24"/>
        </w:rPr>
        <w:t xml:space="preserve">CIL staff participation on local planning council, advisory </w:t>
      </w:r>
      <w:proofErr w:type="gramStart"/>
      <w:r w:rsidRPr="006C3CCE">
        <w:rPr>
          <w:szCs w:val="24"/>
        </w:rPr>
        <w:t>committee</w:t>
      </w:r>
      <w:proofErr w:type="gramEnd"/>
      <w:r w:rsidRPr="006C3CCE">
        <w:rPr>
          <w:szCs w:val="24"/>
        </w:rPr>
        <w:t xml:space="preserve"> or board of local organization with mission consistent with the Independent Living philosophy.</w:t>
      </w:r>
    </w:p>
    <w:p w14:paraId="338DDD7C" w14:textId="77777777" w:rsidR="001C65F8" w:rsidRDefault="001C65F8" w:rsidP="001C65F8">
      <w:pPr>
        <w:widowControl/>
        <w:autoSpaceDE/>
        <w:autoSpaceDN/>
        <w:ind w:left="1800"/>
        <w:jc w:val="both"/>
        <w:rPr>
          <w:szCs w:val="24"/>
        </w:rPr>
      </w:pPr>
    </w:p>
    <w:p w14:paraId="1822EF76" w14:textId="6E970AFF" w:rsidR="001C65F8" w:rsidRPr="006C3CCE" w:rsidRDefault="001C65F8" w:rsidP="001C65F8">
      <w:pPr>
        <w:widowControl/>
        <w:numPr>
          <w:ilvl w:val="2"/>
          <w:numId w:val="11"/>
        </w:numPr>
        <w:autoSpaceDE/>
        <w:autoSpaceDN/>
        <w:ind w:left="1800"/>
        <w:jc w:val="both"/>
        <w:rPr>
          <w:szCs w:val="24"/>
        </w:rPr>
      </w:pPr>
      <w:r w:rsidRPr="006C3CCE">
        <w:rPr>
          <w:szCs w:val="24"/>
        </w:rPr>
        <w:t>Partner organization staff represented on CIL board and committees.</w:t>
      </w:r>
    </w:p>
    <w:p w14:paraId="0F493499" w14:textId="77777777" w:rsidR="001C65F8" w:rsidRPr="006C3CCE" w:rsidRDefault="001C65F8" w:rsidP="001C65F8">
      <w:pPr>
        <w:pStyle w:val="NormalWeb"/>
        <w:numPr>
          <w:ilvl w:val="1"/>
          <w:numId w:val="11"/>
        </w:numPr>
        <w:overflowPunct w:val="0"/>
        <w:autoSpaceDE w:val="0"/>
        <w:autoSpaceDN w:val="0"/>
        <w:adjustRightInd w:val="0"/>
        <w:spacing w:before="0" w:beforeAutospacing="0" w:after="0" w:afterAutospacing="0"/>
        <w:ind w:left="1080"/>
        <w:jc w:val="both"/>
        <w:textAlignment w:val="baseline"/>
      </w:pPr>
      <w:r w:rsidRPr="006C3CCE">
        <w:lastRenderedPageBreak/>
        <w:t xml:space="preserve">At least forty-four (44) educational alerts disseminated to local volunteers by the SSAN coordinator.  For example, </w:t>
      </w:r>
    </w:p>
    <w:p w14:paraId="067383F0" w14:textId="77777777" w:rsidR="001C65F8" w:rsidRPr="006C3CCE" w:rsidRDefault="001C65F8" w:rsidP="001C65F8">
      <w:pPr>
        <w:widowControl/>
        <w:numPr>
          <w:ilvl w:val="2"/>
          <w:numId w:val="11"/>
        </w:numPr>
        <w:autoSpaceDE/>
        <w:autoSpaceDN/>
        <w:ind w:left="1800"/>
        <w:jc w:val="both"/>
        <w:rPr>
          <w:szCs w:val="24"/>
        </w:rPr>
      </w:pPr>
      <w:r w:rsidRPr="006C3CCE">
        <w:rPr>
          <w:szCs w:val="24"/>
        </w:rPr>
        <w:t>Choose and disseminate educational alerts from a variety of sources on issues relevant to the annual statewide disability budget and policy agenda to local volunteers.</w:t>
      </w:r>
    </w:p>
    <w:p w14:paraId="18994410" w14:textId="77777777" w:rsidR="001C65F8" w:rsidRPr="006C3CCE" w:rsidRDefault="001C65F8" w:rsidP="001C65F8">
      <w:pPr>
        <w:pStyle w:val="NormalWeb"/>
        <w:numPr>
          <w:ilvl w:val="1"/>
          <w:numId w:val="11"/>
        </w:numPr>
        <w:overflowPunct w:val="0"/>
        <w:autoSpaceDE w:val="0"/>
        <w:autoSpaceDN w:val="0"/>
        <w:adjustRightInd w:val="0"/>
        <w:spacing w:before="0" w:beforeAutospacing="0" w:after="0" w:afterAutospacing="0"/>
        <w:ind w:left="1080"/>
        <w:jc w:val="both"/>
        <w:textAlignment w:val="baseline"/>
      </w:pPr>
      <w:r w:rsidRPr="006C3CCE">
        <w:t>At least twenty (20) local public education activities engaged in and/or accomplished by the SSAN center.  For example,</w:t>
      </w:r>
    </w:p>
    <w:p w14:paraId="4AD4E44A"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Facilitate educational and training event at the CIL.</w:t>
      </w:r>
    </w:p>
    <w:p w14:paraId="6446D9DA"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Present information at another organization’s event.</w:t>
      </w:r>
    </w:p>
    <w:p w14:paraId="0D205A6A" w14:textId="77777777" w:rsidR="001C65F8" w:rsidRPr="006C3CCE" w:rsidRDefault="001C65F8" w:rsidP="001C65F8">
      <w:pPr>
        <w:widowControl/>
        <w:numPr>
          <w:ilvl w:val="2"/>
          <w:numId w:val="11"/>
        </w:numPr>
        <w:autoSpaceDE/>
        <w:autoSpaceDN/>
        <w:ind w:left="1800"/>
        <w:jc w:val="both"/>
        <w:rPr>
          <w:szCs w:val="24"/>
        </w:rPr>
      </w:pPr>
      <w:r w:rsidRPr="006C3CCE">
        <w:rPr>
          <w:szCs w:val="24"/>
        </w:rPr>
        <w:t xml:space="preserve">Generate media hit in local newspaper, television, radio, </w:t>
      </w:r>
      <w:proofErr w:type="gramStart"/>
      <w:r w:rsidRPr="006C3CCE">
        <w:rPr>
          <w:szCs w:val="24"/>
        </w:rPr>
        <w:t>newsletter</w:t>
      </w:r>
      <w:proofErr w:type="gramEnd"/>
      <w:r w:rsidRPr="006C3CCE">
        <w:rPr>
          <w:szCs w:val="24"/>
        </w:rPr>
        <w:t xml:space="preserve"> and other local media outlets.</w:t>
      </w:r>
    </w:p>
    <w:p w14:paraId="2D393C4C" w14:textId="77777777" w:rsidR="001C65F8" w:rsidRPr="006C3CCE" w:rsidRDefault="001C65F8" w:rsidP="001C65F8">
      <w:pPr>
        <w:pStyle w:val="NormalWeb"/>
        <w:numPr>
          <w:ilvl w:val="1"/>
          <w:numId w:val="11"/>
        </w:numPr>
        <w:overflowPunct w:val="0"/>
        <w:autoSpaceDE w:val="0"/>
        <w:autoSpaceDN w:val="0"/>
        <w:adjustRightInd w:val="0"/>
        <w:spacing w:before="0" w:beforeAutospacing="0" w:after="0" w:afterAutospacing="0"/>
        <w:ind w:left="1080"/>
        <w:jc w:val="both"/>
        <w:textAlignment w:val="baseline"/>
      </w:pPr>
      <w:r w:rsidRPr="006C3CCE">
        <w:t xml:space="preserve">At least six (6) grassroots community organizing activities accomplished by the SSAN center.  For example, </w:t>
      </w:r>
    </w:p>
    <w:p w14:paraId="07CAF466"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Training session held for SSAN center volunteers.</w:t>
      </w:r>
    </w:p>
    <w:p w14:paraId="100E96CB"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Organize volunteers to attend a meeting or local event focused on issues relevant to the annual statewide disability budget and policy agenda.</w:t>
      </w:r>
    </w:p>
    <w:p w14:paraId="1ABBA3E5"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Recruit five community members as local SSAN volunteers to provide education about statewide issues impacting people with disabilities.</w:t>
      </w:r>
    </w:p>
    <w:p w14:paraId="2B8B39DF" w14:textId="77777777" w:rsidR="001C65F8" w:rsidRPr="006C3CCE" w:rsidRDefault="001C65F8" w:rsidP="001C65F8">
      <w:pPr>
        <w:pStyle w:val="NormalWeb"/>
        <w:numPr>
          <w:ilvl w:val="1"/>
          <w:numId w:val="11"/>
        </w:numPr>
        <w:overflowPunct w:val="0"/>
        <w:autoSpaceDE w:val="0"/>
        <w:autoSpaceDN w:val="0"/>
        <w:adjustRightInd w:val="0"/>
        <w:spacing w:before="0" w:beforeAutospacing="0" w:after="0" w:afterAutospacing="0"/>
        <w:ind w:left="1080"/>
        <w:jc w:val="both"/>
        <w:textAlignment w:val="baseline"/>
      </w:pPr>
      <w:r w:rsidRPr="006C3CCE">
        <w:t>At least six (6) oral or written public testimonies, statements or letters provided, in response to a documented request, by the SSAN center.  For example,</w:t>
      </w:r>
    </w:p>
    <w:p w14:paraId="1737E3E6" w14:textId="77777777" w:rsidR="001C65F8" w:rsidRPr="006C3CCE" w:rsidRDefault="001C65F8" w:rsidP="001C65F8">
      <w:pPr>
        <w:pStyle w:val="NormalWeb"/>
        <w:numPr>
          <w:ilvl w:val="2"/>
          <w:numId w:val="11"/>
        </w:numPr>
        <w:overflowPunct w:val="0"/>
        <w:autoSpaceDE w:val="0"/>
        <w:autoSpaceDN w:val="0"/>
        <w:adjustRightInd w:val="0"/>
        <w:spacing w:before="0" w:beforeAutospacing="0" w:after="0" w:afterAutospacing="0"/>
        <w:ind w:left="1800"/>
        <w:jc w:val="both"/>
        <w:textAlignment w:val="baseline"/>
      </w:pPr>
      <w:r w:rsidRPr="006C3CCE">
        <w:t>Provide oral or written testimony to the state Legislature, state agencies, statewide council, or other statewide public bodies regarding statewide issues impacting people with disabilities.</w:t>
      </w:r>
    </w:p>
    <w:p w14:paraId="562EB7C2" w14:textId="77777777" w:rsidR="001C65F8" w:rsidRPr="006C3CCE" w:rsidRDefault="001C65F8" w:rsidP="001C65F8">
      <w:pPr>
        <w:ind w:left="1080"/>
        <w:jc w:val="both"/>
        <w:rPr>
          <w:szCs w:val="24"/>
        </w:rPr>
      </w:pPr>
    </w:p>
    <w:p w14:paraId="594C7913" w14:textId="77777777" w:rsidR="001C65F8" w:rsidRPr="001C65F8" w:rsidRDefault="001C65F8" w:rsidP="001C65F8">
      <w:pPr>
        <w:ind w:left="270"/>
        <w:jc w:val="center"/>
        <w:rPr>
          <w:b/>
          <w:szCs w:val="24"/>
        </w:rPr>
      </w:pPr>
      <w:bookmarkStart w:id="71" w:name="_Appendix_D:_FINAL"/>
      <w:bookmarkEnd w:id="71"/>
      <w:r w:rsidRPr="001C65F8">
        <w:rPr>
          <w:b/>
          <w:szCs w:val="24"/>
        </w:rPr>
        <w:t>Entities’ Responsibility</w:t>
      </w:r>
    </w:p>
    <w:p w14:paraId="65CDA172" w14:textId="77777777" w:rsidR="001C65F8" w:rsidRPr="006C3CCE" w:rsidRDefault="001C65F8" w:rsidP="001C65F8">
      <w:pPr>
        <w:pStyle w:val="NormalWeb"/>
        <w:spacing w:before="0" w:beforeAutospacing="0" w:after="0" w:afterAutospacing="0"/>
        <w:ind w:left="270"/>
        <w:rPr>
          <w:color w:val="000000"/>
        </w:rPr>
      </w:pPr>
    </w:p>
    <w:p w14:paraId="1CB78090" w14:textId="77777777" w:rsidR="001C65F8" w:rsidRPr="006C3CCE" w:rsidRDefault="001C65F8" w:rsidP="001C65F8">
      <w:pPr>
        <w:ind w:left="270"/>
        <w:jc w:val="both"/>
        <w:rPr>
          <w:color w:val="000000"/>
          <w:szCs w:val="24"/>
        </w:rPr>
      </w:pPr>
      <w:r w:rsidRPr="006C3CCE">
        <w:rPr>
          <w:color w:val="000000"/>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w:t>
      </w:r>
      <w:proofErr w:type="gramStart"/>
      <w:r w:rsidRPr="006C3CCE">
        <w:rPr>
          <w:color w:val="000000"/>
          <w:szCs w:val="24"/>
        </w:rPr>
        <w:t>entered into</w:t>
      </w:r>
      <w:proofErr w:type="gramEnd"/>
      <w:r w:rsidRPr="006C3CCE">
        <w:rPr>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46CBC83D" w14:textId="77777777" w:rsidR="001C65F8" w:rsidRPr="006C3CCE" w:rsidRDefault="001C65F8" w:rsidP="001C65F8">
      <w:pPr>
        <w:pStyle w:val="NormalWeb"/>
        <w:spacing w:before="0" w:beforeAutospacing="0" w:after="0" w:afterAutospacing="0"/>
        <w:ind w:left="270"/>
        <w:jc w:val="both"/>
        <w:rPr>
          <w:color w:val="000000"/>
        </w:rPr>
      </w:pPr>
    </w:p>
    <w:p w14:paraId="12CDA148" w14:textId="77777777" w:rsidR="001C65F8" w:rsidRPr="006C3CCE" w:rsidRDefault="001C65F8" w:rsidP="001C65F8">
      <w:pPr>
        <w:ind w:left="270"/>
        <w:jc w:val="both"/>
        <w:rPr>
          <w:color w:val="000000"/>
          <w:szCs w:val="24"/>
        </w:rPr>
      </w:pPr>
      <w:r w:rsidRPr="006C3CCE">
        <w:rPr>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75B107D1" w14:textId="77777777" w:rsidR="001C65F8" w:rsidRPr="006C3CCE" w:rsidRDefault="001C65F8" w:rsidP="001C65F8">
      <w:pPr>
        <w:ind w:left="270"/>
        <w:jc w:val="both"/>
        <w:rPr>
          <w:color w:val="000000"/>
          <w:szCs w:val="24"/>
        </w:rPr>
      </w:pPr>
    </w:p>
    <w:p w14:paraId="2385D3C4" w14:textId="77777777" w:rsidR="001C65F8" w:rsidRPr="006C3CCE" w:rsidRDefault="001C65F8" w:rsidP="001C65F8">
      <w:pPr>
        <w:ind w:left="270"/>
        <w:jc w:val="both"/>
        <w:rPr>
          <w:color w:val="000000"/>
          <w:szCs w:val="24"/>
        </w:rPr>
      </w:pPr>
      <w:r w:rsidRPr="006C3CCE">
        <w:rPr>
          <w:color w:val="000000"/>
          <w:szCs w:val="24"/>
        </w:rPr>
        <w:t xml:space="preserve">For additional information about grants, please refer to the </w:t>
      </w:r>
      <w:hyperlink r:id="rId51" w:history="1">
        <w:r w:rsidRPr="006C3CCE">
          <w:rPr>
            <w:rStyle w:val="Hyperlink"/>
            <w:szCs w:val="24"/>
          </w:rPr>
          <w:t>Fiscal Guidelines for Federal and State Aided Grants</w:t>
        </w:r>
      </w:hyperlink>
      <w:r w:rsidRPr="006C3CCE">
        <w:rPr>
          <w:color w:val="000000"/>
          <w:szCs w:val="24"/>
        </w:rPr>
        <w:t>.</w:t>
      </w:r>
    </w:p>
    <w:p w14:paraId="6019BCF9" w14:textId="77777777" w:rsidR="001C65F8" w:rsidRPr="006C3CCE" w:rsidRDefault="001C65F8" w:rsidP="001C65F8">
      <w:pPr>
        <w:pStyle w:val="BodyText"/>
        <w:ind w:left="270"/>
        <w:rPr>
          <w:color w:val="000000"/>
          <w:spacing w:val="-3"/>
        </w:rPr>
      </w:pPr>
    </w:p>
    <w:p w14:paraId="56739431" w14:textId="77777777" w:rsidR="001C65F8" w:rsidRPr="001C65F8" w:rsidRDefault="001C65F8" w:rsidP="001C65F8">
      <w:pPr>
        <w:ind w:left="270"/>
        <w:jc w:val="center"/>
        <w:rPr>
          <w:b/>
          <w:szCs w:val="24"/>
        </w:rPr>
      </w:pPr>
      <w:bookmarkStart w:id="72" w:name="_Hlk526503931"/>
      <w:r w:rsidRPr="001C65F8">
        <w:rPr>
          <w:b/>
          <w:szCs w:val="24"/>
        </w:rPr>
        <w:t>Accessibility of Web-Based Information and Applications</w:t>
      </w:r>
    </w:p>
    <w:p w14:paraId="2B08FFAF" w14:textId="77777777" w:rsidR="001C65F8" w:rsidRPr="006C3CCE" w:rsidRDefault="001C65F8" w:rsidP="001C65F8">
      <w:pPr>
        <w:pStyle w:val="Heading3"/>
        <w:ind w:left="270"/>
        <w:rPr>
          <w:u w:val="single"/>
        </w:rPr>
      </w:pPr>
    </w:p>
    <w:p w14:paraId="271928F9" w14:textId="77777777" w:rsidR="001C65F8" w:rsidRDefault="001C65F8" w:rsidP="001C65F8">
      <w:pPr>
        <w:pStyle w:val="Heading3"/>
        <w:ind w:left="274" w:right="288"/>
        <w:jc w:val="both"/>
        <w:rPr>
          <w:b w:val="0"/>
          <w:bCs w:val="0"/>
          <w:i w:val="0"/>
          <w:color w:val="000000"/>
          <w:sz w:val="22"/>
          <w:szCs w:val="22"/>
        </w:rPr>
      </w:pPr>
      <w:r w:rsidRPr="001C65F8">
        <w:rPr>
          <w:b w:val="0"/>
          <w:color w:val="000000"/>
          <w:sz w:val="22"/>
          <w:szCs w:val="22"/>
        </w:rPr>
        <w:t>A</w:t>
      </w:r>
      <w:r w:rsidRPr="001C65F8">
        <w:rPr>
          <w:b w:val="0"/>
          <w:bCs w:val="0"/>
          <w:i w:val="0"/>
          <w:color w:val="000000"/>
          <w:sz w:val="22"/>
          <w:szCs w:val="22"/>
        </w:rPr>
        <w:t xml:space="preserve">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1C65F8">
        <w:rPr>
          <w:b w:val="0"/>
          <w:bCs w:val="0"/>
          <w:i w:val="0"/>
          <w:color w:val="000000"/>
          <w:sz w:val="22"/>
          <w:szCs w:val="22"/>
        </w:rPr>
        <w:t>modified</w:t>
      </w:r>
      <w:proofErr w:type="gramEnd"/>
      <w:r w:rsidRPr="001C65F8">
        <w:rPr>
          <w:b w:val="0"/>
          <w:bCs w:val="0"/>
          <w:i w:val="0"/>
          <w:color w:val="000000"/>
          <w:sz w:val="22"/>
          <w:szCs w:val="22"/>
        </w:rPr>
        <w:t xml:space="preserve"> or superseded, which requires that state agency web-based information, including documents, and applications are accessible to persons with disabilities. </w:t>
      </w:r>
    </w:p>
    <w:p w14:paraId="37EC7AE8" w14:textId="77777777" w:rsidR="00A573BD" w:rsidRDefault="00A573BD" w:rsidP="001C65F8">
      <w:pPr>
        <w:pStyle w:val="Heading3"/>
        <w:ind w:left="274" w:right="288"/>
        <w:jc w:val="both"/>
        <w:rPr>
          <w:b w:val="0"/>
          <w:bCs w:val="0"/>
          <w:i w:val="0"/>
          <w:color w:val="000000"/>
          <w:sz w:val="22"/>
          <w:szCs w:val="22"/>
        </w:rPr>
      </w:pPr>
      <w:r>
        <w:rPr>
          <w:b w:val="0"/>
          <w:bCs w:val="0"/>
          <w:i w:val="0"/>
          <w:color w:val="000000"/>
          <w:sz w:val="22"/>
          <w:szCs w:val="22"/>
        </w:rPr>
        <w:t xml:space="preserve">  </w:t>
      </w:r>
    </w:p>
    <w:p w14:paraId="1161A902" w14:textId="77777777" w:rsidR="00A573BD" w:rsidRDefault="00A573BD" w:rsidP="001C65F8">
      <w:pPr>
        <w:pStyle w:val="Heading3"/>
        <w:ind w:left="274" w:right="288"/>
        <w:jc w:val="both"/>
        <w:rPr>
          <w:b w:val="0"/>
          <w:bCs w:val="0"/>
          <w:i w:val="0"/>
          <w:color w:val="000000"/>
          <w:sz w:val="22"/>
          <w:szCs w:val="22"/>
        </w:rPr>
      </w:pPr>
    </w:p>
    <w:p w14:paraId="0BD2FF6A" w14:textId="0633EEED" w:rsidR="001C65F8" w:rsidRDefault="00A573BD" w:rsidP="001C65F8">
      <w:pPr>
        <w:pStyle w:val="Heading3"/>
        <w:ind w:left="274" w:right="288"/>
        <w:jc w:val="both"/>
        <w:rPr>
          <w:b w:val="0"/>
          <w:bCs w:val="0"/>
          <w:i w:val="0"/>
          <w:color w:val="000000"/>
          <w:sz w:val="22"/>
          <w:szCs w:val="22"/>
        </w:rPr>
      </w:pPr>
      <w:r>
        <w:rPr>
          <w:b w:val="0"/>
          <w:bCs w:val="0"/>
          <w:i w:val="0"/>
          <w:color w:val="000000"/>
          <w:sz w:val="22"/>
          <w:szCs w:val="22"/>
        </w:rPr>
        <w:lastRenderedPageBreak/>
        <w:t xml:space="preserve"> </w:t>
      </w:r>
    </w:p>
    <w:p w14:paraId="134594EC" w14:textId="0B45B23A" w:rsidR="001C65F8" w:rsidRPr="001C65F8" w:rsidRDefault="001C65F8" w:rsidP="001C65F8">
      <w:pPr>
        <w:pStyle w:val="Heading3"/>
        <w:ind w:left="274" w:right="288"/>
        <w:jc w:val="both"/>
        <w:rPr>
          <w:b w:val="0"/>
          <w:bCs w:val="0"/>
          <w:i w:val="0"/>
          <w:color w:val="000000"/>
          <w:sz w:val="22"/>
          <w:szCs w:val="22"/>
        </w:rPr>
      </w:pPr>
      <w:r w:rsidRPr="001C65F8">
        <w:rPr>
          <w:b w:val="0"/>
          <w:bCs w:val="0"/>
          <w:i w:val="0"/>
          <w:color w:val="000000"/>
          <w:sz w:val="22"/>
          <w:szCs w:val="22"/>
        </w:rPr>
        <w:t xml:space="preserve">Documents, web-based </w:t>
      </w:r>
      <w:proofErr w:type="gramStart"/>
      <w:r w:rsidRPr="001C65F8">
        <w:rPr>
          <w:b w:val="0"/>
          <w:bCs w:val="0"/>
          <w:i w:val="0"/>
          <w:color w:val="000000"/>
          <w:sz w:val="22"/>
          <w:szCs w:val="22"/>
        </w:rPr>
        <w:t>information</w:t>
      </w:r>
      <w:proofErr w:type="gramEnd"/>
      <w:r w:rsidRPr="001C65F8">
        <w:rPr>
          <w:b w:val="0"/>
          <w:bCs w:val="0"/>
          <w:i w:val="0"/>
          <w:color w:val="000000"/>
          <w:sz w:val="22"/>
          <w:szCs w:val="22"/>
        </w:rPr>
        <w:t xml:space="preserve"> and applications must conform to NYSED-WEBACC-001 as determined by quality assurance testing. Such quality assurance testing will be conducted by NYSED employee or </w:t>
      </w:r>
      <w:proofErr w:type="gramStart"/>
      <w:r w:rsidRPr="001C65F8">
        <w:rPr>
          <w:b w:val="0"/>
          <w:bCs w:val="0"/>
          <w:i w:val="0"/>
          <w:color w:val="000000"/>
          <w:sz w:val="22"/>
          <w:szCs w:val="22"/>
        </w:rPr>
        <w:t>contractor</w:t>
      </w:r>
      <w:proofErr w:type="gramEnd"/>
      <w:r w:rsidRPr="001C65F8">
        <w:rPr>
          <w:b w:val="0"/>
          <w:bCs w:val="0"/>
          <w:i w:val="0"/>
          <w:color w:val="000000"/>
          <w:sz w:val="22"/>
          <w:szCs w:val="22"/>
        </w:rPr>
        <w:t xml:space="preserve"> and the results of such testing must be satisfactory to NYSED before web-based information and applications will be considered a qualified deliverable under the contract or procurement.</w:t>
      </w:r>
    </w:p>
    <w:bookmarkEnd w:id="72"/>
    <w:p w14:paraId="6F6EEBFC" w14:textId="77777777" w:rsidR="001C65F8" w:rsidRPr="006C3CCE" w:rsidRDefault="001C65F8" w:rsidP="001C65F8">
      <w:pPr>
        <w:pStyle w:val="Heading3"/>
        <w:ind w:left="270"/>
        <w:rPr>
          <w:rFonts w:eastAsia="Calibri"/>
          <w:u w:val="single"/>
        </w:rPr>
      </w:pPr>
    </w:p>
    <w:p w14:paraId="0D6022FA" w14:textId="77777777" w:rsidR="001C65F8" w:rsidRPr="0063043F" w:rsidRDefault="001C65F8" w:rsidP="001C65F8">
      <w:pPr>
        <w:tabs>
          <w:tab w:val="left" w:pos="-540"/>
        </w:tabs>
        <w:suppressAutoHyphens/>
        <w:spacing w:after="120"/>
        <w:jc w:val="both"/>
        <w:rPr>
          <w:color w:val="000000"/>
        </w:rPr>
      </w:pPr>
      <w:bookmarkStart w:id="73" w:name="2"/>
      <w:bookmarkStart w:id="74" w:name="co_anchor_IA3F580091BEA11E4A8158A4AFE714"/>
      <w:bookmarkStart w:id="75" w:name="co_pp_d96b00007d1f0_5"/>
      <w:bookmarkEnd w:id="73"/>
      <w:bookmarkEnd w:id="74"/>
      <w:bookmarkEnd w:id="75"/>
    </w:p>
    <w:p w14:paraId="427834F8" w14:textId="0AE5D3BA" w:rsidR="004126DE" w:rsidRDefault="004126DE">
      <w:pPr>
        <w:pStyle w:val="BodyText"/>
        <w:spacing w:before="231"/>
        <w:ind w:left="299" w:right="445"/>
      </w:pPr>
    </w:p>
    <w:p w14:paraId="25C25C55" w14:textId="5A061818" w:rsidR="004126DE" w:rsidDel="00E04D99" w:rsidRDefault="004126DE">
      <w:pPr>
        <w:rPr>
          <w:del w:id="76" w:author="Adam Kutryb" w:date="2024-03-19T13:15:00Z"/>
          <w:sz w:val="26"/>
        </w:rPr>
        <w:sectPr w:rsidR="004126DE" w:rsidDel="00E04D99" w:rsidSect="00EA4CAD">
          <w:headerReference w:type="default" r:id="rId52"/>
          <w:footerReference w:type="default" r:id="rId53"/>
          <w:pgSz w:w="12240" w:h="15840"/>
          <w:pgMar w:top="1520" w:right="1080" w:bottom="1380" w:left="540" w:header="993" w:footer="1185" w:gutter="0"/>
          <w:pgNumType w:start="1"/>
          <w:cols w:space="720"/>
        </w:sectPr>
      </w:pPr>
    </w:p>
    <w:p w14:paraId="2C5CE0B4" w14:textId="77777777" w:rsidR="004126DE" w:rsidRDefault="00811470">
      <w:pPr>
        <w:pStyle w:val="Heading2"/>
        <w:spacing w:before="79"/>
        <w:ind w:left="812" w:right="572"/>
        <w:jc w:val="center"/>
      </w:pPr>
      <w:bookmarkStart w:id="77" w:name="ATTACHMENT_A-3"/>
      <w:bookmarkEnd w:id="77"/>
      <w:r>
        <w:lastRenderedPageBreak/>
        <w:t>ATTACHMENT A-3</w:t>
      </w:r>
    </w:p>
    <w:p w14:paraId="0225193C" w14:textId="77777777" w:rsidR="004126DE" w:rsidRDefault="00811470">
      <w:pPr>
        <w:ind w:left="591" w:right="592"/>
        <w:jc w:val="center"/>
        <w:rPr>
          <w:b/>
          <w:sz w:val="24"/>
        </w:rPr>
      </w:pPr>
      <w:r>
        <w:rPr>
          <w:b/>
          <w:sz w:val="24"/>
        </w:rPr>
        <w:t>FEDERALLY FUNDED GRANTS AND REQUIREMENTS MANDATED BY FEDERAL LAWS</w:t>
      </w:r>
    </w:p>
    <w:p w14:paraId="6445BCFB" w14:textId="77777777" w:rsidR="004126DE" w:rsidRDefault="004126DE" w:rsidP="00A573BD">
      <w:pPr>
        <w:pStyle w:val="BodyText"/>
        <w:ind w:left="720" w:right="720"/>
        <w:rPr>
          <w:b/>
        </w:rPr>
      </w:pPr>
    </w:p>
    <w:p w14:paraId="6ADDE92C" w14:textId="77777777" w:rsidR="00A573BD" w:rsidRDefault="00A573BD" w:rsidP="00A573BD">
      <w:pPr>
        <w:pBdr>
          <w:bottom w:val="single" w:sz="4" w:space="1" w:color="auto"/>
        </w:pBdr>
        <w:ind w:left="720" w:right="720"/>
        <w:jc w:val="center"/>
        <w:rPr>
          <w:b/>
        </w:rPr>
      </w:pPr>
      <w:r>
        <w:rPr>
          <w:b/>
        </w:rPr>
        <w:t>Required Assurances and Certifications</w:t>
      </w:r>
    </w:p>
    <w:p w14:paraId="5E4724FC" w14:textId="77777777" w:rsidR="00A573BD" w:rsidRDefault="00A573BD" w:rsidP="00A573BD">
      <w:pPr>
        <w:pBdr>
          <w:bottom w:val="single" w:sz="4" w:space="1" w:color="auto"/>
        </w:pBdr>
        <w:ind w:left="720" w:right="720"/>
        <w:jc w:val="center"/>
        <w:rPr>
          <w:b/>
        </w:rPr>
      </w:pPr>
    </w:p>
    <w:p w14:paraId="6A62B5E1" w14:textId="77777777" w:rsidR="00A573BD" w:rsidRDefault="00A573BD" w:rsidP="00A573BD">
      <w:pPr>
        <w:ind w:left="720" w:right="720"/>
      </w:pPr>
    </w:p>
    <w:p w14:paraId="67E86CE0" w14:textId="77777777" w:rsidR="00A573BD" w:rsidRPr="004C6B95" w:rsidRDefault="00A573BD" w:rsidP="00A573BD">
      <w:pPr>
        <w:ind w:left="720" w:right="720"/>
      </w:pPr>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r w:rsidRPr="00521765">
        <w:rPr>
          <w:bCs/>
          <w:i/>
        </w:rPr>
        <w:t>Certain of these assurances and/or certifications may not be applicable to your project or program. If you have questions, please contact the New York State Education Department program contact. Further, certain Federal awarding agencies may require contractors to certify to additional assurances. If this is the case, you will be notified.</w:t>
      </w:r>
    </w:p>
    <w:p w14:paraId="5AA5BC0B" w14:textId="77777777" w:rsidR="00A573BD" w:rsidRPr="00527C0E" w:rsidRDefault="00A573BD" w:rsidP="00A573BD">
      <w:pPr>
        <w:pBdr>
          <w:bottom w:val="single" w:sz="4" w:space="1" w:color="auto"/>
        </w:pBdr>
        <w:ind w:left="720" w:right="720"/>
        <w:jc w:val="center"/>
        <w:rPr>
          <w:b/>
        </w:rPr>
      </w:pPr>
    </w:p>
    <w:p w14:paraId="232BD6B4" w14:textId="77777777" w:rsidR="00A573BD" w:rsidRPr="004C6B95" w:rsidRDefault="00A573BD" w:rsidP="00A573BD">
      <w:pPr>
        <w:ind w:left="720" w:right="720"/>
        <w:jc w:val="center"/>
      </w:pPr>
    </w:p>
    <w:p w14:paraId="63D86FA9" w14:textId="77777777" w:rsidR="00A573BD" w:rsidRPr="00A573BD" w:rsidRDefault="00A573BD" w:rsidP="00A573BD">
      <w:pPr>
        <w:pStyle w:val="Heading4"/>
        <w:ind w:left="720" w:right="720"/>
        <w:jc w:val="center"/>
        <w:rPr>
          <w:b/>
          <w:bCs/>
          <w:i w:val="0"/>
          <w:iCs w:val="0"/>
          <w:color w:val="auto"/>
        </w:rPr>
      </w:pPr>
      <w:r w:rsidRPr="00A573BD">
        <w:rPr>
          <w:b/>
          <w:bCs/>
          <w:i w:val="0"/>
          <w:iCs w:val="0"/>
          <w:color w:val="auto"/>
        </w:rPr>
        <w:t>Sexual Harassment Prevention Certification</w:t>
      </w:r>
    </w:p>
    <w:p w14:paraId="0140900C" w14:textId="77777777" w:rsidR="00A573BD" w:rsidRPr="00954DDE" w:rsidRDefault="00A573BD" w:rsidP="00A573BD">
      <w:pPr>
        <w:ind w:left="720" w:right="720"/>
      </w:pPr>
    </w:p>
    <w:p w14:paraId="24E2D42F" w14:textId="77777777" w:rsidR="00A573BD" w:rsidRDefault="00A573BD" w:rsidP="00A573BD">
      <w:pPr>
        <w:ind w:left="720" w:right="720"/>
      </w:pPr>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w:t>
      </w:r>
      <w:proofErr w:type="gramStart"/>
      <w:r w:rsidRPr="004F5F15">
        <w:t>all of</w:t>
      </w:r>
      <w:proofErr w:type="gramEnd"/>
      <w:r w:rsidRPr="004F5F15">
        <w:t xml:space="preserve"> its employees. Such policy shall, at a minimum, meet the requirements of section two hundred </w:t>
      </w:r>
      <w:proofErr w:type="gramStart"/>
      <w:r w:rsidRPr="004F5F15">
        <w:t>one-g</w:t>
      </w:r>
      <w:proofErr w:type="gramEnd"/>
      <w:r w:rsidRPr="004F5F15">
        <w:t xml:space="preserve"> of the labor law</w:t>
      </w:r>
      <w:r>
        <w:t>.</w:t>
      </w:r>
    </w:p>
    <w:p w14:paraId="2CF2CEEA" w14:textId="77777777" w:rsidR="00A573BD" w:rsidRDefault="00A573BD" w:rsidP="00A573BD">
      <w:pPr>
        <w:ind w:left="720" w:right="720"/>
      </w:pPr>
    </w:p>
    <w:p w14:paraId="79F8C30E" w14:textId="77777777" w:rsidR="00A573BD" w:rsidRPr="004C6B95" w:rsidRDefault="00A573BD" w:rsidP="00A573BD">
      <w:pPr>
        <w:pBdr>
          <w:top w:val="single" w:sz="4" w:space="1" w:color="auto"/>
          <w:bottom w:val="single" w:sz="4" w:space="1" w:color="auto"/>
        </w:pBdr>
        <w:ind w:left="720" w:right="720"/>
        <w:jc w:val="center"/>
        <w:rPr>
          <w:b/>
        </w:rPr>
      </w:pPr>
    </w:p>
    <w:p w14:paraId="575FE2B0" w14:textId="77777777" w:rsidR="00A573BD" w:rsidRPr="004C6B95" w:rsidRDefault="00A573BD" w:rsidP="00A573BD">
      <w:pPr>
        <w:pBdr>
          <w:top w:val="single" w:sz="4" w:space="1" w:color="auto"/>
          <w:bottom w:val="single" w:sz="4" w:space="1" w:color="auto"/>
        </w:pBdr>
        <w:ind w:left="720" w:right="720"/>
        <w:jc w:val="center"/>
        <w:rPr>
          <w:b/>
        </w:rPr>
      </w:pPr>
      <w:r w:rsidRPr="004C6B95">
        <w:rPr>
          <w:b/>
        </w:rPr>
        <w:t>ASSURANCES AND CERTIFICATIONS FOR FEDERAL PROGRAM FUNDS</w:t>
      </w:r>
    </w:p>
    <w:p w14:paraId="14886011" w14:textId="77777777" w:rsidR="00A573BD" w:rsidRPr="004C6B95" w:rsidRDefault="00A573BD" w:rsidP="00A573BD">
      <w:pPr>
        <w:pBdr>
          <w:top w:val="single" w:sz="4" w:space="1" w:color="auto"/>
          <w:bottom w:val="single" w:sz="4" w:space="1" w:color="auto"/>
        </w:pBdr>
        <w:ind w:left="720" w:right="720"/>
        <w:jc w:val="center"/>
        <w:rPr>
          <w:b/>
        </w:rPr>
      </w:pPr>
    </w:p>
    <w:p w14:paraId="4EDA35C1" w14:textId="77777777" w:rsidR="00A573BD" w:rsidRPr="004C6B95" w:rsidRDefault="00A573BD" w:rsidP="00A573BD">
      <w:pPr>
        <w:ind w:left="720" w:right="720"/>
      </w:pPr>
    </w:p>
    <w:p w14:paraId="244D1531" w14:textId="77777777" w:rsidR="00A573BD" w:rsidRPr="004C6B95" w:rsidRDefault="00A573BD" w:rsidP="00A573BD">
      <w:pPr>
        <w:ind w:left="720" w:right="720"/>
      </w:pPr>
      <w:r w:rsidRPr="004C6B95">
        <w:rPr>
          <w:u w:val="single"/>
        </w:rPr>
        <w:t>Federal Assurances and Certifications, General</w:t>
      </w:r>
      <w:r w:rsidRPr="004C6B95">
        <w:t>:</w:t>
      </w:r>
    </w:p>
    <w:p w14:paraId="3C32B7BE" w14:textId="77777777" w:rsidR="00A573BD" w:rsidRPr="004C6B95" w:rsidRDefault="00A573BD" w:rsidP="00A573BD">
      <w:pPr>
        <w:ind w:left="720" w:right="720"/>
      </w:pPr>
    </w:p>
    <w:p w14:paraId="00BFBDAF" w14:textId="77777777" w:rsidR="00A573BD" w:rsidRPr="004C6B95" w:rsidRDefault="00A573BD" w:rsidP="00A573BD">
      <w:pPr>
        <w:widowControl/>
        <w:numPr>
          <w:ilvl w:val="0"/>
          <w:numId w:val="13"/>
        </w:numPr>
        <w:autoSpaceDE/>
        <w:autoSpaceDN/>
        <w:ind w:left="720" w:right="720"/>
      </w:pPr>
      <w:r w:rsidRPr="004C6B95">
        <w:t>Assurances – Non-Construction Programs</w:t>
      </w:r>
    </w:p>
    <w:p w14:paraId="56DC84E4" w14:textId="77777777" w:rsidR="00A573BD" w:rsidRPr="004C6B95" w:rsidRDefault="00A573BD" w:rsidP="00A573BD">
      <w:pPr>
        <w:widowControl/>
        <w:numPr>
          <w:ilvl w:val="0"/>
          <w:numId w:val="14"/>
        </w:numPr>
        <w:autoSpaceDE/>
        <w:autoSpaceDN/>
        <w:ind w:left="720" w:right="720"/>
      </w:pPr>
      <w:r w:rsidRPr="004C6B95">
        <w:t>Certifications Regarding Lobbying; Debarment, Suspension and Other Responsibility Matters</w:t>
      </w:r>
    </w:p>
    <w:p w14:paraId="64E30002" w14:textId="77777777" w:rsidR="00A573BD" w:rsidRDefault="00A573BD" w:rsidP="00A573BD">
      <w:pPr>
        <w:widowControl/>
        <w:numPr>
          <w:ilvl w:val="0"/>
          <w:numId w:val="15"/>
        </w:numPr>
        <w:autoSpaceDE/>
        <w:autoSpaceDN/>
        <w:ind w:left="720" w:right="720"/>
      </w:pPr>
      <w:r w:rsidRPr="004C6B95">
        <w:t>Certification Regarding Debarment, Suspension, Ineligibility and Voluntary Exclusion – Lower Tier Covered Transactions</w:t>
      </w:r>
    </w:p>
    <w:p w14:paraId="73844895" w14:textId="77777777" w:rsidR="00A573BD" w:rsidRDefault="00A573BD" w:rsidP="00A573BD">
      <w:pPr>
        <w:widowControl/>
        <w:numPr>
          <w:ilvl w:val="0"/>
          <w:numId w:val="15"/>
        </w:numPr>
        <w:autoSpaceDE/>
        <w:autoSpaceDN/>
        <w:ind w:left="720" w:right="720"/>
        <w:jc w:val="both"/>
      </w:pPr>
      <w:r>
        <w:t>Certification Regarding Drug-Free Workplace Requirements</w:t>
      </w:r>
    </w:p>
    <w:p w14:paraId="34E15FA2" w14:textId="77777777" w:rsidR="00A573BD" w:rsidRPr="004C6B95" w:rsidRDefault="00A573BD" w:rsidP="00A573BD">
      <w:pPr>
        <w:ind w:left="720" w:right="720"/>
      </w:pPr>
    </w:p>
    <w:p w14:paraId="451EAC15" w14:textId="77777777" w:rsidR="00A573BD" w:rsidRPr="00806555" w:rsidRDefault="00A573BD" w:rsidP="00A573BD">
      <w:pPr>
        <w:ind w:left="720" w:right="720"/>
        <w:jc w:val="both"/>
      </w:pPr>
      <w:r w:rsidRPr="00806555">
        <w:rPr>
          <w:u w:val="single"/>
        </w:rPr>
        <w:t xml:space="preserve">Federal Assurances and Certifications, </w:t>
      </w:r>
      <w:r w:rsidRPr="00981A48">
        <w:rPr>
          <w:u w:val="single"/>
        </w:rPr>
        <w:t>WIOA</w:t>
      </w:r>
      <w:r w:rsidRPr="00981A48">
        <w:t>:</w:t>
      </w:r>
    </w:p>
    <w:p w14:paraId="44BC807D" w14:textId="77777777" w:rsidR="00A573BD" w:rsidRPr="00981A48" w:rsidRDefault="00A573BD" w:rsidP="00A573BD">
      <w:pPr>
        <w:ind w:left="720" w:right="720"/>
        <w:jc w:val="both"/>
      </w:pPr>
    </w:p>
    <w:p w14:paraId="0E9A139B" w14:textId="77777777" w:rsidR="00A573BD" w:rsidRPr="00806555" w:rsidRDefault="00A573BD" w:rsidP="00A573BD">
      <w:pPr>
        <w:ind w:left="720" w:right="720"/>
        <w:jc w:val="both"/>
      </w:pPr>
      <w:r w:rsidRPr="00806555">
        <w:t xml:space="preserve">The following </w:t>
      </w:r>
      <w:r>
        <w:t>may be</w:t>
      </w:r>
      <w:r w:rsidRPr="00806555">
        <w:t xml:space="preserve"> required as a condition for receiving </w:t>
      </w:r>
      <w:r>
        <w:t>these</w:t>
      </w:r>
      <w:r w:rsidRPr="00981A48">
        <w:t xml:space="preserve"> </w:t>
      </w:r>
      <w:r>
        <w:t>F</w:t>
      </w:r>
      <w:r w:rsidRPr="00981A48">
        <w:t xml:space="preserve">ederal </w:t>
      </w:r>
      <w:r w:rsidRPr="00806555">
        <w:t xml:space="preserve">funds under the </w:t>
      </w:r>
      <w:r w:rsidRPr="00981A48">
        <w:t>Workforce Innovation</w:t>
      </w:r>
      <w:r w:rsidRPr="00806555">
        <w:t xml:space="preserve"> and </w:t>
      </w:r>
      <w:r w:rsidRPr="00981A48">
        <w:t>Opportunity</w:t>
      </w:r>
      <w:r w:rsidRPr="00806555">
        <w:t xml:space="preserve"> Act</w:t>
      </w:r>
      <w:r w:rsidRPr="00981A48">
        <w:t xml:space="preserve"> (</w:t>
      </w:r>
      <w:r>
        <w:t>“</w:t>
      </w:r>
      <w:r w:rsidRPr="00981A48">
        <w:t>WIOA</w:t>
      </w:r>
      <w:r>
        <w:t>”</w:t>
      </w:r>
      <w:r w:rsidRPr="00981A48">
        <w:t>)</w:t>
      </w:r>
      <w:r>
        <w:t>:</w:t>
      </w:r>
    </w:p>
    <w:p w14:paraId="47EECCC4" w14:textId="77777777" w:rsidR="00A573BD" w:rsidRPr="00981A48" w:rsidRDefault="00A573BD" w:rsidP="00A573BD">
      <w:pPr>
        <w:ind w:left="720" w:right="720"/>
        <w:jc w:val="both"/>
      </w:pPr>
    </w:p>
    <w:p w14:paraId="2F326288" w14:textId="77777777" w:rsidR="00A573BD" w:rsidRPr="00806555" w:rsidRDefault="00A573BD" w:rsidP="00A573BD">
      <w:pPr>
        <w:widowControl/>
        <w:numPr>
          <w:ilvl w:val="0"/>
          <w:numId w:val="12"/>
        </w:numPr>
        <w:tabs>
          <w:tab w:val="clear" w:pos="720"/>
          <w:tab w:val="num" w:pos="360"/>
        </w:tabs>
        <w:autoSpaceDE/>
        <w:autoSpaceDN/>
        <w:ind w:right="720"/>
        <w:jc w:val="both"/>
      </w:pPr>
      <w:r>
        <w:t>Supported Employment</w:t>
      </w:r>
      <w:r w:rsidRPr="00806555">
        <w:t xml:space="preserve"> Assurances</w:t>
      </w:r>
    </w:p>
    <w:p w14:paraId="3AFAC164" w14:textId="77777777" w:rsidR="00A573BD" w:rsidRPr="00981A48" w:rsidRDefault="00A573BD" w:rsidP="00A573BD">
      <w:pPr>
        <w:ind w:left="720" w:right="720"/>
        <w:jc w:val="both"/>
      </w:pPr>
    </w:p>
    <w:p w14:paraId="40D9E5D5" w14:textId="77777777" w:rsidR="00A573BD" w:rsidRDefault="00A573BD" w:rsidP="00A573BD">
      <w:pPr>
        <w:ind w:left="720" w:right="720"/>
        <w:jc w:val="both"/>
        <w:rPr>
          <w:b/>
        </w:rPr>
      </w:pPr>
      <w:r>
        <w:rPr>
          <w:b/>
        </w:rPr>
        <w:t>The applicant/contractor, by and through the undersigned authorized representative, assures that (1) it is familiar with, (2) it is complying with, and (3) it will continue to comply with State and Federal laws which apply to the applicant’s/contractor’s activities or which impose restrictions on the applicant’s/contractor’s use of funding or grants, including, but not limited to, all assurances and certifications required pursuant to WIOA.</w:t>
      </w:r>
    </w:p>
    <w:p w14:paraId="104F3679" w14:textId="77777777" w:rsidR="00A573BD" w:rsidRDefault="00A573BD" w:rsidP="00A573BD">
      <w:pPr>
        <w:ind w:left="720" w:right="720"/>
        <w:jc w:val="both"/>
        <w:rPr>
          <w:b/>
        </w:rPr>
      </w:pPr>
    </w:p>
    <w:p w14:paraId="1C9C1508" w14:textId="5E7ADE67" w:rsidR="006F095B" w:rsidRDefault="006F095B" w:rsidP="00A573BD">
      <w:pPr>
        <w:ind w:left="720" w:right="720"/>
        <w:jc w:val="both"/>
        <w:rPr>
          <w:b/>
        </w:rPr>
        <w:sectPr w:rsidR="006F095B" w:rsidSect="00EA4CAD">
          <w:headerReference w:type="default" r:id="rId54"/>
          <w:footerReference w:type="default" r:id="rId55"/>
          <w:pgSz w:w="12240" w:h="15840"/>
          <w:pgMar w:top="1180" w:right="380" w:bottom="1360" w:left="140" w:header="0" w:footer="1180" w:gutter="0"/>
          <w:pgNumType w:start="1"/>
          <w:cols w:space="720"/>
        </w:sectPr>
      </w:pPr>
    </w:p>
    <w:p w14:paraId="22D6F6F8" w14:textId="77777777" w:rsidR="006F095B" w:rsidRPr="004C6B95" w:rsidRDefault="006F095B" w:rsidP="006F095B">
      <w:pPr>
        <w:pBdr>
          <w:top w:val="single" w:sz="4" w:space="1" w:color="auto"/>
        </w:pBdr>
        <w:ind w:left="720" w:right="720"/>
        <w:jc w:val="right"/>
        <w:rPr>
          <w:b/>
          <w:sz w:val="20"/>
        </w:rPr>
      </w:pPr>
    </w:p>
    <w:p w14:paraId="2BCD551F" w14:textId="77777777" w:rsidR="006F095B" w:rsidRPr="004C6B95" w:rsidRDefault="006F095B" w:rsidP="006F095B">
      <w:pPr>
        <w:ind w:left="720" w:right="720"/>
        <w:jc w:val="center"/>
        <w:rPr>
          <w:b/>
        </w:rPr>
      </w:pPr>
      <w:r w:rsidRPr="004C6B95">
        <w:rPr>
          <w:b/>
        </w:rPr>
        <w:t>ASSURANCES - NON-CONSTRUCTION PROGRAMS</w:t>
      </w:r>
    </w:p>
    <w:p w14:paraId="7F47559B" w14:textId="77777777" w:rsidR="006F095B" w:rsidRPr="004C6B95" w:rsidRDefault="006F095B" w:rsidP="006F095B">
      <w:pPr>
        <w:pBdr>
          <w:bottom w:val="single" w:sz="4" w:space="1" w:color="auto"/>
        </w:pBdr>
        <w:ind w:left="720" w:right="720"/>
        <w:jc w:val="right"/>
        <w:rPr>
          <w:b/>
        </w:rPr>
      </w:pPr>
    </w:p>
    <w:p w14:paraId="6EAC2938" w14:textId="77777777" w:rsidR="006F095B" w:rsidRPr="004C6B95" w:rsidRDefault="006F095B" w:rsidP="006F095B">
      <w:pPr>
        <w:ind w:left="720" w:right="720"/>
        <w:rPr>
          <w:b/>
          <w:lang w:val="fr-FR"/>
        </w:rPr>
      </w:pPr>
    </w:p>
    <w:p w14:paraId="5DB64ABE" w14:textId="77777777" w:rsidR="006F095B" w:rsidRPr="004C6B95" w:rsidRDefault="006F095B" w:rsidP="006F095B">
      <w:pPr>
        <w:tabs>
          <w:tab w:val="left" w:pos="-1440"/>
        </w:tabs>
        <w:ind w:left="1440" w:right="720" w:hanging="720"/>
      </w:pPr>
      <w:r w:rsidRPr="004C6B95">
        <w:rPr>
          <w:b/>
        </w:rPr>
        <w:t>Note:</w:t>
      </w:r>
      <w:r w:rsidRPr="004C6B95">
        <w:rPr>
          <w:b/>
        </w:rPr>
        <w:tab/>
      </w:r>
      <w:r w:rsidRPr="004C6B95">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355E4F8A" w14:textId="77777777" w:rsidR="006F095B" w:rsidRPr="004C6B95" w:rsidRDefault="006F095B" w:rsidP="006F095B">
      <w:pPr>
        <w:ind w:left="1440" w:right="720"/>
      </w:pPr>
    </w:p>
    <w:p w14:paraId="7E1E25EA" w14:textId="77777777" w:rsidR="006F095B" w:rsidRPr="004C6B95" w:rsidRDefault="006F095B" w:rsidP="006F095B">
      <w:pPr>
        <w:ind w:left="1440" w:right="720"/>
      </w:pPr>
      <w:r w:rsidRPr="004C6B95">
        <w:t>As the duly authorized representative of the applicant, and by signing the Application Cover Page, I certify that the applicant:</w:t>
      </w:r>
    </w:p>
    <w:p w14:paraId="65A17878" w14:textId="77777777" w:rsidR="006F095B" w:rsidRPr="004C6B95" w:rsidRDefault="006F095B" w:rsidP="006F095B">
      <w:pPr>
        <w:ind w:left="1440" w:right="720"/>
      </w:pPr>
    </w:p>
    <w:p w14:paraId="7E97742C"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 xml:space="preserve">Has the legal authority to apply for Federal assistance, and the institutional, </w:t>
      </w:r>
      <w:proofErr w:type="gramStart"/>
      <w:r w:rsidRPr="004C6B95">
        <w:t>managerial</w:t>
      </w:r>
      <w:proofErr w:type="gramEnd"/>
      <w:r w:rsidRPr="004C6B95">
        <w:t xml:space="preserve"> and financial capability (including funds sufficient to pay the non-Federal share of project cost) to ensure proper planning, management, and completion of the project described in this application.</w:t>
      </w:r>
    </w:p>
    <w:p w14:paraId="1350C15C"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pPr>
    </w:p>
    <w:p w14:paraId="1C16A630"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BF24905" w14:textId="77777777" w:rsidR="006F095B" w:rsidRPr="004C6B95" w:rsidRDefault="006F095B" w:rsidP="006F095B">
      <w:pPr>
        <w:ind w:left="1440" w:right="720" w:hanging="720"/>
      </w:pPr>
    </w:p>
    <w:p w14:paraId="08E80688"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establish safeguards to prohibit employees from using their positions for a purpose that constitutes or presents the appearance of personal or organizational conflict of interest, or personal gain.</w:t>
      </w:r>
    </w:p>
    <w:p w14:paraId="484F4E59" w14:textId="77777777" w:rsidR="006F095B" w:rsidRPr="004C6B95" w:rsidRDefault="006F095B" w:rsidP="006F095B">
      <w:pPr>
        <w:ind w:left="1440" w:right="720" w:hanging="720"/>
      </w:pPr>
    </w:p>
    <w:p w14:paraId="257D75FD"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initiate and complete the work within the applicable time frame after receipt of approval of the awarding agency.</w:t>
      </w:r>
    </w:p>
    <w:p w14:paraId="59243397" w14:textId="77777777" w:rsidR="006F095B" w:rsidRPr="004C6B95" w:rsidRDefault="006F095B" w:rsidP="006F095B">
      <w:pPr>
        <w:ind w:left="1440" w:right="720" w:hanging="720"/>
      </w:pPr>
    </w:p>
    <w:p w14:paraId="5CDC0909"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0538EAB" w14:textId="77777777" w:rsidR="006F095B" w:rsidRPr="004C6B95" w:rsidRDefault="006F095B" w:rsidP="006F095B">
      <w:pPr>
        <w:ind w:left="1440" w:right="720" w:hanging="720"/>
      </w:pPr>
    </w:p>
    <w:p w14:paraId="2094D4EB"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t>Will comply with all Federal statutes relating to nondiscrimination. These include but are not limited to: (a) Title VI of the Civil Rights Act of 1964 (P.L. 88-352)</w:t>
      </w:r>
      <w:r>
        <w:t>,</w:t>
      </w:r>
      <w:r w:rsidRPr="004C6B95">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t xml:space="preserve"> </w:t>
      </w:r>
      <w:r w:rsidRPr="004C6B95">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08B907F4" w14:textId="77777777" w:rsidR="006F095B" w:rsidRPr="004C6B95" w:rsidRDefault="006F095B" w:rsidP="006F095B">
      <w:pPr>
        <w:ind w:left="1440" w:right="720" w:hanging="720"/>
      </w:pPr>
    </w:p>
    <w:p w14:paraId="3D72CF91"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lastRenderedPageBreak/>
        <w:t>Will comply, or has already complied, with the requirements of Titles II and III of the uniform Relocation Assistance and Real Property Acquisition Policies Act of 1970 (P.L. 91-646)</w:t>
      </w:r>
      <w:r>
        <w:t>,</w:t>
      </w:r>
      <w:r w:rsidRPr="004C6B95">
        <w:t xml:space="preserve"> which provide for fair and equitable treatment of persons displaced or whose property is acquired </w:t>
      </w:r>
      <w:proofErr w:type="gramStart"/>
      <w:r w:rsidRPr="004C6B95">
        <w:t>as a result of</w:t>
      </w:r>
      <w:proofErr w:type="gramEnd"/>
      <w:r w:rsidRPr="004C6B95">
        <w:t xml:space="preserve"> Federal or federally assisted programs. These requirements apply to all interests in real property acquired for project purposes regardless of Federal participation in purchases.</w:t>
      </w:r>
    </w:p>
    <w:p w14:paraId="7891C2CB"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pPr>
    </w:p>
    <w:p w14:paraId="0AEACCC7"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comply, as applicable, with the provisions of the Hatch Act (5 U.S.C. §§1501-1508 and 7324-7328), which limit the political activities of employees whose principal employment activities are funded in whole or in part with Federal funds.</w:t>
      </w:r>
    </w:p>
    <w:p w14:paraId="6CBE987A" w14:textId="77777777" w:rsidR="006F095B" w:rsidRPr="004C6B95" w:rsidRDefault="006F095B" w:rsidP="006F095B">
      <w:pPr>
        <w:ind w:left="1440" w:right="720" w:hanging="720"/>
      </w:pPr>
    </w:p>
    <w:p w14:paraId="66EC6446"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t>subagreements</w:t>
      </w:r>
      <w:proofErr w:type="spellEnd"/>
      <w:r w:rsidRPr="004C6B95">
        <w:t>.</w:t>
      </w:r>
    </w:p>
    <w:p w14:paraId="15CFB743"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pPr>
    </w:p>
    <w:p w14:paraId="5CB6330B"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4C6B95">
        <w:t>is  $</w:t>
      </w:r>
      <w:proofErr w:type="gramEnd"/>
      <w:r w:rsidRPr="004C6B95">
        <w:t>10,000 or more.</w:t>
      </w:r>
    </w:p>
    <w:p w14:paraId="54D1258E" w14:textId="77777777" w:rsidR="006F095B" w:rsidRPr="004C6B95" w:rsidRDefault="006F095B" w:rsidP="006F095B">
      <w:pPr>
        <w:ind w:left="1440" w:right="720" w:hanging="720"/>
      </w:pPr>
    </w:p>
    <w:p w14:paraId="769A9C63"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 xml:space="preserve">Will comply with environmental standards </w:t>
      </w:r>
      <w:r>
        <w:t>that</w:t>
      </w:r>
      <w:r w:rsidRPr="004C6B95">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t>Clear</w:t>
      </w:r>
      <w:proofErr w:type="spellEnd"/>
      <w:r w:rsidRPr="004C6B95">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246E8012" w14:textId="77777777" w:rsidR="006F095B" w:rsidRPr="004C6B95" w:rsidRDefault="006F095B" w:rsidP="006F095B">
      <w:pPr>
        <w:ind w:left="1440" w:right="720" w:hanging="720"/>
      </w:pPr>
    </w:p>
    <w:p w14:paraId="3E3400FD"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t>Will comply with the Wild and Scenic Rivers Act of 1968 (16 U.S.C. §§1721 et seq.) related to protecting components or potential components of the national wild and scenic rivers system.</w:t>
      </w:r>
    </w:p>
    <w:p w14:paraId="6C16CA91"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pPr>
    </w:p>
    <w:p w14:paraId="416602A7"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0180A2C1" w14:textId="77777777" w:rsidR="006F095B" w:rsidRPr="004C6B95" w:rsidRDefault="006F095B" w:rsidP="006F095B">
      <w:pPr>
        <w:ind w:left="1440" w:right="720" w:hanging="720"/>
      </w:pPr>
    </w:p>
    <w:p w14:paraId="3EF070AC"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t xml:space="preserve">Will comply with P.L. 93-348 regarding the protection of human subjects involved in research, development, and related activities supported by this award of assistance. </w:t>
      </w:r>
    </w:p>
    <w:p w14:paraId="291F56EC"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pPr>
    </w:p>
    <w:p w14:paraId="325651E9" w14:textId="77777777" w:rsidR="006F095B" w:rsidRPr="004C6B95" w:rsidRDefault="006F095B" w:rsidP="006F095B">
      <w:pPr>
        <w:widowControl/>
        <w:numPr>
          <w:ilvl w:val="0"/>
          <w:numId w:val="16"/>
        </w:numPr>
        <w:tabs>
          <w:tab w:val="clear" w:pos="720"/>
          <w:tab w:val="num" w:pos="1440"/>
        </w:tabs>
        <w:autoSpaceDE/>
        <w:autoSpaceDN/>
        <w:ind w:left="1440" w:right="720" w:hanging="720"/>
      </w:pPr>
      <w:r w:rsidRPr="004C6B95">
        <w:t>Will comply with the Laboratory Animal Welfare Act of 1966 (P.L. 89-544, as amended, 7 U.S.C. §§2131 et seq.) pertaining to the care, handling, and treatment of warm</w:t>
      </w:r>
      <w:r>
        <w:t>-</w:t>
      </w:r>
      <w:r w:rsidRPr="004C6B95">
        <w:t>blooded animals held for research, teaching, or other activities supported by this award of assistance.</w:t>
      </w:r>
    </w:p>
    <w:p w14:paraId="349117A2" w14:textId="77777777" w:rsidR="006F095B" w:rsidRPr="004C6B95" w:rsidRDefault="006F095B" w:rsidP="006F095B">
      <w:pPr>
        <w:ind w:left="1440" w:right="720" w:hanging="720"/>
        <w:jc w:val="right"/>
      </w:pPr>
    </w:p>
    <w:p w14:paraId="3D448056"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t>Will comply with the Lead-Based Paint Poisoning Prevention Act (42 U.S.C. §§4801 et seq.), which prohibits the use of lead-based paint in construction or rehabilitation of residence structures.</w:t>
      </w:r>
    </w:p>
    <w:p w14:paraId="07FC3EF5"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jc w:val="right"/>
      </w:pPr>
    </w:p>
    <w:p w14:paraId="7307FD11" w14:textId="77777777" w:rsidR="006F095B" w:rsidRPr="004C6B95"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pPr>
      <w:r w:rsidRPr="004C6B95">
        <w:lastRenderedPageBreak/>
        <w:t>Will cause to be performed the required financial and compliance audits in accordance with the Single Audit Act Amendments of 1996 and 2 CFR Part 200, Audits of States, Local Governments, and Non-Profit Organizations.</w:t>
      </w:r>
    </w:p>
    <w:p w14:paraId="14845AA2" w14:textId="77777777" w:rsidR="006F095B" w:rsidRPr="004C6B95"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jc w:val="right"/>
      </w:pPr>
    </w:p>
    <w:p w14:paraId="3495AA3B" w14:textId="77777777" w:rsidR="006F095B" w:rsidRDefault="006F095B" w:rsidP="006F095B">
      <w:pPr>
        <w:widowControl/>
        <w:numPr>
          <w:ilvl w:val="0"/>
          <w:numId w:val="16"/>
        </w:numPr>
        <w:tabs>
          <w:tab w:val="clear" w:pos="720"/>
          <w:tab w:val="num"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1440" w:right="720" w:hanging="720"/>
        <w:jc w:val="both"/>
      </w:pPr>
      <w:r>
        <w:t>Will comply with Section 6002 of the Solid Waste Disposal Act, as amended by the Resource Conservation and Recovery Act.</w:t>
      </w:r>
    </w:p>
    <w:p w14:paraId="6CB067CE" w14:textId="77777777" w:rsidR="006F095B" w:rsidRDefault="006F095B" w:rsidP="006F095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1440" w:right="720" w:hanging="720"/>
        <w:jc w:val="both"/>
      </w:pPr>
    </w:p>
    <w:p w14:paraId="468B49E3" w14:textId="77777777" w:rsidR="006F095B" w:rsidRDefault="006F095B" w:rsidP="006F095B">
      <w:pPr>
        <w:widowControl/>
        <w:numPr>
          <w:ilvl w:val="0"/>
          <w:numId w:val="16"/>
        </w:numPr>
        <w:tabs>
          <w:tab w:val="clear" w:pos="720"/>
          <w:tab w:val="num" w:pos="1440"/>
        </w:tabs>
        <w:autoSpaceDE/>
        <w:autoSpaceDN/>
        <w:ind w:left="1440" w:right="720" w:hanging="720"/>
        <w:jc w:val="both"/>
      </w:pPr>
      <w:r w:rsidRPr="00525624">
        <w:t xml:space="preserve">Will comply with all applicable requirements of all other Federal laws, executive orders, </w:t>
      </w:r>
      <w:proofErr w:type="gramStart"/>
      <w:r w:rsidRPr="00525624">
        <w:t>regulations</w:t>
      </w:r>
      <w:proofErr w:type="gramEnd"/>
      <w:r w:rsidRPr="00525624">
        <w:t xml:space="preserve"> and policies governing this program.</w:t>
      </w:r>
    </w:p>
    <w:p w14:paraId="689E73A3" w14:textId="77777777" w:rsidR="006F095B" w:rsidRDefault="006F095B" w:rsidP="006F095B">
      <w:pPr>
        <w:ind w:left="1440" w:right="720"/>
        <w:jc w:val="both"/>
      </w:pPr>
    </w:p>
    <w:p w14:paraId="21C71CD1" w14:textId="77777777" w:rsidR="006F095B" w:rsidRPr="00525624" w:rsidRDefault="006F095B" w:rsidP="006F095B">
      <w:pPr>
        <w:widowControl/>
        <w:numPr>
          <w:ilvl w:val="0"/>
          <w:numId w:val="16"/>
        </w:numPr>
        <w:tabs>
          <w:tab w:val="clear" w:pos="720"/>
          <w:tab w:val="num" w:pos="1440"/>
        </w:tabs>
        <w:autoSpaceDE/>
        <w:autoSpaceDN/>
        <w:ind w:left="1440" w:right="720" w:hanging="720"/>
        <w:jc w:val="both"/>
      </w:pPr>
      <w:r w:rsidRPr="00525624">
        <w:t>Will comply with the requirements of Section 106(g) of the Trafficking Victims Protection Act (</w:t>
      </w:r>
      <w:r>
        <w:t>“</w:t>
      </w:r>
      <w:r w:rsidRPr="00525624">
        <w:t>TVPA</w:t>
      </w:r>
      <w:r>
        <w:t>”</w:t>
      </w:r>
      <w:r w:rsidRPr="00525624">
        <w:t>) of 2000, as amended (22 U.S.C.</w:t>
      </w:r>
      <w:r>
        <w:t xml:space="preserve"> §</w:t>
      </w:r>
      <w:r w:rsidRPr="00525624">
        <w:t xml:space="preserve">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14:paraId="6EA94747" w14:textId="77777777" w:rsidR="006F095B" w:rsidRPr="004C6B95" w:rsidRDefault="006F095B" w:rsidP="006F095B">
      <w:pPr>
        <w:ind w:left="1440" w:right="720"/>
        <w:jc w:val="right"/>
      </w:pPr>
    </w:p>
    <w:p w14:paraId="6F206853" w14:textId="77777777" w:rsidR="006F095B" w:rsidRDefault="006F095B" w:rsidP="006F095B">
      <w:pPr>
        <w:ind w:left="1440" w:right="720"/>
        <w:rPr>
          <w:b/>
        </w:rPr>
      </w:pPr>
      <w:r w:rsidRPr="004C6B95">
        <w:rPr>
          <w:b/>
        </w:rPr>
        <w:t>Standard Form 424B (Rev. 7-97), Prescribed by 2 CFR Part 200, Authorized for Local Reproduction, as amended by New York State Education Department</w:t>
      </w:r>
    </w:p>
    <w:p w14:paraId="67785CCB" w14:textId="77777777" w:rsidR="00723C27" w:rsidRDefault="00723C27" w:rsidP="006F095B">
      <w:pPr>
        <w:pStyle w:val="BodyText"/>
        <w:ind w:left="1440" w:right="720"/>
        <w:rPr>
          <w:b/>
        </w:rPr>
      </w:pPr>
    </w:p>
    <w:p w14:paraId="24D8C9E8" w14:textId="77777777" w:rsidR="00723C27" w:rsidRDefault="00723C27" w:rsidP="00723C27">
      <w:pPr>
        <w:pStyle w:val="BodyText"/>
        <w:ind w:left="576"/>
        <w:rPr>
          <w:b/>
        </w:rPr>
      </w:pPr>
    </w:p>
    <w:p w14:paraId="279C50A8" w14:textId="77777777" w:rsidR="006F095B" w:rsidRDefault="006F095B" w:rsidP="00723C27">
      <w:pPr>
        <w:pStyle w:val="BodyText"/>
        <w:ind w:left="576"/>
        <w:rPr>
          <w:b/>
        </w:rPr>
      </w:pPr>
    </w:p>
    <w:p w14:paraId="49BE38FB" w14:textId="77777777" w:rsidR="006F095B" w:rsidRPr="004C6B95" w:rsidRDefault="006F095B" w:rsidP="006F095B">
      <w:pPr>
        <w:pBdr>
          <w:top w:val="single" w:sz="4" w:space="1" w:color="auto"/>
        </w:pBdr>
        <w:jc w:val="center"/>
        <w:rPr>
          <w:b/>
        </w:rPr>
      </w:pPr>
      <w:r w:rsidRPr="004C6B95">
        <w:rPr>
          <w:b/>
        </w:rPr>
        <w:t>CERTIFICATIONS REGARDING LOBBYING</w:t>
      </w:r>
      <w:r>
        <w:rPr>
          <w:b/>
        </w:rPr>
        <w:t>,</w:t>
      </w:r>
      <w:r w:rsidRPr="004C6B95">
        <w:rPr>
          <w:b/>
        </w:rPr>
        <w:t xml:space="preserve"> DEBARMENT, SUSPENSION AND OTHER</w:t>
      </w:r>
    </w:p>
    <w:p w14:paraId="219CDC70" w14:textId="77777777" w:rsidR="006F095B" w:rsidRPr="004C6B95" w:rsidRDefault="006F095B" w:rsidP="006F095B">
      <w:pPr>
        <w:keepNext/>
        <w:pBdr>
          <w:bottom w:val="single" w:sz="4" w:space="1" w:color="auto"/>
        </w:pBdr>
        <w:jc w:val="center"/>
        <w:outlineLvl w:val="2"/>
        <w:rPr>
          <w:b/>
          <w:bCs/>
        </w:rPr>
      </w:pPr>
      <w:r w:rsidRPr="004C6B95">
        <w:rPr>
          <w:b/>
          <w:bCs/>
        </w:rPr>
        <w:t>RESPONSIBILITY MATTERS</w:t>
      </w:r>
    </w:p>
    <w:p w14:paraId="19C173B4" w14:textId="77777777" w:rsidR="006F095B" w:rsidRPr="004C6B95" w:rsidRDefault="006F095B" w:rsidP="006F095B">
      <w:pPr>
        <w:keepNext/>
        <w:pBdr>
          <w:bottom w:val="single" w:sz="4" w:space="1" w:color="auto"/>
        </w:pBdr>
        <w:jc w:val="center"/>
        <w:outlineLvl w:val="2"/>
        <w:rPr>
          <w:b/>
          <w:bCs/>
        </w:rPr>
      </w:pPr>
      <w:r w:rsidRPr="004C6B95">
        <w:rPr>
          <w:b/>
          <w:bCs/>
        </w:rPr>
        <w:t xml:space="preserve"> </w:t>
      </w:r>
    </w:p>
    <w:p w14:paraId="2D809104" w14:textId="77777777" w:rsidR="006F095B" w:rsidRPr="004C6B95" w:rsidRDefault="006F095B" w:rsidP="006F095B">
      <w:pPr>
        <w:rPr>
          <w:sz w:val="20"/>
        </w:rPr>
      </w:pPr>
    </w:p>
    <w:p w14:paraId="38480B03" w14:textId="77777777" w:rsidR="006F095B" w:rsidRPr="004C6B95" w:rsidRDefault="006F095B" w:rsidP="006F095B">
      <w:pPr>
        <w:jc w:val="center"/>
      </w:pPr>
    </w:p>
    <w:p w14:paraId="3EDB53A6" w14:textId="77777777" w:rsidR="006F095B" w:rsidRPr="004C6B95" w:rsidRDefault="006F095B" w:rsidP="006F095B">
      <w:pPr>
        <w:adjustRightInd w:val="0"/>
      </w:pPr>
      <w:r w:rsidRPr="004C6B95">
        <w:t>These certifications shall be treated as a material representation of fact upon which reliance will be placed when the Department of Education determines to award the covered transaction, grant, or cooperative agreement.</w:t>
      </w:r>
    </w:p>
    <w:p w14:paraId="7F24CDCF" w14:textId="77777777" w:rsidR="006F095B" w:rsidRPr="004C6B95" w:rsidRDefault="006F095B" w:rsidP="006F095B">
      <w:pPr>
        <w:jc w:val="both"/>
      </w:pPr>
    </w:p>
    <w:p w14:paraId="41F87B7B" w14:textId="77777777" w:rsidR="006F095B" w:rsidRPr="004C6B95" w:rsidRDefault="006F095B" w:rsidP="006F095B">
      <w:pPr>
        <w:rPr>
          <w:b/>
        </w:rPr>
      </w:pPr>
      <w:r w:rsidRPr="004C6B95">
        <w:rPr>
          <w:b/>
        </w:rPr>
        <w:t>1.  LOBBYING</w:t>
      </w:r>
    </w:p>
    <w:p w14:paraId="74A5EC21" w14:textId="77777777" w:rsidR="006F095B" w:rsidRPr="004C6B95" w:rsidRDefault="006F095B" w:rsidP="006F095B"/>
    <w:p w14:paraId="1C60B503" w14:textId="77777777" w:rsidR="006F095B" w:rsidRPr="004C6B95" w:rsidRDefault="006F095B" w:rsidP="006F095B">
      <w:pPr>
        <w:jc w:val="both"/>
      </w:pPr>
      <w:r w:rsidRPr="004C6B95">
        <w:t>As required by Section 1352, Title 31 of the U.S. Code, and implemented at 2 CFR Part 200, for persons entering into a grant or cooperative agreement over $100,000, as defined at 34 CFR Sections 82.105 and 82.110, the applicant certifies that:</w:t>
      </w:r>
    </w:p>
    <w:p w14:paraId="450CF3DB" w14:textId="77777777" w:rsidR="006F095B" w:rsidRPr="004C6B95" w:rsidRDefault="006F095B" w:rsidP="006F095B">
      <w:pPr>
        <w:jc w:val="both"/>
      </w:pPr>
    </w:p>
    <w:p w14:paraId="1CF3E224" w14:textId="77777777" w:rsidR="006F095B" w:rsidRPr="004C6B95" w:rsidRDefault="006F095B" w:rsidP="006F095B">
      <w:pPr>
        <w:widowControl/>
        <w:numPr>
          <w:ilvl w:val="0"/>
          <w:numId w:val="17"/>
        </w:numPr>
        <w:tabs>
          <w:tab w:val="left" w:pos="720"/>
        </w:tabs>
        <w:autoSpaceDE/>
        <w:autoSpaceDN/>
      </w:pPr>
      <w:r w:rsidRPr="004C6B95">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33740CA" w14:textId="77777777" w:rsidR="006F095B" w:rsidRPr="004C6B95" w:rsidRDefault="006F095B" w:rsidP="006F095B">
      <w:pPr>
        <w:widowControl/>
        <w:numPr>
          <w:ilvl w:val="0"/>
          <w:numId w:val="17"/>
        </w:numPr>
        <w:autoSpaceDE/>
        <w:autoSpaceDN/>
      </w:pPr>
      <w:r w:rsidRPr="004C6B95">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09BD6AB1" w14:textId="77777777" w:rsidR="006F095B" w:rsidRPr="004C6B95" w:rsidRDefault="006F095B" w:rsidP="006F095B">
      <w:pPr>
        <w:widowControl/>
        <w:numPr>
          <w:ilvl w:val="0"/>
          <w:numId w:val="17"/>
        </w:numPr>
        <w:autoSpaceDE/>
        <w:autoSpaceDN/>
      </w:pPr>
      <w:r w:rsidRPr="004C6B95">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2B2AB98" w14:textId="77777777" w:rsidR="006F095B" w:rsidRPr="004C6B95" w:rsidRDefault="006F095B" w:rsidP="006F095B">
      <w:pPr>
        <w:jc w:val="both"/>
      </w:pPr>
    </w:p>
    <w:p w14:paraId="5B6DAEE6" w14:textId="77777777" w:rsidR="006F095B" w:rsidRDefault="006F095B" w:rsidP="006F095B">
      <w:pPr>
        <w:jc w:val="both"/>
      </w:pPr>
    </w:p>
    <w:p w14:paraId="141FEE4D" w14:textId="77777777" w:rsidR="006F095B" w:rsidRPr="004C6B95" w:rsidRDefault="006F095B" w:rsidP="006F095B">
      <w:pPr>
        <w:jc w:val="both"/>
      </w:pPr>
    </w:p>
    <w:p w14:paraId="19DB8EBD" w14:textId="77777777" w:rsidR="006F095B" w:rsidRPr="004C6B95" w:rsidRDefault="006F095B" w:rsidP="006F095B">
      <w:pPr>
        <w:rPr>
          <w:b/>
        </w:rPr>
      </w:pPr>
      <w:r w:rsidRPr="004C6B95">
        <w:rPr>
          <w:b/>
        </w:rPr>
        <w:lastRenderedPageBreak/>
        <w:t>2.  DEBARMENT, SUSPENSION, AND OTHER RESPONSIBILITY MATTERS</w:t>
      </w:r>
    </w:p>
    <w:p w14:paraId="16FFB2B1" w14:textId="77777777" w:rsidR="006F095B" w:rsidRPr="004C6B95" w:rsidRDefault="006F095B" w:rsidP="006F095B"/>
    <w:p w14:paraId="6A76F575" w14:textId="77777777" w:rsidR="006F095B" w:rsidRPr="004C6B95" w:rsidRDefault="006F095B" w:rsidP="006F095B">
      <w:r w:rsidRPr="004C6B95">
        <w:t>This certification is required by OMB Guidelines to Agencies on Governmentwide Debarment and Suspension (</w:t>
      </w:r>
      <w:proofErr w:type="spellStart"/>
      <w:r w:rsidRPr="004C6B95">
        <w:t>Nonprocurement</w:t>
      </w:r>
      <w:proofErr w:type="spellEnd"/>
      <w:r w:rsidRPr="004C6B95">
        <w:t xml:space="preserve">), 2 CFR Part 180 </w:t>
      </w:r>
    </w:p>
    <w:p w14:paraId="70B37C71" w14:textId="77777777" w:rsidR="006F095B" w:rsidRPr="004C6B95" w:rsidRDefault="006F095B" w:rsidP="006F095B"/>
    <w:p w14:paraId="30B9ED51" w14:textId="77777777" w:rsidR="006F095B" w:rsidRPr="004C6B95" w:rsidRDefault="006F095B" w:rsidP="006F095B">
      <w:pPr>
        <w:rPr>
          <w:b/>
        </w:rPr>
      </w:pPr>
      <w:r w:rsidRPr="004C6B95">
        <w:rPr>
          <w:b/>
        </w:rPr>
        <w:t>A.  The applicant certifies that it and its principals:</w:t>
      </w:r>
    </w:p>
    <w:p w14:paraId="67D2166A" w14:textId="77777777" w:rsidR="006F095B" w:rsidRPr="004C6B95" w:rsidRDefault="006F095B" w:rsidP="006F095B"/>
    <w:p w14:paraId="01B2C01F" w14:textId="77777777" w:rsidR="006F095B" w:rsidRPr="004C6B95" w:rsidRDefault="006F095B" w:rsidP="006F095B">
      <w:pPr>
        <w:widowControl/>
        <w:numPr>
          <w:ilvl w:val="0"/>
          <w:numId w:val="18"/>
        </w:numPr>
        <w:autoSpaceDE/>
        <w:autoSpaceDN/>
      </w:pPr>
      <w:r w:rsidRPr="004C6B95">
        <w:t xml:space="preserve">Are not presently debarred, suspended, proposed for debarment, declared ineligible, or voluntarily excluded from covered transactions by any Federal department or </w:t>
      </w:r>
      <w:proofErr w:type="gramStart"/>
      <w:r w:rsidRPr="004C6B95">
        <w:t>agency;</w:t>
      </w:r>
      <w:proofErr w:type="gramEnd"/>
      <w:r w:rsidRPr="004C6B95">
        <w:t xml:space="preserve"> </w:t>
      </w:r>
    </w:p>
    <w:p w14:paraId="4181100C" w14:textId="77777777" w:rsidR="006F095B" w:rsidRPr="004C6B95" w:rsidRDefault="006F095B" w:rsidP="006F095B">
      <w:pPr>
        <w:widowControl/>
        <w:numPr>
          <w:ilvl w:val="0"/>
          <w:numId w:val="18"/>
        </w:numPr>
        <w:autoSpaceDE/>
        <w:autoSpaceDN/>
      </w:pPr>
      <w:r w:rsidRPr="004C6B95">
        <w:t xml:space="preserve">Have not within a three-year period preceding this application been convicted of any offenses listed in 2 CFR §180.800(a) or had a civil judgment rendered against them for one of those offenses within that time </w:t>
      </w:r>
      <w:proofErr w:type="gramStart"/>
      <w:r w:rsidRPr="004C6B95">
        <w:t>period;</w:t>
      </w:r>
      <w:proofErr w:type="gramEnd"/>
      <w:r w:rsidRPr="004C6B95">
        <w:t xml:space="preserve"> </w:t>
      </w:r>
    </w:p>
    <w:p w14:paraId="0F516B57" w14:textId="77777777" w:rsidR="006F095B" w:rsidRPr="004C6B95" w:rsidRDefault="006F095B" w:rsidP="006F095B">
      <w:pPr>
        <w:widowControl/>
        <w:numPr>
          <w:ilvl w:val="0"/>
          <w:numId w:val="18"/>
        </w:numPr>
        <w:autoSpaceDE/>
        <w:autoSpaceDN/>
      </w:pPr>
      <w:r w:rsidRPr="004C6B95">
        <w:t xml:space="preserve">Are not presently indicted for or otherwise criminally or civilly charged by a governmental entity (Federal, State, or local) with commission of any of the offenses listed in 2 CFR §180.800(a); and </w:t>
      </w:r>
    </w:p>
    <w:p w14:paraId="418F9DF4" w14:textId="77777777" w:rsidR="006F095B" w:rsidRPr="004C6B95" w:rsidRDefault="006F095B" w:rsidP="006F095B">
      <w:pPr>
        <w:widowControl/>
        <w:numPr>
          <w:ilvl w:val="0"/>
          <w:numId w:val="18"/>
        </w:numPr>
        <w:autoSpaceDE/>
        <w:autoSpaceDN/>
        <w:rPr>
          <w:bCs/>
        </w:rPr>
      </w:pPr>
      <w:r w:rsidRPr="004C6B95">
        <w:rPr>
          <w:bCs/>
        </w:rPr>
        <w:t>Have not within a three-year period preceding this application had one or more public transaction (Federal, State, or local) terminated for cause or default</w:t>
      </w:r>
      <w:r>
        <w:rPr>
          <w:bCs/>
        </w:rPr>
        <w:t>.</w:t>
      </w:r>
      <w:r w:rsidRPr="004C6B95">
        <w:rPr>
          <w:bCs/>
        </w:rPr>
        <w:t xml:space="preserve"> </w:t>
      </w:r>
    </w:p>
    <w:p w14:paraId="3DAB8011" w14:textId="77777777" w:rsidR="006F095B" w:rsidRPr="004C6B95" w:rsidRDefault="006F095B" w:rsidP="006F095B">
      <w:pPr>
        <w:rPr>
          <w:b/>
        </w:rPr>
      </w:pPr>
    </w:p>
    <w:p w14:paraId="775CF1A0" w14:textId="77777777" w:rsidR="006F095B" w:rsidRPr="004C6B95" w:rsidRDefault="006F095B" w:rsidP="006F095B">
      <w:pPr>
        <w:rPr>
          <w:b/>
        </w:rPr>
      </w:pPr>
      <w:r w:rsidRPr="004C6B95">
        <w:rPr>
          <w:b/>
        </w:rPr>
        <w:t>B.  Where the applicant is unable to certify to any of the statements in this certification, he or she shall attach an explanation to this application.</w:t>
      </w:r>
    </w:p>
    <w:p w14:paraId="43AE8514" w14:textId="77777777" w:rsidR="006F095B" w:rsidRPr="004C6B95" w:rsidRDefault="006F095B" w:rsidP="006F095B"/>
    <w:p w14:paraId="19343725" w14:textId="77777777" w:rsidR="006F095B" w:rsidRPr="004C6B95" w:rsidRDefault="006F095B" w:rsidP="006F095B"/>
    <w:p w14:paraId="033448FB" w14:textId="77777777" w:rsidR="006F095B" w:rsidRPr="004C6B95" w:rsidRDefault="006F095B" w:rsidP="006F095B">
      <w:pPr>
        <w:ind w:left="270" w:hanging="270"/>
        <w:rPr>
          <w:b/>
        </w:rPr>
      </w:pPr>
      <w:r w:rsidRPr="004C6B95">
        <w:rPr>
          <w:b/>
        </w:rPr>
        <w:t>3.  DEBARMENT, SUSPENSION, INELIGIBILITY AND VOLUNTARY EXCLUSION – LOWER TIERED COVERED TRANSACTIONS</w:t>
      </w:r>
    </w:p>
    <w:p w14:paraId="07E0840D" w14:textId="77777777" w:rsidR="006F095B" w:rsidRPr="004C6B95" w:rsidRDefault="006F095B" w:rsidP="006F095B">
      <w:pPr>
        <w:ind w:left="270" w:hanging="270"/>
        <w:rPr>
          <w:b/>
        </w:rPr>
      </w:pPr>
    </w:p>
    <w:p w14:paraId="4B36A969" w14:textId="77777777" w:rsidR="006F095B" w:rsidRPr="004C6B95" w:rsidRDefault="006F095B" w:rsidP="006F095B">
      <w:r w:rsidRPr="004C6B95">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0B0E04F1" w14:textId="77777777" w:rsidR="006F095B" w:rsidRPr="004C6B95" w:rsidRDefault="006F095B" w:rsidP="006F095B"/>
    <w:p w14:paraId="33E05A02" w14:textId="77777777" w:rsidR="006F095B" w:rsidRPr="004C6B95" w:rsidRDefault="006F095B" w:rsidP="006F095B">
      <w:pPr>
        <w:widowControl/>
        <w:numPr>
          <w:ilvl w:val="0"/>
          <w:numId w:val="19"/>
        </w:numPr>
        <w:autoSpaceDE/>
        <w:autoSpaceDN/>
        <w:rPr>
          <w:b/>
        </w:rPr>
      </w:pPr>
      <w:r w:rsidRPr="004C6B95">
        <w:rPr>
          <w:b/>
        </w:rPr>
        <w:t>The applicant certifies that it and its principals:</w:t>
      </w:r>
    </w:p>
    <w:p w14:paraId="40E9CB01" w14:textId="77777777" w:rsidR="006F095B" w:rsidRPr="004C6B95" w:rsidRDefault="006F095B" w:rsidP="006F095B">
      <w:pPr>
        <w:rPr>
          <w:b/>
        </w:rPr>
      </w:pPr>
    </w:p>
    <w:p w14:paraId="641DBBC1" w14:textId="77777777" w:rsidR="006F095B" w:rsidRPr="004C6B95" w:rsidRDefault="006F095B" w:rsidP="006F095B">
      <w:pPr>
        <w:widowControl/>
        <w:numPr>
          <w:ilvl w:val="0"/>
          <w:numId w:val="20"/>
        </w:numPr>
        <w:autoSpaceDE/>
        <w:autoSpaceDN/>
      </w:pPr>
      <w:r w:rsidRPr="004C6B95">
        <w:t xml:space="preserve">Upon approval of their application, in accordance with 2 CFR Part 180 Subpart C, they shall not </w:t>
      </w:r>
      <w:proofErr w:type="gramStart"/>
      <w:r w:rsidRPr="004C6B95">
        <w:t>enter into</w:t>
      </w:r>
      <w:proofErr w:type="gramEnd"/>
      <w:r w:rsidRPr="004C6B95">
        <w:t xml:space="preserve"> any lower</w:t>
      </w:r>
      <w:r>
        <w:t>-</w:t>
      </w:r>
      <w:r w:rsidRPr="004C6B95">
        <w:t>tier non</w:t>
      </w:r>
      <w:r>
        <w:t>-</w:t>
      </w:r>
      <w:r w:rsidRPr="004C6B95">
        <w:t xml:space="preserve">procurement covered transaction with a person without verifying that the person is not excluded or disqualified unless authorized by USDOE. </w:t>
      </w:r>
    </w:p>
    <w:p w14:paraId="63B8C582" w14:textId="77777777" w:rsidR="006F095B" w:rsidRPr="004C6B95" w:rsidRDefault="006F095B" w:rsidP="006F095B">
      <w:pPr>
        <w:widowControl/>
        <w:numPr>
          <w:ilvl w:val="0"/>
          <w:numId w:val="20"/>
        </w:numPr>
        <w:autoSpaceDE/>
        <w:autoSpaceDN/>
      </w:pPr>
      <w:r w:rsidRPr="004C6B95">
        <w:t>Will obtain an assurance from prospective participants in all lower</w:t>
      </w:r>
      <w:r>
        <w:t xml:space="preserve"> tier</w:t>
      </w:r>
      <w:r w:rsidRPr="004C6B95">
        <w:t xml:space="preserve"> covered non</w:t>
      </w:r>
      <w:r>
        <w:t>-</w:t>
      </w:r>
      <w:r w:rsidRPr="004C6B95">
        <w:t>procurement transactions and in all solicitations for lower tier covered non</w:t>
      </w:r>
      <w:r>
        <w:t>-</w:t>
      </w:r>
      <w:r w:rsidRPr="004C6B95">
        <w:t>procurement transactions that the participants will comply with the provisions of 2 CFR Part 180 subparts A,</w:t>
      </w:r>
      <w:r>
        <w:t xml:space="preserve"> </w:t>
      </w:r>
      <w:r w:rsidRPr="004C6B95">
        <w:t xml:space="preserve">B, </w:t>
      </w:r>
      <w:proofErr w:type="gramStart"/>
      <w:r w:rsidRPr="004C6B95">
        <w:t>C</w:t>
      </w:r>
      <w:proofErr w:type="gramEnd"/>
      <w:r w:rsidRPr="004C6B95">
        <w:t xml:space="preserve"> and I.  </w:t>
      </w:r>
    </w:p>
    <w:p w14:paraId="0103AEF3" w14:textId="77777777" w:rsidR="006F095B" w:rsidRDefault="006F095B" w:rsidP="006F095B">
      <w:pPr>
        <w:widowControl/>
        <w:numPr>
          <w:ilvl w:val="0"/>
          <w:numId w:val="20"/>
        </w:numPr>
        <w:autoSpaceDE/>
        <w:autoSpaceDN/>
      </w:pPr>
      <w:r w:rsidRPr="004C6B95">
        <w:t xml:space="preserve">Will provide immediate written notice to the New York State Education Department if at any time the applicant and its principals </w:t>
      </w:r>
      <w:r>
        <w:t>l</w:t>
      </w:r>
      <w:r w:rsidRPr="004C6B95">
        <w:t xml:space="preserve">earn that a certification or assurance was erroneous when submitted or has become erroneous because of changed circumstances. </w:t>
      </w:r>
    </w:p>
    <w:p w14:paraId="1AB76FA7" w14:textId="77777777" w:rsidR="006F095B" w:rsidRDefault="006F095B" w:rsidP="006F095B">
      <w:pPr>
        <w:widowControl/>
        <w:autoSpaceDE/>
        <w:autoSpaceDN/>
      </w:pPr>
    </w:p>
    <w:p w14:paraId="4B26637B" w14:textId="77777777" w:rsidR="006F095B" w:rsidRDefault="006F095B" w:rsidP="006F095B">
      <w:pPr>
        <w:widowControl/>
        <w:autoSpaceDE/>
        <w:autoSpaceDN/>
      </w:pPr>
    </w:p>
    <w:p w14:paraId="4E6A64D5" w14:textId="77777777" w:rsidR="006F095B" w:rsidRDefault="006F095B" w:rsidP="006F095B">
      <w:pPr>
        <w:widowControl/>
        <w:autoSpaceDE/>
        <w:autoSpaceDN/>
      </w:pPr>
    </w:p>
    <w:p w14:paraId="427E09BB" w14:textId="77777777" w:rsidR="006F095B" w:rsidRDefault="006F095B" w:rsidP="006F095B">
      <w:pPr>
        <w:widowControl/>
        <w:autoSpaceDE/>
        <w:autoSpaceDN/>
        <w:sectPr w:rsidR="006F095B" w:rsidSect="00B72531">
          <w:pgSz w:w="12240" w:h="15840"/>
          <w:pgMar w:top="1440" w:right="720" w:bottom="1152" w:left="720" w:header="720" w:footer="720" w:gutter="0"/>
          <w:cols w:space="720"/>
          <w:docGrid w:linePitch="326"/>
        </w:sectPr>
      </w:pPr>
    </w:p>
    <w:p w14:paraId="29F8A49A" w14:textId="77777777" w:rsidR="006F095B" w:rsidRPr="006A499F" w:rsidRDefault="006F095B" w:rsidP="006F095B">
      <w:pPr>
        <w:pBdr>
          <w:top w:val="single" w:sz="4" w:space="1" w:color="auto"/>
        </w:pBdr>
        <w:ind w:left="720"/>
        <w:jc w:val="center"/>
        <w:rPr>
          <w:b/>
          <w:bCs/>
        </w:rPr>
      </w:pPr>
      <w:r w:rsidRPr="006A499F">
        <w:rPr>
          <w:b/>
        </w:rPr>
        <w:lastRenderedPageBreak/>
        <w:t>CERTIFICATION REGARDING DRUG-FREE WORKPLACE REQUIREMENTS</w:t>
      </w:r>
    </w:p>
    <w:p w14:paraId="42CF79FE" w14:textId="77777777" w:rsidR="006F095B" w:rsidRPr="004C6B95" w:rsidRDefault="006F095B" w:rsidP="006F095B">
      <w:pPr>
        <w:keepNext/>
        <w:pBdr>
          <w:bottom w:val="single" w:sz="4" w:space="1" w:color="auto"/>
        </w:pBdr>
        <w:ind w:left="720"/>
        <w:jc w:val="center"/>
        <w:outlineLvl w:val="2"/>
        <w:rPr>
          <w:b/>
          <w:bCs/>
        </w:rPr>
      </w:pPr>
      <w:r w:rsidRPr="006A499F">
        <w:t xml:space="preserve"> </w:t>
      </w:r>
      <w:r w:rsidRPr="004C6B95">
        <w:rPr>
          <w:b/>
          <w:bCs/>
        </w:rPr>
        <w:t xml:space="preserve"> </w:t>
      </w:r>
    </w:p>
    <w:p w14:paraId="2C87DB25" w14:textId="77777777" w:rsidR="006F095B" w:rsidRPr="004C6B95" w:rsidRDefault="006F095B" w:rsidP="006F095B">
      <w:pPr>
        <w:ind w:left="720"/>
        <w:rPr>
          <w:sz w:val="20"/>
        </w:rPr>
      </w:pPr>
    </w:p>
    <w:p w14:paraId="72EED40F" w14:textId="77777777" w:rsidR="006F095B" w:rsidRPr="006A499F" w:rsidRDefault="006F095B" w:rsidP="006F095B">
      <w:pPr>
        <w:pStyle w:val="Heading3"/>
        <w:ind w:left="720"/>
      </w:pPr>
    </w:p>
    <w:p w14:paraId="4F4A3770" w14:textId="77777777" w:rsidR="006F095B" w:rsidRPr="00D95A32" w:rsidRDefault="006F095B" w:rsidP="006F095B">
      <w:pPr>
        <w:ind w:left="720" w:right="720"/>
        <w:jc w:val="both"/>
        <w:rPr>
          <w:b/>
        </w:rPr>
      </w:pPr>
      <w:r w:rsidRPr="00D95A32">
        <w:rPr>
          <w:b/>
        </w:rPr>
        <w:t>Certification Regarding Drug-Free Workplace Requirements</w:t>
      </w:r>
    </w:p>
    <w:p w14:paraId="6D3DA46B" w14:textId="77777777" w:rsidR="006F095B" w:rsidRPr="00D95A32" w:rsidRDefault="006F095B" w:rsidP="006F095B">
      <w:pPr>
        <w:ind w:left="720" w:right="720"/>
        <w:jc w:val="both"/>
      </w:pPr>
    </w:p>
    <w:p w14:paraId="70D989D0" w14:textId="77777777" w:rsidR="006F095B" w:rsidRPr="00D95A32" w:rsidRDefault="006F095B" w:rsidP="006F095B">
      <w:pPr>
        <w:ind w:left="720" w:right="720"/>
        <w:jc w:val="both"/>
      </w:pPr>
      <w:r w:rsidRPr="00D95A32">
        <w:t xml:space="preserve">The </w:t>
      </w:r>
      <w:r>
        <w:t>applicant/contractor</w:t>
      </w:r>
      <w:r w:rsidRPr="00D95A32">
        <w:t xml:space="preserve"> certifies that it will provide a drug-free workplace by:</w:t>
      </w:r>
    </w:p>
    <w:p w14:paraId="6488F4F5" w14:textId="77777777" w:rsidR="006F095B" w:rsidRPr="00D95A32" w:rsidRDefault="006F095B" w:rsidP="006F095B">
      <w:pPr>
        <w:ind w:left="720" w:right="720"/>
        <w:jc w:val="both"/>
      </w:pPr>
    </w:p>
    <w:p w14:paraId="752A59B4" w14:textId="77777777" w:rsidR="006F095B" w:rsidRPr="00D95A32" w:rsidRDefault="006F095B" w:rsidP="006F095B">
      <w:pPr>
        <w:ind w:left="1440" w:right="720" w:hanging="720"/>
        <w:jc w:val="both"/>
      </w:pPr>
      <w:r w:rsidRPr="00D95A32">
        <w:t xml:space="preserve">(a) </w:t>
      </w:r>
      <w:r>
        <w:tab/>
      </w:r>
      <w:r w:rsidRPr="00D95A32">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D95A32">
        <w:t>prohibition;</w:t>
      </w:r>
      <w:proofErr w:type="gramEnd"/>
    </w:p>
    <w:p w14:paraId="74C05482" w14:textId="77777777" w:rsidR="006F095B" w:rsidRPr="00D95A32" w:rsidRDefault="006F095B" w:rsidP="006F095B">
      <w:pPr>
        <w:ind w:left="1440" w:right="720" w:firstLine="720"/>
        <w:jc w:val="both"/>
      </w:pPr>
    </w:p>
    <w:p w14:paraId="117704D4" w14:textId="77777777" w:rsidR="006F095B" w:rsidRPr="00D95A32" w:rsidRDefault="006F095B" w:rsidP="006F095B">
      <w:pPr>
        <w:ind w:left="1440" w:right="720" w:hanging="720"/>
        <w:jc w:val="both"/>
      </w:pPr>
      <w:r w:rsidRPr="00D95A32">
        <w:t xml:space="preserve">(b) </w:t>
      </w:r>
      <w:r>
        <w:tab/>
      </w:r>
      <w:r w:rsidRPr="00D95A32">
        <w:t>Establishing a drug-free awareness program to inform employees about—</w:t>
      </w:r>
    </w:p>
    <w:p w14:paraId="1E00E766" w14:textId="77777777" w:rsidR="006F095B" w:rsidRPr="00D95A32" w:rsidRDefault="006F095B" w:rsidP="006F095B">
      <w:pPr>
        <w:ind w:left="1440" w:right="720"/>
        <w:jc w:val="both"/>
      </w:pPr>
      <w:r w:rsidRPr="00D95A32">
        <w:t xml:space="preserve">(1) The dangers of drug abuse in the </w:t>
      </w:r>
      <w:proofErr w:type="gramStart"/>
      <w:r w:rsidRPr="00D95A32">
        <w:t>workplace;</w:t>
      </w:r>
      <w:proofErr w:type="gramEnd"/>
    </w:p>
    <w:p w14:paraId="23B9F83E" w14:textId="77777777" w:rsidR="006F095B" w:rsidRPr="00D95A32" w:rsidRDefault="006F095B" w:rsidP="006F095B">
      <w:pPr>
        <w:ind w:left="1440" w:right="720"/>
        <w:jc w:val="both"/>
      </w:pPr>
      <w:r w:rsidRPr="00D95A32">
        <w:t xml:space="preserve">(2) The grantee’s policy of maintaining a drug-free </w:t>
      </w:r>
      <w:proofErr w:type="gramStart"/>
      <w:r w:rsidRPr="00D95A32">
        <w:t>workplace;</w:t>
      </w:r>
      <w:proofErr w:type="gramEnd"/>
    </w:p>
    <w:p w14:paraId="3075213D" w14:textId="77777777" w:rsidR="006F095B" w:rsidRPr="00D95A32" w:rsidRDefault="006F095B" w:rsidP="006F095B">
      <w:pPr>
        <w:ind w:left="1440" w:right="720"/>
        <w:jc w:val="both"/>
      </w:pPr>
      <w:r w:rsidRPr="00D95A32">
        <w:t xml:space="preserve">(3) Any available drug counseling, </w:t>
      </w:r>
      <w:proofErr w:type="gramStart"/>
      <w:r w:rsidRPr="00D95A32">
        <w:t>rehabilitation</w:t>
      </w:r>
      <w:proofErr w:type="gramEnd"/>
      <w:r w:rsidRPr="00D95A32">
        <w:t xml:space="preserve"> and employee assistance programs</w:t>
      </w:r>
      <w:r>
        <w:t>;</w:t>
      </w:r>
      <w:r w:rsidRPr="00D95A32">
        <w:t xml:space="preserve"> and</w:t>
      </w:r>
    </w:p>
    <w:p w14:paraId="1888FC47" w14:textId="77777777" w:rsidR="006F095B" w:rsidRPr="00D95A32" w:rsidRDefault="006F095B" w:rsidP="006F095B">
      <w:pPr>
        <w:ind w:left="1440" w:right="720"/>
        <w:jc w:val="both"/>
      </w:pPr>
      <w:r w:rsidRPr="00D95A32">
        <w:t>(4) The penalties that may be imposed upon employees for drug abuse violations occurring in the workplace.</w:t>
      </w:r>
    </w:p>
    <w:p w14:paraId="5A42DE79" w14:textId="77777777" w:rsidR="006F095B" w:rsidRPr="00D95A32" w:rsidRDefault="006F095B" w:rsidP="006F095B">
      <w:pPr>
        <w:ind w:left="1440" w:right="720" w:firstLine="720"/>
        <w:jc w:val="both"/>
      </w:pPr>
    </w:p>
    <w:p w14:paraId="525DA804" w14:textId="77777777" w:rsidR="006F095B" w:rsidRPr="00D95A32" w:rsidRDefault="006F095B" w:rsidP="006F095B">
      <w:pPr>
        <w:ind w:left="1440" w:right="720" w:hanging="720"/>
        <w:jc w:val="both"/>
      </w:pPr>
      <w:r w:rsidRPr="00D95A32">
        <w:t xml:space="preserve">(c) </w:t>
      </w:r>
      <w:r>
        <w:tab/>
      </w:r>
      <w:r w:rsidRPr="00D95A32">
        <w:t>Making it a requirement that each employee to be engaged in the performance of the grant be given a copy of the statement required by paragraph (a</w:t>
      </w:r>
      <w:proofErr w:type="gramStart"/>
      <w:r w:rsidRPr="00D95A32">
        <w:t>);</w:t>
      </w:r>
      <w:proofErr w:type="gramEnd"/>
    </w:p>
    <w:p w14:paraId="6E03760B" w14:textId="77777777" w:rsidR="006F095B" w:rsidRPr="00D95A32" w:rsidRDefault="006F095B" w:rsidP="006F095B">
      <w:pPr>
        <w:ind w:left="1440" w:right="720" w:hanging="720"/>
        <w:jc w:val="both"/>
      </w:pPr>
    </w:p>
    <w:p w14:paraId="15D486F9" w14:textId="77777777" w:rsidR="006F095B" w:rsidRPr="00D95A32" w:rsidRDefault="006F095B" w:rsidP="006F095B">
      <w:pPr>
        <w:ind w:left="1440" w:right="720" w:hanging="720"/>
        <w:jc w:val="both"/>
      </w:pPr>
      <w:r w:rsidRPr="00D95A32">
        <w:t xml:space="preserve">(d) </w:t>
      </w:r>
      <w:r>
        <w:tab/>
      </w:r>
      <w:r w:rsidRPr="00D95A32">
        <w:t>Notifying the employee in the statement required by paragraph (a) that, as a condition of employment under the grant, the employee will—</w:t>
      </w:r>
    </w:p>
    <w:p w14:paraId="154AC56B" w14:textId="77777777" w:rsidR="006F095B" w:rsidRPr="00D95A32" w:rsidRDefault="006F095B" w:rsidP="006F095B">
      <w:pPr>
        <w:ind w:left="1440" w:right="720"/>
        <w:jc w:val="both"/>
      </w:pPr>
      <w:r w:rsidRPr="00D95A32">
        <w:t>(1) Abide by the terms of the statement; and</w:t>
      </w:r>
    </w:p>
    <w:p w14:paraId="70844DDE" w14:textId="77777777" w:rsidR="006F095B" w:rsidRPr="00D95A32" w:rsidRDefault="006F095B" w:rsidP="006F095B">
      <w:pPr>
        <w:ind w:left="1440" w:right="720"/>
        <w:jc w:val="both"/>
      </w:pPr>
      <w:r w:rsidRPr="00D95A32">
        <w:t xml:space="preserve">(2) Notify the employer of any criminal drug statute conviction for a violation occurring in the workplace no later than five days after each </w:t>
      </w:r>
      <w:proofErr w:type="gramStart"/>
      <w:r w:rsidRPr="00D95A32">
        <w:t>conviction;</w:t>
      </w:r>
      <w:proofErr w:type="gramEnd"/>
    </w:p>
    <w:p w14:paraId="1EAC401A" w14:textId="77777777" w:rsidR="006F095B" w:rsidRPr="00D95A32" w:rsidRDefault="006F095B" w:rsidP="006F095B">
      <w:pPr>
        <w:ind w:left="1440" w:right="720" w:firstLine="720"/>
        <w:jc w:val="both"/>
      </w:pPr>
    </w:p>
    <w:p w14:paraId="5123E210" w14:textId="77777777" w:rsidR="006F095B" w:rsidRPr="00D95A32" w:rsidRDefault="006F095B" w:rsidP="006F095B">
      <w:pPr>
        <w:ind w:left="1440" w:right="720" w:hanging="720"/>
        <w:jc w:val="both"/>
      </w:pPr>
      <w:r w:rsidRPr="00D95A32">
        <w:t>(e)</w:t>
      </w:r>
      <w:r>
        <w:tab/>
      </w:r>
      <w:r w:rsidRPr="00D95A32">
        <w:t xml:space="preserve">Notifying the agency within ten days after receiving notice under subparagraph (d)(2) from an employee or otherwise receiving actual notice of such </w:t>
      </w:r>
      <w:proofErr w:type="gramStart"/>
      <w:r w:rsidRPr="00D95A32">
        <w:t>conviction;</w:t>
      </w:r>
      <w:proofErr w:type="gramEnd"/>
    </w:p>
    <w:p w14:paraId="68A457A0" w14:textId="77777777" w:rsidR="006F095B" w:rsidRPr="00D95A32" w:rsidRDefault="006F095B" w:rsidP="006F095B">
      <w:pPr>
        <w:ind w:left="1440" w:right="720" w:hanging="720"/>
        <w:jc w:val="both"/>
      </w:pPr>
    </w:p>
    <w:p w14:paraId="03C290D6" w14:textId="77777777" w:rsidR="006F095B" w:rsidRPr="00D95A32" w:rsidRDefault="006F095B" w:rsidP="006F095B">
      <w:pPr>
        <w:ind w:left="1440" w:right="720" w:hanging="720"/>
        <w:jc w:val="both"/>
      </w:pPr>
      <w:r w:rsidRPr="00D95A32">
        <w:t xml:space="preserve">(f) </w:t>
      </w:r>
      <w:r>
        <w:tab/>
      </w:r>
      <w:r w:rsidRPr="00D95A32">
        <w:t>Taking one of the following actions, within 30 days of receiving notice under subparagraph (d)(2), with respect to any employee who is so convicted—</w:t>
      </w:r>
    </w:p>
    <w:p w14:paraId="5A3B10F2" w14:textId="77777777" w:rsidR="006F095B" w:rsidRPr="00D95A32" w:rsidRDefault="006F095B" w:rsidP="006F095B">
      <w:pPr>
        <w:ind w:left="1440" w:right="720"/>
        <w:jc w:val="both"/>
      </w:pPr>
      <w:r w:rsidRPr="00D95A32">
        <w:t>(1) Taking appropriate personnel action against such an employee, up to and including termination; or</w:t>
      </w:r>
    </w:p>
    <w:p w14:paraId="2705FE64" w14:textId="77777777" w:rsidR="006F095B" w:rsidRPr="00D95A32" w:rsidRDefault="006F095B" w:rsidP="006F095B">
      <w:pPr>
        <w:ind w:left="1440" w:right="720"/>
        <w:jc w:val="both"/>
      </w:pPr>
      <w:r w:rsidRPr="00D95A32">
        <w:t xml:space="preserve">(2) Requiring such employee to participate satisfactorily in a drug abuse assistance or rehabilitation program approved for such purposes by a Federal, State, or local health, law enforcement, or other appropriate </w:t>
      </w:r>
      <w:proofErr w:type="gramStart"/>
      <w:r w:rsidRPr="00D95A32">
        <w:t>agency;</w:t>
      </w:r>
      <w:proofErr w:type="gramEnd"/>
    </w:p>
    <w:p w14:paraId="2BFCFA14" w14:textId="77777777" w:rsidR="006F095B" w:rsidRPr="00D95A32" w:rsidRDefault="006F095B" w:rsidP="006F095B">
      <w:pPr>
        <w:ind w:left="1440" w:right="720" w:firstLine="720"/>
        <w:jc w:val="both"/>
      </w:pPr>
    </w:p>
    <w:p w14:paraId="23128A23" w14:textId="77777777" w:rsidR="006F095B" w:rsidRDefault="006F095B" w:rsidP="006F095B">
      <w:pPr>
        <w:ind w:left="1440" w:right="720" w:hanging="720"/>
        <w:jc w:val="both"/>
      </w:pPr>
      <w:r w:rsidRPr="00D95A32">
        <w:t xml:space="preserve">(g) </w:t>
      </w:r>
      <w:r>
        <w:tab/>
      </w:r>
      <w:r w:rsidRPr="00D95A32">
        <w:t>Making a good faith effort to continue to maintain a drug-free workplace through implementation of paragraphs (a), (b), (c), (d), (e) and (f).</w:t>
      </w:r>
    </w:p>
    <w:p w14:paraId="0678BACA" w14:textId="77777777" w:rsidR="006F095B" w:rsidRDefault="006F095B" w:rsidP="006F095B">
      <w:pPr>
        <w:ind w:left="1440" w:right="720" w:hanging="720"/>
        <w:jc w:val="both"/>
      </w:pPr>
    </w:p>
    <w:p w14:paraId="562911EE" w14:textId="77777777" w:rsidR="006F095B" w:rsidRDefault="006F095B" w:rsidP="006F095B">
      <w:pPr>
        <w:ind w:left="1440" w:right="720" w:hanging="720"/>
        <w:jc w:val="both"/>
      </w:pPr>
    </w:p>
    <w:p w14:paraId="578E77F6" w14:textId="3F6DD762" w:rsidR="006F095B" w:rsidRDefault="006F095B" w:rsidP="006F095B">
      <w:pPr>
        <w:ind w:left="1440" w:right="720" w:hanging="720"/>
        <w:jc w:val="both"/>
      </w:pPr>
      <w:r>
        <w:t>______________________________________________________________________________________________</w:t>
      </w:r>
    </w:p>
    <w:p w14:paraId="13905C61" w14:textId="77777777" w:rsidR="006F095B" w:rsidRPr="00D510BF" w:rsidRDefault="006F095B" w:rsidP="006F095B">
      <w:pPr>
        <w:pStyle w:val="Title"/>
        <w:pBdr>
          <w:bottom w:val="single" w:sz="4" w:space="1" w:color="auto"/>
        </w:pBdr>
        <w:rPr>
          <w:caps/>
          <w:szCs w:val="24"/>
        </w:rPr>
      </w:pPr>
      <w:r w:rsidRPr="00D510BF">
        <w:rPr>
          <w:caps/>
          <w:szCs w:val="24"/>
        </w:rPr>
        <w:t xml:space="preserve">WORKFORCE INNOVATION AND OPPORTUNITY ACT (“WIOA”) </w:t>
      </w:r>
    </w:p>
    <w:p w14:paraId="2434A57E" w14:textId="77777777" w:rsidR="006F095B" w:rsidRPr="00D510BF" w:rsidRDefault="006F095B" w:rsidP="006F095B">
      <w:pPr>
        <w:pStyle w:val="Title"/>
        <w:pBdr>
          <w:bottom w:val="single" w:sz="4" w:space="1" w:color="auto"/>
        </w:pBdr>
        <w:rPr>
          <w:caps/>
          <w:szCs w:val="24"/>
        </w:rPr>
      </w:pPr>
      <w:r w:rsidRPr="00D510BF">
        <w:rPr>
          <w:caps/>
          <w:szCs w:val="24"/>
        </w:rPr>
        <w:t>Assurances AND CERTIFICATIONS</w:t>
      </w:r>
    </w:p>
    <w:p w14:paraId="11715643" w14:textId="77777777" w:rsidR="006F095B" w:rsidRPr="003E775C" w:rsidRDefault="006F095B" w:rsidP="006F095B">
      <w:pPr>
        <w:ind w:left="1440" w:right="720"/>
        <w:jc w:val="both"/>
        <w:rPr>
          <w:szCs w:val="24"/>
        </w:rPr>
      </w:pPr>
    </w:p>
    <w:p w14:paraId="44070675" w14:textId="77777777" w:rsidR="006F095B" w:rsidRPr="00D510BF" w:rsidRDefault="006F095B" w:rsidP="006F095B">
      <w:pPr>
        <w:adjustRightInd w:val="0"/>
        <w:ind w:left="1440" w:right="720"/>
        <w:jc w:val="both"/>
        <w:rPr>
          <w:b/>
          <w:szCs w:val="24"/>
        </w:rPr>
      </w:pPr>
      <w:r w:rsidRPr="00D510BF">
        <w:rPr>
          <w:b/>
          <w:szCs w:val="24"/>
        </w:rPr>
        <w:t>Supported Employment Assurances</w:t>
      </w:r>
    </w:p>
    <w:p w14:paraId="5C8F803B" w14:textId="77777777" w:rsidR="006F095B" w:rsidRPr="00D510BF" w:rsidRDefault="006F095B" w:rsidP="006F095B">
      <w:pPr>
        <w:adjustRightInd w:val="0"/>
        <w:ind w:left="1440" w:right="720"/>
        <w:jc w:val="both"/>
        <w:rPr>
          <w:szCs w:val="24"/>
        </w:rPr>
      </w:pPr>
    </w:p>
    <w:p w14:paraId="08374D73" w14:textId="77777777" w:rsidR="006F095B" w:rsidRPr="00D510BF" w:rsidRDefault="006F095B" w:rsidP="006F095B">
      <w:pPr>
        <w:adjustRightInd w:val="0"/>
        <w:ind w:left="1440" w:right="720"/>
        <w:jc w:val="both"/>
        <w:rPr>
          <w:szCs w:val="24"/>
        </w:rPr>
      </w:pPr>
      <w:r w:rsidRPr="00D510BF">
        <w:rPr>
          <w:szCs w:val="24"/>
        </w:rPr>
        <w:t xml:space="preserve">If applicable, the </w:t>
      </w:r>
      <w:r w:rsidRPr="003E775C">
        <w:rPr>
          <w:szCs w:val="24"/>
        </w:rPr>
        <w:t>applicant/contractor</w:t>
      </w:r>
      <w:r w:rsidRPr="00D510BF">
        <w:rPr>
          <w:szCs w:val="24"/>
        </w:rPr>
        <w:t xml:space="preserve"> may be required to acknowledge the following and/or provide the following information and assurances:</w:t>
      </w:r>
    </w:p>
    <w:p w14:paraId="4CA2EB79" w14:textId="77777777" w:rsidR="006F095B" w:rsidRPr="00D510BF" w:rsidRDefault="006F095B" w:rsidP="006F095B">
      <w:pPr>
        <w:adjustRightInd w:val="0"/>
        <w:ind w:left="1440" w:right="720"/>
        <w:jc w:val="both"/>
        <w:rPr>
          <w:szCs w:val="24"/>
        </w:rPr>
      </w:pPr>
    </w:p>
    <w:p w14:paraId="213071BA" w14:textId="77777777" w:rsidR="006F095B" w:rsidRPr="003E775C" w:rsidRDefault="006F095B" w:rsidP="006F095B">
      <w:pPr>
        <w:widowControl/>
        <w:numPr>
          <w:ilvl w:val="0"/>
          <w:numId w:val="21"/>
        </w:numPr>
        <w:adjustRightInd w:val="0"/>
        <w:ind w:left="1440" w:right="720" w:hanging="720"/>
        <w:jc w:val="both"/>
        <w:rPr>
          <w:szCs w:val="24"/>
        </w:rPr>
      </w:pPr>
      <w:r w:rsidRPr="003E775C">
        <w:rPr>
          <w:color w:val="000000"/>
          <w:szCs w:val="24"/>
        </w:rPr>
        <w:t>Funds made available for supported employment will only be used to provide supported employment services to individuals who are eligible to receive such services.</w:t>
      </w:r>
    </w:p>
    <w:p w14:paraId="5A87AE35" w14:textId="77777777" w:rsidR="006F095B" w:rsidRPr="003E775C" w:rsidRDefault="006F095B" w:rsidP="006F095B">
      <w:pPr>
        <w:adjustRightInd w:val="0"/>
        <w:ind w:left="1440" w:right="720"/>
        <w:jc w:val="both"/>
        <w:rPr>
          <w:szCs w:val="24"/>
        </w:rPr>
      </w:pPr>
    </w:p>
    <w:p w14:paraId="22330597"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The comprehensive assessments of individuals with significant disabilities, including youth with the most significant disabilities, will include consideration of supported employment as an appropriate employment outcome.</w:t>
      </w:r>
    </w:p>
    <w:p w14:paraId="1A6A3FA2" w14:textId="77777777" w:rsidR="006F095B" w:rsidRPr="003E775C" w:rsidRDefault="006F095B" w:rsidP="006F095B">
      <w:pPr>
        <w:adjustRightInd w:val="0"/>
        <w:ind w:left="1440" w:right="720"/>
        <w:jc w:val="both"/>
        <w:rPr>
          <w:szCs w:val="24"/>
        </w:rPr>
      </w:pPr>
    </w:p>
    <w:p w14:paraId="7917F227"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An individualized plan for employment will be developed and updated in order to (a) specify the supported employment services to be provided, including, as appropriate, for youth with the most significant disabilities, transition services and pre-employment transition services; (b) specify the expected extended services needed, including the extended services that may be provided to youth with the most significant disabilities, in accordance with an approved individualized plan for employment, for a period not to exceed four years; and (c) identify, as appropriate, the source of extended services, which may include natural supports, or indicate that it is not possible to identify the source of extended services at the time the individualized plan for employment is developed.</w:t>
      </w:r>
    </w:p>
    <w:p w14:paraId="26B1CD3D" w14:textId="77777777" w:rsidR="006F095B" w:rsidRPr="003E775C" w:rsidRDefault="006F095B" w:rsidP="006F095B">
      <w:pPr>
        <w:adjustRightInd w:val="0"/>
        <w:ind w:left="1440" w:right="720"/>
        <w:jc w:val="both"/>
        <w:rPr>
          <w:szCs w:val="24"/>
        </w:rPr>
      </w:pPr>
    </w:p>
    <w:p w14:paraId="0E1B556F"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The State will use funds provided under 29 U.S. Code Subchapter VI only to supplement, and not supplant, the funds provided under 29 U.S. Code Subchapter I, in providing supported employment services specified in the individualized plan for employment.</w:t>
      </w:r>
    </w:p>
    <w:p w14:paraId="49A9469C" w14:textId="77777777" w:rsidR="006F095B" w:rsidRPr="003E775C" w:rsidRDefault="006F095B" w:rsidP="006F095B">
      <w:pPr>
        <w:adjustRightInd w:val="0"/>
        <w:ind w:left="1440" w:right="720"/>
        <w:jc w:val="both"/>
        <w:rPr>
          <w:szCs w:val="24"/>
        </w:rPr>
      </w:pPr>
    </w:p>
    <w:p w14:paraId="7E06ACDA"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Services provided under an individualized plan for employment will be coordinated with services provided under other individualized plans established under other Federal or State programs.</w:t>
      </w:r>
    </w:p>
    <w:p w14:paraId="612233C2" w14:textId="77777777" w:rsidR="006F095B" w:rsidRPr="003E775C" w:rsidRDefault="006F095B" w:rsidP="006F095B">
      <w:pPr>
        <w:adjustRightInd w:val="0"/>
        <w:ind w:left="1440" w:right="720"/>
        <w:jc w:val="both"/>
        <w:rPr>
          <w:szCs w:val="24"/>
        </w:rPr>
      </w:pPr>
    </w:p>
    <w:p w14:paraId="78289062"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To the extent jobs skills training is provided, the training will be provided on site.</w:t>
      </w:r>
    </w:p>
    <w:p w14:paraId="473809EB" w14:textId="77777777" w:rsidR="006F095B" w:rsidRPr="003E775C" w:rsidRDefault="006F095B" w:rsidP="006F095B">
      <w:pPr>
        <w:adjustRightInd w:val="0"/>
        <w:ind w:left="1440" w:right="720"/>
        <w:jc w:val="both"/>
        <w:rPr>
          <w:szCs w:val="24"/>
        </w:rPr>
      </w:pPr>
    </w:p>
    <w:p w14:paraId="4BE16233"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Supported employment services will include placement in an integrated setting based on the unique strengths, resources, priorities, concerns, abilities, capabilities, interests, and informed choice of individuals with the most significant disabilities.</w:t>
      </w:r>
    </w:p>
    <w:p w14:paraId="20811299" w14:textId="77777777" w:rsidR="006F095B" w:rsidRPr="003E775C" w:rsidRDefault="006F095B" w:rsidP="006F095B">
      <w:pPr>
        <w:adjustRightInd w:val="0"/>
        <w:ind w:left="1440" w:right="720"/>
        <w:jc w:val="both"/>
        <w:rPr>
          <w:szCs w:val="24"/>
        </w:rPr>
      </w:pPr>
    </w:p>
    <w:p w14:paraId="12B349C8"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The designated State agencies will expend not more than 2.5 percent of the allotment of the State under 29 U.S. Code Subchapter VI for administrative costs.</w:t>
      </w:r>
    </w:p>
    <w:p w14:paraId="03223B1A" w14:textId="77777777" w:rsidR="006F095B" w:rsidRPr="003E775C" w:rsidRDefault="006F095B" w:rsidP="006F095B">
      <w:pPr>
        <w:adjustRightInd w:val="0"/>
        <w:ind w:left="1440" w:right="720"/>
        <w:jc w:val="both"/>
        <w:rPr>
          <w:szCs w:val="24"/>
        </w:rPr>
      </w:pPr>
    </w:p>
    <w:p w14:paraId="534205D2" w14:textId="77777777" w:rsidR="006F095B" w:rsidRPr="003E775C" w:rsidRDefault="006F095B" w:rsidP="006F095B">
      <w:pPr>
        <w:widowControl/>
        <w:numPr>
          <w:ilvl w:val="0"/>
          <w:numId w:val="21"/>
        </w:numPr>
        <w:adjustRightInd w:val="0"/>
        <w:ind w:left="1440" w:right="720" w:hanging="720"/>
        <w:jc w:val="both"/>
        <w:rPr>
          <w:szCs w:val="24"/>
        </w:rPr>
      </w:pPr>
      <w:r w:rsidRPr="003E775C">
        <w:rPr>
          <w:szCs w:val="24"/>
        </w:rPr>
        <w:t>With respect to supported employment services provided to youth with the most significant disabilities, the designated State agency will provide, directly or indirectly through public or private entities, non-Federal contributions in an amount that is not less than 10 percent of the costs of carrying out such services.</w:t>
      </w:r>
    </w:p>
    <w:p w14:paraId="26E63E08" w14:textId="77777777" w:rsidR="006F095B" w:rsidRPr="003E775C" w:rsidRDefault="006F095B" w:rsidP="006F095B">
      <w:pPr>
        <w:adjustRightInd w:val="0"/>
        <w:ind w:left="1440" w:right="720"/>
        <w:jc w:val="both"/>
        <w:rPr>
          <w:szCs w:val="24"/>
        </w:rPr>
      </w:pPr>
    </w:p>
    <w:p w14:paraId="69E6833C" w14:textId="77777777" w:rsidR="006F095B" w:rsidRPr="00D510BF" w:rsidRDefault="006F095B" w:rsidP="006F095B">
      <w:pPr>
        <w:ind w:left="1440" w:right="720"/>
        <w:jc w:val="both"/>
        <w:rPr>
          <w:szCs w:val="24"/>
        </w:rPr>
      </w:pPr>
    </w:p>
    <w:p w14:paraId="4B4575D4" w14:textId="77777777" w:rsidR="006F095B" w:rsidRPr="003E775C" w:rsidRDefault="006F095B" w:rsidP="006F095B">
      <w:pPr>
        <w:ind w:left="1440" w:right="720"/>
        <w:jc w:val="both"/>
        <w:rPr>
          <w:b/>
          <w:szCs w:val="24"/>
        </w:rPr>
      </w:pPr>
      <w:r w:rsidRPr="003E775C">
        <w:rPr>
          <w:b/>
          <w:szCs w:val="24"/>
        </w:rPr>
        <w:t>As the duly authorized representative of the applicant/contractor, I hereby certify that the applicant/contractor will comply with the above assurances and certifications. The applicant/contractor will provide immediate written notice to the NYSED Contract Administration Unit if, at any time, the applicant/contractor learns that its assurance or certification was erroneous when submitted or has become erroneous by reason of changed circumstances.</w:t>
      </w:r>
    </w:p>
    <w:p w14:paraId="42C62879" w14:textId="77777777" w:rsidR="006F095B" w:rsidRPr="0063043F" w:rsidRDefault="006F095B" w:rsidP="006F095B">
      <w:pPr>
        <w:tabs>
          <w:tab w:val="left" w:pos="-540"/>
        </w:tabs>
        <w:suppressAutoHyphens/>
        <w:spacing w:after="120"/>
        <w:ind w:left="1440" w:right="720"/>
        <w:jc w:val="both"/>
        <w:rPr>
          <w:color w:val="000000"/>
        </w:rPr>
      </w:pPr>
    </w:p>
    <w:p w14:paraId="13C54FBA" w14:textId="77777777" w:rsidR="006F095B" w:rsidRPr="00D95A32" w:rsidRDefault="006F095B" w:rsidP="006F095B">
      <w:pPr>
        <w:ind w:left="1440" w:right="720" w:hanging="720"/>
        <w:jc w:val="both"/>
      </w:pPr>
    </w:p>
    <w:p w14:paraId="194A3563" w14:textId="77777777" w:rsidR="006F095B" w:rsidRPr="004C6B95" w:rsidRDefault="006F095B" w:rsidP="006F095B">
      <w:pPr>
        <w:ind w:left="720" w:right="720"/>
      </w:pPr>
    </w:p>
    <w:p w14:paraId="47815071" w14:textId="77777777" w:rsidR="006F095B" w:rsidRDefault="006F095B" w:rsidP="006F095B">
      <w:pPr>
        <w:ind w:left="720"/>
        <w:rPr>
          <w:b/>
        </w:rPr>
        <w:sectPr w:rsidR="006F095B">
          <w:pgSz w:w="12240" w:h="15840"/>
          <w:pgMar w:top="1180" w:right="380" w:bottom="1360" w:left="140" w:header="0" w:footer="1180" w:gutter="0"/>
          <w:cols w:space="720"/>
        </w:sectPr>
      </w:pPr>
    </w:p>
    <w:p w14:paraId="06F7ECF8" w14:textId="77777777" w:rsidR="00375566" w:rsidRDefault="00375566" w:rsidP="00375566">
      <w:pPr>
        <w:pStyle w:val="Heading2"/>
        <w:spacing w:before="79"/>
        <w:ind w:left="202" w:right="592"/>
        <w:jc w:val="center"/>
      </w:pPr>
      <w:bookmarkStart w:id="78" w:name="ATTACHMENT_B_–_BUDGET"/>
      <w:bookmarkEnd w:id="78"/>
      <w:r>
        <w:rPr>
          <w:color w:val="365F91"/>
        </w:rPr>
        <w:lastRenderedPageBreak/>
        <w:t xml:space="preserve">ATTACHMENT B </w:t>
      </w:r>
      <w:r>
        <w:rPr>
          <w:b w:val="0"/>
          <w:color w:val="365F91"/>
        </w:rPr>
        <w:t xml:space="preserve">– </w:t>
      </w:r>
      <w:r>
        <w:rPr>
          <w:color w:val="365F91"/>
        </w:rPr>
        <w:t>BUDGET</w:t>
      </w:r>
    </w:p>
    <w:p w14:paraId="704A9811" w14:textId="77777777" w:rsidR="00375566" w:rsidRDefault="00375566" w:rsidP="00375566">
      <w:pPr>
        <w:pStyle w:val="BodyText"/>
        <w:spacing w:before="2"/>
        <w:rPr>
          <w:b/>
        </w:rPr>
      </w:pPr>
    </w:p>
    <w:p w14:paraId="78B8CA4B" w14:textId="77777777" w:rsidR="00375566" w:rsidRDefault="00375566" w:rsidP="00375566">
      <w:pPr>
        <w:pStyle w:val="BodyText"/>
        <w:spacing w:before="6"/>
        <w:rPr>
          <w:sz w:val="27"/>
        </w:rPr>
      </w:pPr>
      <w:bookmarkStart w:id="79" w:name="_Hlk161327702"/>
      <w:bookmarkStart w:id="80" w:name="_Hlk161327571"/>
    </w:p>
    <w:p w14:paraId="6435A4D7" w14:textId="77777777" w:rsidR="00375566" w:rsidRDefault="00375566" w:rsidP="00375566">
      <w:pPr>
        <w:pStyle w:val="BodyText"/>
        <w:ind w:left="587" w:right="592"/>
        <w:jc w:val="center"/>
      </w:pPr>
      <w:r>
        <w:rPr>
          <w:u w:val="single"/>
        </w:rPr>
        <w:t>Contract Periods</w:t>
      </w:r>
    </w:p>
    <w:p w14:paraId="7901C736" w14:textId="77777777" w:rsidR="00375566" w:rsidRDefault="00375566" w:rsidP="00375566">
      <w:pPr>
        <w:pStyle w:val="BodyText"/>
        <w:spacing w:before="2"/>
        <w:rPr>
          <w:sz w:val="16"/>
        </w:rPr>
      </w:pPr>
    </w:p>
    <w:p w14:paraId="54444D2A" w14:textId="77777777" w:rsidR="00375566" w:rsidRDefault="00375566" w:rsidP="00375566">
      <w:pPr>
        <w:pStyle w:val="BodyText"/>
        <w:spacing w:before="90"/>
        <w:ind w:left="299"/>
      </w:pPr>
      <w:r>
        <w:t>Contract</w:t>
      </w:r>
      <w:r>
        <w:rPr>
          <w:spacing w:val="-5"/>
        </w:rPr>
        <w:t xml:space="preserve"> </w:t>
      </w:r>
      <w:r>
        <w:t>Type: Competitive Grant</w:t>
      </w:r>
    </w:p>
    <w:p w14:paraId="5B51297C" w14:textId="77777777" w:rsidR="00375566" w:rsidRDefault="00375566" w:rsidP="00375566">
      <w:pPr>
        <w:pStyle w:val="BodyText"/>
        <w:ind w:left="299"/>
      </w:pPr>
      <w:r>
        <w:t>Contract</w:t>
      </w:r>
      <w:r>
        <w:rPr>
          <w:spacing w:val="-6"/>
        </w:rPr>
        <w:t xml:space="preserve"> </w:t>
      </w:r>
      <w:r>
        <w:t>Term: October 1, 2024, September 30, 2027</w:t>
      </w:r>
    </w:p>
    <w:p w14:paraId="53B16318" w14:textId="51E15E8A" w:rsidR="00375566" w:rsidRDefault="00375566" w:rsidP="00375566">
      <w:pPr>
        <w:pStyle w:val="BodyText"/>
        <w:ind w:left="299"/>
      </w:pPr>
      <w:r>
        <w:t>Contract Amount:</w:t>
      </w:r>
      <w:r w:rsidR="008D403B">
        <w:t xml:space="preserve"> </w:t>
      </w:r>
      <w:r w:rsidR="00E6680B">
        <w:fldChar w:fldCharType="begin"/>
      </w:r>
      <w:r w:rsidR="00E6680B">
        <w:instrText xml:space="preserve"> MERGEFIELD Amount </w:instrText>
      </w:r>
      <w:r w:rsidR="00E6680B">
        <w:fldChar w:fldCharType="separate"/>
      </w:r>
      <w:r w:rsidR="008D403B">
        <w:rPr>
          <w:noProof/>
        </w:rPr>
        <w:t>«Amount»</w:t>
      </w:r>
      <w:r w:rsidR="00E6680B">
        <w:rPr>
          <w:noProof/>
        </w:rPr>
        <w:fldChar w:fldCharType="end"/>
      </w:r>
    </w:p>
    <w:p w14:paraId="573382E2" w14:textId="77777777" w:rsidR="00375566" w:rsidRDefault="00375566" w:rsidP="00375566">
      <w:pPr>
        <w:pStyle w:val="BodyText"/>
      </w:pPr>
    </w:p>
    <w:p w14:paraId="6E30F8E8" w14:textId="77777777" w:rsidR="00375566" w:rsidRDefault="00375566" w:rsidP="00375566">
      <w:pPr>
        <w:pStyle w:val="BodyText"/>
        <w:ind w:left="299"/>
      </w:pPr>
      <w:r>
        <w:rPr>
          <w:u w:val="single"/>
        </w:rPr>
        <w:t>Contract Period Information Details</w:t>
      </w:r>
    </w:p>
    <w:p w14:paraId="67C9D031" w14:textId="77777777" w:rsidR="00375566" w:rsidRDefault="00375566" w:rsidP="00375566">
      <w:pPr>
        <w:pStyle w:val="BodyText"/>
        <w:ind w:left="299"/>
      </w:pPr>
      <w:r>
        <w:t>For Fixed Term contracts, only Period 1 in the chart below is completed.</w:t>
      </w:r>
    </w:p>
    <w:p w14:paraId="4444E801" w14:textId="77777777" w:rsidR="00375566" w:rsidRDefault="00375566" w:rsidP="00375566">
      <w:pPr>
        <w:pStyle w:val="BodyText"/>
      </w:pPr>
    </w:p>
    <w:p w14:paraId="2285400A" w14:textId="77777777" w:rsidR="00375566" w:rsidRDefault="00375566" w:rsidP="00375566">
      <w:pPr>
        <w:pStyle w:val="BodyText"/>
        <w:ind w:left="299"/>
      </w:pPr>
      <w:r>
        <w:t>For Simplified Renewal contracts, Period 1 in the chart below is completed initially and additional periods are added incrementally as they are awarded.</w:t>
      </w:r>
    </w:p>
    <w:p w14:paraId="6CF672A8" w14:textId="77777777" w:rsidR="00375566" w:rsidRDefault="00375566" w:rsidP="00375566">
      <w:pPr>
        <w:pStyle w:val="BodyText"/>
      </w:pPr>
    </w:p>
    <w:p w14:paraId="45998B9F" w14:textId="77777777" w:rsidR="00375566" w:rsidRDefault="00375566" w:rsidP="00375566">
      <w:pPr>
        <w:pStyle w:val="BodyText"/>
        <w:spacing w:before="1"/>
        <w:ind w:left="299" w:right="817"/>
      </w:pPr>
      <w:r>
        <w:t>For Multi-Year contracts, all defined contract periods will be displayed. Out years represent projected funding amounts.</w:t>
      </w:r>
    </w:p>
    <w:p w14:paraId="2E8E1E84" w14:textId="77777777" w:rsidR="00375566" w:rsidRDefault="00375566" w:rsidP="00375566">
      <w:pPr>
        <w:pStyle w:val="BodyText"/>
        <w:spacing w:before="11"/>
        <w:rPr>
          <w:sz w:val="23"/>
        </w:rPr>
      </w:pPr>
    </w:p>
    <w:p w14:paraId="1D3579EF" w14:textId="77777777" w:rsidR="00375566" w:rsidRDefault="00375566" w:rsidP="00375566">
      <w:pPr>
        <w:pStyle w:val="BodyText"/>
        <w:ind w:left="299" w:right="317"/>
      </w:pPr>
      <w:r>
        <w:t>For all contracts, the Budget and Work Plan Indicator is provided to represent whether these details are included on the following pages.</w:t>
      </w:r>
    </w:p>
    <w:bookmarkEnd w:id="79"/>
    <w:p w14:paraId="27938058" w14:textId="77777777" w:rsidR="00375566" w:rsidRDefault="00375566" w:rsidP="00375566">
      <w:pPr>
        <w:pStyle w:val="BodyText"/>
      </w:pPr>
    </w:p>
    <w:p w14:paraId="60AF847C" w14:textId="77777777" w:rsidR="00375566" w:rsidRDefault="00375566" w:rsidP="00375566">
      <w:pPr>
        <w:pStyle w:val="Heading2"/>
        <w:ind w:left="586" w:right="592"/>
        <w:jc w:val="center"/>
      </w:pPr>
      <w:bookmarkStart w:id="81" w:name="_Hlk161328548"/>
      <w:r>
        <w:t>Contract Period Information</w:t>
      </w:r>
    </w:p>
    <w:p w14:paraId="487A850E" w14:textId="77777777" w:rsidR="00375566" w:rsidRDefault="00375566" w:rsidP="00375566">
      <w:pPr>
        <w:pStyle w:val="BodyText"/>
        <w:spacing w:before="1"/>
        <w:rPr>
          <w:b/>
        </w:rPr>
      </w:pPr>
    </w:p>
    <w:tbl>
      <w:tblPr>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24"/>
        <w:gridCol w:w="1591"/>
        <w:gridCol w:w="1634"/>
        <w:gridCol w:w="1632"/>
        <w:gridCol w:w="1375"/>
      </w:tblGrid>
      <w:tr w:rsidR="00375566" w14:paraId="10F01BB5" w14:textId="77777777" w:rsidTr="00EC2C7C">
        <w:trPr>
          <w:trHeight w:val="827"/>
        </w:trPr>
        <w:tc>
          <w:tcPr>
            <w:tcW w:w="1594" w:type="dxa"/>
          </w:tcPr>
          <w:p w14:paraId="1F4F352B" w14:textId="77777777" w:rsidR="00375566" w:rsidRDefault="00375566" w:rsidP="00EC2C7C">
            <w:pPr>
              <w:pStyle w:val="TableParagraph"/>
              <w:spacing w:line="275" w:lineRule="exact"/>
              <w:ind w:left="403"/>
              <w:rPr>
                <w:sz w:val="24"/>
              </w:rPr>
            </w:pPr>
            <w:r>
              <w:rPr>
                <w:sz w:val="24"/>
              </w:rPr>
              <w:t>Number</w:t>
            </w:r>
          </w:p>
        </w:tc>
        <w:tc>
          <w:tcPr>
            <w:tcW w:w="1524" w:type="dxa"/>
          </w:tcPr>
          <w:p w14:paraId="3CB7663F" w14:textId="77777777" w:rsidR="00375566" w:rsidRDefault="00375566" w:rsidP="00EC2C7C">
            <w:pPr>
              <w:pStyle w:val="TableParagraph"/>
              <w:spacing w:line="275" w:lineRule="exact"/>
              <w:ind w:left="486"/>
              <w:rPr>
                <w:sz w:val="24"/>
              </w:rPr>
            </w:pPr>
            <w:r>
              <w:rPr>
                <w:sz w:val="24"/>
              </w:rPr>
              <w:t>Dates</w:t>
            </w:r>
          </w:p>
        </w:tc>
        <w:tc>
          <w:tcPr>
            <w:tcW w:w="1591" w:type="dxa"/>
          </w:tcPr>
          <w:p w14:paraId="62DA5E7E" w14:textId="77777777" w:rsidR="00375566" w:rsidRDefault="00375566" w:rsidP="00EC2C7C">
            <w:pPr>
              <w:pStyle w:val="TableParagraph"/>
              <w:spacing w:line="275" w:lineRule="exact"/>
              <w:ind w:left="400"/>
              <w:rPr>
                <w:sz w:val="24"/>
              </w:rPr>
            </w:pPr>
            <w:r>
              <w:rPr>
                <w:sz w:val="24"/>
              </w:rPr>
              <w:t>Amount</w:t>
            </w:r>
          </w:p>
        </w:tc>
        <w:tc>
          <w:tcPr>
            <w:tcW w:w="1634" w:type="dxa"/>
          </w:tcPr>
          <w:p w14:paraId="6E67FF48" w14:textId="77777777" w:rsidR="00375566" w:rsidRDefault="00375566" w:rsidP="00EC2C7C">
            <w:pPr>
              <w:pStyle w:val="TableParagraph"/>
              <w:ind w:left="542" w:right="320" w:hanging="192"/>
              <w:rPr>
                <w:sz w:val="24"/>
              </w:rPr>
            </w:pPr>
            <w:r>
              <w:rPr>
                <w:sz w:val="24"/>
              </w:rPr>
              <w:t>Amended Dates</w:t>
            </w:r>
          </w:p>
        </w:tc>
        <w:tc>
          <w:tcPr>
            <w:tcW w:w="1632" w:type="dxa"/>
          </w:tcPr>
          <w:p w14:paraId="26B9627F" w14:textId="77777777" w:rsidR="00375566" w:rsidRDefault="00375566" w:rsidP="00EC2C7C">
            <w:pPr>
              <w:pStyle w:val="TableParagraph"/>
              <w:ind w:left="432" w:right="308" w:hanging="72"/>
              <w:rPr>
                <w:sz w:val="24"/>
              </w:rPr>
            </w:pPr>
            <w:r>
              <w:rPr>
                <w:sz w:val="24"/>
              </w:rPr>
              <w:t>Amended Amount</w:t>
            </w:r>
          </w:p>
        </w:tc>
        <w:tc>
          <w:tcPr>
            <w:tcW w:w="1375" w:type="dxa"/>
          </w:tcPr>
          <w:p w14:paraId="310466FF" w14:textId="77777777" w:rsidR="00375566" w:rsidRDefault="00375566" w:rsidP="00EC2C7C">
            <w:pPr>
              <w:pStyle w:val="TableParagraph"/>
              <w:spacing w:before="2" w:line="276" w:lineRule="exact"/>
              <w:ind w:left="170" w:right="127" w:hanging="34"/>
              <w:jc w:val="both"/>
              <w:rPr>
                <w:sz w:val="24"/>
              </w:rPr>
            </w:pPr>
            <w:r>
              <w:rPr>
                <w:sz w:val="24"/>
              </w:rPr>
              <w:t>Budget and Work Plan Indicator</w:t>
            </w:r>
          </w:p>
        </w:tc>
      </w:tr>
      <w:tr w:rsidR="00375566" w14:paraId="44C65542" w14:textId="77777777" w:rsidTr="00EC2C7C">
        <w:trPr>
          <w:trHeight w:val="273"/>
        </w:trPr>
        <w:tc>
          <w:tcPr>
            <w:tcW w:w="1594" w:type="dxa"/>
          </w:tcPr>
          <w:p w14:paraId="6663A4C6" w14:textId="77777777" w:rsidR="00375566" w:rsidRDefault="00375566" w:rsidP="00EC2C7C">
            <w:pPr>
              <w:pStyle w:val="TableParagraph"/>
              <w:spacing w:line="253" w:lineRule="exact"/>
              <w:ind w:right="166"/>
              <w:jc w:val="center"/>
              <w:rPr>
                <w:sz w:val="24"/>
              </w:rPr>
            </w:pPr>
            <w:r>
              <w:rPr>
                <w:sz w:val="24"/>
              </w:rPr>
              <w:t>1</w:t>
            </w:r>
          </w:p>
        </w:tc>
        <w:tc>
          <w:tcPr>
            <w:tcW w:w="1524" w:type="dxa"/>
          </w:tcPr>
          <w:p w14:paraId="17B53EB6" w14:textId="77777777" w:rsidR="00375566" w:rsidRDefault="00375566" w:rsidP="00EC2C7C">
            <w:pPr>
              <w:pStyle w:val="TableParagraph"/>
              <w:rPr>
                <w:sz w:val="20"/>
              </w:rPr>
            </w:pPr>
            <w:r>
              <w:rPr>
                <w:sz w:val="20"/>
              </w:rPr>
              <w:t>10/1/24 – 9/30/25</w:t>
            </w:r>
          </w:p>
        </w:tc>
        <w:tc>
          <w:tcPr>
            <w:tcW w:w="1591" w:type="dxa"/>
          </w:tcPr>
          <w:p w14:paraId="1F338C7C" w14:textId="77777777" w:rsidR="00375566" w:rsidRDefault="00375566" w:rsidP="00EC2C7C">
            <w:pPr>
              <w:pStyle w:val="TableParagraph"/>
              <w:rPr>
                <w:sz w:val="20"/>
              </w:rPr>
            </w:pPr>
          </w:p>
        </w:tc>
        <w:tc>
          <w:tcPr>
            <w:tcW w:w="1634" w:type="dxa"/>
          </w:tcPr>
          <w:p w14:paraId="17A125A6" w14:textId="77777777" w:rsidR="00375566" w:rsidRDefault="00375566" w:rsidP="00EC2C7C">
            <w:pPr>
              <w:pStyle w:val="TableParagraph"/>
              <w:rPr>
                <w:sz w:val="20"/>
              </w:rPr>
            </w:pPr>
          </w:p>
        </w:tc>
        <w:tc>
          <w:tcPr>
            <w:tcW w:w="1632" w:type="dxa"/>
          </w:tcPr>
          <w:p w14:paraId="1C2E186A" w14:textId="77777777" w:rsidR="00375566" w:rsidRDefault="00375566" w:rsidP="00EC2C7C">
            <w:pPr>
              <w:pStyle w:val="TableParagraph"/>
              <w:rPr>
                <w:sz w:val="20"/>
              </w:rPr>
            </w:pPr>
          </w:p>
        </w:tc>
        <w:tc>
          <w:tcPr>
            <w:tcW w:w="1375" w:type="dxa"/>
          </w:tcPr>
          <w:p w14:paraId="2F6B5C72" w14:textId="77777777" w:rsidR="00375566" w:rsidRDefault="00375566" w:rsidP="00EC2C7C">
            <w:pPr>
              <w:pStyle w:val="TableParagraph"/>
              <w:rPr>
                <w:sz w:val="20"/>
              </w:rPr>
            </w:pPr>
          </w:p>
        </w:tc>
      </w:tr>
      <w:tr w:rsidR="00375566" w14:paraId="48F8AEE4" w14:textId="77777777" w:rsidTr="00EC2C7C">
        <w:trPr>
          <w:trHeight w:val="275"/>
        </w:trPr>
        <w:tc>
          <w:tcPr>
            <w:tcW w:w="1594" w:type="dxa"/>
          </w:tcPr>
          <w:p w14:paraId="07C1A8A3" w14:textId="77777777" w:rsidR="00375566" w:rsidRDefault="00375566" w:rsidP="00EC2C7C">
            <w:pPr>
              <w:pStyle w:val="TableParagraph"/>
              <w:spacing w:line="256" w:lineRule="exact"/>
              <w:ind w:right="166"/>
              <w:jc w:val="center"/>
              <w:rPr>
                <w:sz w:val="24"/>
              </w:rPr>
            </w:pPr>
            <w:r>
              <w:rPr>
                <w:sz w:val="24"/>
              </w:rPr>
              <w:t>2</w:t>
            </w:r>
          </w:p>
        </w:tc>
        <w:tc>
          <w:tcPr>
            <w:tcW w:w="1524" w:type="dxa"/>
          </w:tcPr>
          <w:p w14:paraId="2B6F18A8" w14:textId="77777777" w:rsidR="00375566" w:rsidRDefault="00375566" w:rsidP="00EC2C7C">
            <w:pPr>
              <w:pStyle w:val="TableParagraph"/>
              <w:rPr>
                <w:sz w:val="20"/>
              </w:rPr>
            </w:pPr>
            <w:r>
              <w:rPr>
                <w:sz w:val="20"/>
              </w:rPr>
              <w:t>10/1/25 – 9/30/26</w:t>
            </w:r>
          </w:p>
        </w:tc>
        <w:tc>
          <w:tcPr>
            <w:tcW w:w="1591" w:type="dxa"/>
          </w:tcPr>
          <w:p w14:paraId="6011BBA6" w14:textId="77777777" w:rsidR="00375566" w:rsidRDefault="00375566" w:rsidP="00EC2C7C">
            <w:pPr>
              <w:pStyle w:val="TableParagraph"/>
              <w:rPr>
                <w:sz w:val="20"/>
              </w:rPr>
            </w:pPr>
          </w:p>
        </w:tc>
        <w:tc>
          <w:tcPr>
            <w:tcW w:w="1634" w:type="dxa"/>
          </w:tcPr>
          <w:p w14:paraId="2358A83F" w14:textId="77777777" w:rsidR="00375566" w:rsidRDefault="00375566" w:rsidP="00EC2C7C">
            <w:pPr>
              <w:pStyle w:val="TableParagraph"/>
              <w:rPr>
                <w:sz w:val="20"/>
              </w:rPr>
            </w:pPr>
          </w:p>
        </w:tc>
        <w:tc>
          <w:tcPr>
            <w:tcW w:w="1632" w:type="dxa"/>
          </w:tcPr>
          <w:p w14:paraId="1B3B43AB" w14:textId="77777777" w:rsidR="00375566" w:rsidRDefault="00375566" w:rsidP="00EC2C7C">
            <w:pPr>
              <w:pStyle w:val="TableParagraph"/>
              <w:rPr>
                <w:sz w:val="20"/>
              </w:rPr>
            </w:pPr>
          </w:p>
        </w:tc>
        <w:tc>
          <w:tcPr>
            <w:tcW w:w="1375" w:type="dxa"/>
          </w:tcPr>
          <w:p w14:paraId="4B9FB53C" w14:textId="77777777" w:rsidR="00375566" w:rsidRDefault="00375566" w:rsidP="00EC2C7C">
            <w:pPr>
              <w:pStyle w:val="TableParagraph"/>
              <w:rPr>
                <w:sz w:val="20"/>
              </w:rPr>
            </w:pPr>
          </w:p>
        </w:tc>
      </w:tr>
      <w:tr w:rsidR="00375566" w14:paraId="0F1E9DF1" w14:textId="77777777" w:rsidTr="00EC2C7C">
        <w:trPr>
          <w:trHeight w:val="275"/>
        </w:trPr>
        <w:tc>
          <w:tcPr>
            <w:tcW w:w="1594" w:type="dxa"/>
          </w:tcPr>
          <w:p w14:paraId="075A307B" w14:textId="77777777" w:rsidR="00375566" w:rsidRDefault="00375566" w:rsidP="00EC2C7C">
            <w:pPr>
              <w:pStyle w:val="TableParagraph"/>
              <w:spacing w:line="256" w:lineRule="exact"/>
              <w:ind w:right="166"/>
              <w:jc w:val="center"/>
              <w:rPr>
                <w:sz w:val="24"/>
              </w:rPr>
            </w:pPr>
            <w:r>
              <w:rPr>
                <w:sz w:val="24"/>
              </w:rPr>
              <w:t>3</w:t>
            </w:r>
          </w:p>
        </w:tc>
        <w:tc>
          <w:tcPr>
            <w:tcW w:w="1524" w:type="dxa"/>
          </w:tcPr>
          <w:p w14:paraId="2A029562" w14:textId="77777777" w:rsidR="00375566" w:rsidRDefault="00375566" w:rsidP="00EC2C7C">
            <w:pPr>
              <w:pStyle w:val="TableParagraph"/>
              <w:rPr>
                <w:sz w:val="20"/>
              </w:rPr>
            </w:pPr>
            <w:r>
              <w:rPr>
                <w:sz w:val="20"/>
              </w:rPr>
              <w:t>10/1/26 – 9/30/27</w:t>
            </w:r>
          </w:p>
        </w:tc>
        <w:tc>
          <w:tcPr>
            <w:tcW w:w="1591" w:type="dxa"/>
          </w:tcPr>
          <w:p w14:paraId="40299B01" w14:textId="77777777" w:rsidR="00375566" w:rsidRDefault="00375566" w:rsidP="00EC2C7C">
            <w:pPr>
              <w:pStyle w:val="TableParagraph"/>
              <w:rPr>
                <w:sz w:val="20"/>
              </w:rPr>
            </w:pPr>
          </w:p>
        </w:tc>
        <w:tc>
          <w:tcPr>
            <w:tcW w:w="1634" w:type="dxa"/>
          </w:tcPr>
          <w:p w14:paraId="172C5D5E" w14:textId="77777777" w:rsidR="00375566" w:rsidRDefault="00375566" w:rsidP="00EC2C7C">
            <w:pPr>
              <w:pStyle w:val="TableParagraph"/>
              <w:rPr>
                <w:sz w:val="20"/>
              </w:rPr>
            </w:pPr>
          </w:p>
        </w:tc>
        <w:tc>
          <w:tcPr>
            <w:tcW w:w="1632" w:type="dxa"/>
          </w:tcPr>
          <w:p w14:paraId="1C06971F" w14:textId="77777777" w:rsidR="00375566" w:rsidRDefault="00375566" w:rsidP="00EC2C7C">
            <w:pPr>
              <w:pStyle w:val="TableParagraph"/>
              <w:rPr>
                <w:sz w:val="20"/>
              </w:rPr>
            </w:pPr>
          </w:p>
        </w:tc>
        <w:tc>
          <w:tcPr>
            <w:tcW w:w="1375" w:type="dxa"/>
          </w:tcPr>
          <w:p w14:paraId="43E04E0A" w14:textId="77777777" w:rsidR="00375566" w:rsidRDefault="00375566" w:rsidP="00EC2C7C">
            <w:pPr>
              <w:pStyle w:val="TableParagraph"/>
              <w:rPr>
                <w:sz w:val="20"/>
              </w:rPr>
            </w:pPr>
          </w:p>
        </w:tc>
      </w:tr>
      <w:bookmarkEnd w:id="81"/>
    </w:tbl>
    <w:p w14:paraId="249DE4E5" w14:textId="77777777" w:rsidR="00375566" w:rsidRDefault="00375566" w:rsidP="00375566">
      <w:pPr>
        <w:rPr>
          <w:sz w:val="20"/>
        </w:rPr>
        <w:sectPr w:rsidR="00375566" w:rsidSect="0056447B">
          <w:headerReference w:type="even" r:id="rId56"/>
          <w:headerReference w:type="default" r:id="rId57"/>
          <w:footerReference w:type="even" r:id="rId58"/>
          <w:footerReference w:type="default" r:id="rId59"/>
          <w:headerReference w:type="first" r:id="rId60"/>
          <w:footerReference w:type="first" r:id="rId61"/>
          <w:pgSz w:w="12240" w:h="15840"/>
          <w:pgMar w:top="1240" w:right="380" w:bottom="1400" w:left="140" w:header="0" w:footer="1204" w:gutter="0"/>
          <w:pgNumType w:start="1"/>
          <w:cols w:space="720"/>
        </w:sectPr>
      </w:pPr>
    </w:p>
    <w:bookmarkEnd w:id="80"/>
    <w:tbl>
      <w:tblPr>
        <w:tblW w:w="0" w:type="auto"/>
        <w:tblInd w:w="274" w:type="dxa"/>
        <w:tblLayout w:type="fixed"/>
        <w:tblCellMar>
          <w:left w:w="0" w:type="dxa"/>
          <w:right w:w="0" w:type="dxa"/>
        </w:tblCellMar>
        <w:tblLook w:val="01E0" w:firstRow="1" w:lastRow="1" w:firstColumn="1" w:lastColumn="1" w:noHBand="0" w:noVBand="0"/>
      </w:tblPr>
      <w:tblGrid>
        <w:gridCol w:w="3076"/>
        <w:gridCol w:w="7478"/>
      </w:tblGrid>
      <w:tr w:rsidR="00375566" w14:paraId="35661BEB" w14:textId="77777777" w:rsidTr="00EC2C7C">
        <w:trPr>
          <w:trHeight w:val="648"/>
        </w:trPr>
        <w:tc>
          <w:tcPr>
            <w:tcW w:w="3076" w:type="dxa"/>
          </w:tcPr>
          <w:p w14:paraId="5862DD76" w14:textId="77777777" w:rsidR="00375566" w:rsidRDefault="00375566" w:rsidP="00EC2C7C">
            <w:pPr>
              <w:pStyle w:val="TableParagraph"/>
            </w:pPr>
          </w:p>
        </w:tc>
        <w:tc>
          <w:tcPr>
            <w:tcW w:w="7478" w:type="dxa"/>
          </w:tcPr>
          <w:p w14:paraId="63D6E184" w14:textId="77777777" w:rsidR="00375566" w:rsidRDefault="00375566" w:rsidP="00EC2C7C">
            <w:pPr>
              <w:pStyle w:val="TableParagraph"/>
              <w:spacing w:line="266" w:lineRule="exact"/>
              <w:ind w:left="1176" w:right="173"/>
              <w:jc w:val="center"/>
              <w:rPr>
                <w:b/>
                <w:sz w:val="24"/>
              </w:rPr>
            </w:pPr>
            <w:r>
              <w:rPr>
                <w:b/>
                <w:sz w:val="24"/>
              </w:rPr>
              <w:t>ATTACHMENT B-1 – EXPENDITURE BASED BUDGET</w:t>
            </w:r>
          </w:p>
          <w:p w14:paraId="45966323" w14:textId="77777777" w:rsidR="00375566" w:rsidRDefault="00375566" w:rsidP="00EC2C7C">
            <w:pPr>
              <w:pStyle w:val="TableParagraph"/>
              <w:spacing w:before="5"/>
              <w:ind w:left="1057" w:right="173"/>
              <w:jc w:val="center"/>
              <w:rPr>
                <w:b/>
                <w:i/>
                <w:sz w:val="24"/>
              </w:rPr>
            </w:pPr>
            <w:r>
              <w:rPr>
                <w:b/>
                <w:i/>
                <w:sz w:val="24"/>
              </w:rPr>
              <w:t>SUMMARY</w:t>
            </w:r>
          </w:p>
        </w:tc>
      </w:tr>
      <w:tr w:rsidR="00375566" w14:paraId="378C2AD5" w14:textId="77777777" w:rsidTr="00EC2C7C">
        <w:trPr>
          <w:trHeight w:val="386"/>
        </w:trPr>
        <w:tc>
          <w:tcPr>
            <w:tcW w:w="3076" w:type="dxa"/>
          </w:tcPr>
          <w:p w14:paraId="2949D6EC" w14:textId="77777777" w:rsidR="00375566" w:rsidRDefault="00375566" w:rsidP="00EC2C7C">
            <w:pPr>
              <w:pStyle w:val="TableParagraph"/>
              <w:spacing w:before="92" w:line="275" w:lineRule="exact"/>
              <w:ind w:left="250"/>
              <w:rPr>
                <w:sz w:val="24"/>
              </w:rPr>
            </w:pPr>
            <w:r>
              <w:rPr>
                <w:sz w:val="24"/>
              </w:rPr>
              <w:t>PROJECT NAME:</w:t>
            </w:r>
          </w:p>
        </w:tc>
        <w:tc>
          <w:tcPr>
            <w:tcW w:w="7478" w:type="dxa"/>
            <w:tcBorders>
              <w:bottom w:val="single" w:sz="6" w:space="0" w:color="000000"/>
            </w:tcBorders>
          </w:tcPr>
          <w:p w14:paraId="10C6D954" w14:textId="77777777" w:rsidR="00375566" w:rsidRDefault="00375566" w:rsidP="00EC2C7C">
            <w:pPr>
              <w:pStyle w:val="TableParagraph"/>
            </w:pPr>
            <w:r>
              <w:t>Statewide Systems Advocacy Network</w:t>
            </w:r>
          </w:p>
        </w:tc>
      </w:tr>
      <w:tr w:rsidR="00375566" w14:paraId="6093C699" w14:textId="77777777" w:rsidTr="00EC2C7C">
        <w:trPr>
          <w:trHeight w:val="535"/>
        </w:trPr>
        <w:tc>
          <w:tcPr>
            <w:tcW w:w="3076" w:type="dxa"/>
          </w:tcPr>
          <w:p w14:paraId="1753F384" w14:textId="77777777" w:rsidR="00375566" w:rsidRDefault="00375566" w:rsidP="00EC2C7C">
            <w:pPr>
              <w:pStyle w:val="TableParagraph"/>
              <w:spacing w:before="173"/>
              <w:ind w:left="200"/>
              <w:rPr>
                <w:sz w:val="24"/>
              </w:rPr>
            </w:pPr>
            <w:r>
              <w:rPr>
                <w:sz w:val="24"/>
              </w:rPr>
              <w:t>CONTRACTOR NAME:</w:t>
            </w:r>
          </w:p>
        </w:tc>
        <w:tc>
          <w:tcPr>
            <w:tcW w:w="7478" w:type="dxa"/>
            <w:tcBorders>
              <w:top w:val="single" w:sz="6" w:space="0" w:color="000000"/>
            </w:tcBorders>
          </w:tcPr>
          <w:p w14:paraId="0AB1C308" w14:textId="77777777" w:rsidR="00375566" w:rsidRDefault="00375566" w:rsidP="00EC2C7C">
            <w:pPr>
              <w:pStyle w:val="TableParagraph"/>
              <w:tabs>
                <w:tab w:val="left" w:pos="5569"/>
              </w:tabs>
              <w:spacing w:before="173"/>
              <w:ind w:left="1199"/>
              <w:rPr>
                <w:sz w:val="24"/>
              </w:rPr>
            </w:pPr>
            <w:r>
              <w:rPr>
                <w:sz w:val="24"/>
                <w:u w:val="single"/>
              </w:rPr>
              <w:t xml:space="preserve"> </w:t>
            </w:r>
            <w:r>
              <w:rPr>
                <w:sz w:val="24"/>
                <w:u w:val="single"/>
              </w:rPr>
              <w:tab/>
            </w:r>
          </w:p>
        </w:tc>
      </w:tr>
      <w:tr w:rsidR="00375566" w14:paraId="6E98795E" w14:textId="77777777" w:rsidTr="00EC2C7C">
        <w:trPr>
          <w:trHeight w:val="410"/>
        </w:trPr>
        <w:tc>
          <w:tcPr>
            <w:tcW w:w="10554" w:type="dxa"/>
            <w:gridSpan w:val="2"/>
          </w:tcPr>
          <w:p w14:paraId="2036BA5E" w14:textId="77777777" w:rsidR="00375566" w:rsidRDefault="00375566"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1</w:t>
            </w:r>
            <w:r>
              <w:rPr>
                <w:sz w:val="24"/>
                <w:u w:val="single"/>
              </w:rPr>
              <w:tab/>
            </w:r>
          </w:p>
        </w:tc>
      </w:tr>
      <w:tr w:rsidR="00375566" w14:paraId="28F74619" w14:textId="77777777" w:rsidTr="00EC2C7C">
        <w:trPr>
          <w:trHeight w:val="440"/>
        </w:trPr>
        <w:tc>
          <w:tcPr>
            <w:tcW w:w="3076" w:type="dxa"/>
          </w:tcPr>
          <w:p w14:paraId="6A750774" w14:textId="77777777" w:rsidR="00375566" w:rsidRDefault="00375566" w:rsidP="00EC2C7C">
            <w:pPr>
              <w:pStyle w:val="TableParagraph"/>
              <w:spacing w:before="47"/>
              <w:ind w:left="200"/>
              <w:rPr>
                <w:sz w:val="24"/>
              </w:rPr>
            </w:pPr>
            <w:r>
              <w:rPr>
                <w:sz w:val="24"/>
              </w:rPr>
              <w:t>CONTRACT PERIOD:</w:t>
            </w:r>
          </w:p>
        </w:tc>
        <w:tc>
          <w:tcPr>
            <w:tcW w:w="7478" w:type="dxa"/>
          </w:tcPr>
          <w:p w14:paraId="26ABD42B" w14:textId="77777777" w:rsidR="00375566" w:rsidRDefault="00375566" w:rsidP="00EC2C7C">
            <w:pPr>
              <w:pStyle w:val="TableParagraph"/>
              <w:tabs>
                <w:tab w:val="left" w:pos="1494"/>
                <w:tab w:val="left" w:pos="3294"/>
              </w:tabs>
              <w:spacing w:before="47"/>
              <w:ind w:left="594"/>
              <w:rPr>
                <w:sz w:val="24"/>
              </w:rPr>
            </w:pPr>
            <w:r>
              <w:rPr>
                <w:sz w:val="24"/>
              </w:rPr>
              <w:t>From:</w:t>
            </w:r>
            <w:r>
              <w:rPr>
                <w:sz w:val="24"/>
              </w:rPr>
              <w:tab/>
            </w:r>
            <w:r>
              <w:rPr>
                <w:sz w:val="24"/>
                <w:u w:val="single"/>
              </w:rPr>
              <w:t xml:space="preserve">October 1, </w:t>
            </w:r>
            <w:proofErr w:type="gramStart"/>
            <w:r>
              <w:rPr>
                <w:sz w:val="24"/>
                <w:u w:val="single"/>
              </w:rPr>
              <w:t>2024</w:t>
            </w:r>
            <w:proofErr w:type="gramEnd"/>
            <w:r>
              <w:rPr>
                <w:sz w:val="24"/>
                <w:u w:val="single"/>
              </w:rPr>
              <w:tab/>
            </w:r>
          </w:p>
        </w:tc>
      </w:tr>
      <w:tr w:rsidR="00375566" w14:paraId="4314CF8F" w14:textId="77777777" w:rsidTr="00EC2C7C">
        <w:trPr>
          <w:trHeight w:val="382"/>
        </w:trPr>
        <w:tc>
          <w:tcPr>
            <w:tcW w:w="3076" w:type="dxa"/>
          </w:tcPr>
          <w:p w14:paraId="3148E3B5" w14:textId="77777777" w:rsidR="00375566" w:rsidRDefault="00375566" w:rsidP="00EC2C7C">
            <w:pPr>
              <w:pStyle w:val="TableParagraph"/>
            </w:pPr>
          </w:p>
        </w:tc>
        <w:tc>
          <w:tcPr>
            <w:tcW w:w="7478" w:type="dxa"/>
          </w:tcPr>
          <w:p w14:paraId="54545A30" w14:textId="77777777" w:rsidR="00375566" w:rsidRDefault="00375566" w:rsidP="00EC2C7C">
            <w:pPr>
              <w:pStyle w:val="TableParagraph"/>
              <w:tabs>
                <w:tab w:val="left" w:pos="1494"/>
                <w:tab w:val="left" w:pos="3294"/>
              </w:tabs>
              <w:spacing w:before="106" w:line="256" w:lineRule="exact"/>
              <w:ind w:left="594"/>
              <w:rPr>
                <w:sz w:val="24"/>
              </w:rPr>
            </w:pPr>
            <w:r>
              <w:rPr>
                <w:sz w:val="24"/>
              </w:rPr>
              <w:t>To:</w:t>
            </w:r>
            <w:r>
              <w:rPr>
                <w:sz w:val="24"/>
              </w:rPr>
              <w:tab/>
              <w:t xml:space="preserve">September 30, </w:t>
            </w:r>
            <w:proofErr w:type="gramStart"/>
            <w:r>
              <w:rPr>
                <w:sz w:val="24"/>
              </w:rPr>
              <w:t>2025</w:t>
            </w:r>
            <w:proofErr w:type="gramEnd"/>
            <w:r>
              <w:rPr>
                <w:sz w:val="24"/>
                <w:u w:val="single"/>
              </w:rPr>
              <w:t xml:space="preserve"> </w:t>
            </w:r>
            <w:r>
              <w:rPr>
                <w:sz w:val="24"/>
                <w:u w:val="single"/>
              </w:rPr>
              <w:tab/>
            </w:r>
          </w:p>
        </w:tc>
      </w:tr>
    </w:tbl>
    <w:p w14:paraId="106B7EEA" w14:textId="77777777" w:rsidR="00375566" w:rsidRDefault="00375566" w:rsidP="00375566">
      <w:pPr>
        <w:pStyle w:val="BodyText"/>
        <w:rPr>
          <w:b/>
          <w:sz w:val="20"/>
        </w:rPr>
      </w:pPr>
    </w:p>
    <w:p w14:paraId="06F081F2" w14:textId="77777777" w:rsidR="00375566" w:rsidRDefault="00375566" w:rsidP="00375566">
      <w:pPr>
        <w:pStyle w:val="BodyText"/>
        <w:rPr>
          <w:b/>
          <w:sz w:val="20"/>
        </w:rPr>
      </w:pPr>
    </w:p>
    <w:p w14:paraId="53B5D776" w14:textId="77777777" w:rsidR="00375566" w:rsidRDefault="00375566" w:rsidP="00375566">
      <w:pPr>
        <w:pStyle w:val="BodyText"/>
        <w:spacing w:before="2"/>
        <w:rPr>
          <w:b/>
          <w:sz w:val="11"/>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1409"/>
        <w:gridCol w:w="1267"/>
        <w:gridCol w:w="1901"/>
        <w:gridCol w:w="1541"/>
        <w:gridCol w:w="1630"/>
      </w:tblGrid>
      <w:tr w:rsidR="00375566" w14:paraId="046C55B6" w14:textId="77777777" w:rsidTr="00EC2C7C">
        <w:trPr>
          <w:trHeight w:val="710"/>
        </w:trPr>
        <w:tc>
          <w:tcPr>
            <w:tcW w:w="6835" w:type="dxa"/>
            <w:shd w:val="clear" w:color="auto" w:fill="C0C0C0"/>
          </w:tcPr>
          <w:p w14:paraId="0217ACB4" w14:textId="77777777" w:rsidR="00375566" w:rsidRDefault="00375566" w:rsidP="00EC2C7C">
            <w:pPr>
              <w:pStyle w:val="TableParagraph"/>
              <w:spacing w:before="215"/>
              <w:ind w:left="2002" w:right="1995"/>
              <w:jc w:val="center"/>
              <w:rPr>
                <w:sz w:val="24"/>
              </w:rPr>
            </w:pPr>
            <w:r>
              <w:rPr>
                <w:sz w:val="24"/>
              </w:rPr>
              <w:t>CATEGORY OF EXPENSE</w:t>
            </w:r>
          </w:p>
        </w:tc>
        <w:tc>
          <w:tcPr>
            <w:tcW w:w="1409" w:type="dxa"/>
            <w:shd w:val="clear" w:color="auto" w:fill="C0C0C0"/>
          </w:tcPr>
          <w:p w14:paraId="614918E8" w14:textId="77777777" w:rsidR="00375566" w:rsidRDefault="00375566" w:rsidP="00EC2C7C">
            <w:pPr>
              <w:pStyle w:val="TableParagraph"/>
              <w:spacing w:before="78"/>
              <w:ind w:left="309" w:right="263" w:hanging="20"/>
              <w:rPr>
                <w:sz w:val="24"/>
              </w:rPr>
            </w:pPr>
            <w:r>
              <w:rPr>
                <w:sz w:val="24"/>
              </w:rPr>
              <w:t>GRANT FUNDS</w:t>
            </w:r>
          </w:p>
        </w:tc>
        <w:tc>
          <w:tcPr>
            <w:tcW w:w="1267" w:type="dxa"/>
            <w:shd w:val="clear" w:color="auto" w:fill="C0C0C0"/>
          </w:tcPr>
          <w:p w14:paraId="4C4D59DE" w14:textId="77777777" w:rsidR="00375566" w:rsidRDefault="00375566" w:rsidP="00EC2C7C">
            <w:pPr>
              <w:pStyle w:val="TableParagraph"/>
              <w:spacing w:before="78"/>
              <w:ind w:left="239" w:right="172" w:hanging="41"/>
              <w:rPr>
                <w:sz w:val="24"/>
              </w:rPr>
            </w:pPr>
            <w:r>
              <w:rPr>
                <w:sz w:val="24"/>
              </w:rPr>
              <w:t>MATCH FUNDS</w:t>
            </w:r>
          </w:p>
        </w:tc>
        <w:tc>
          <w:tcPr>
            <w:tcW w:w="1901" w:type="dxa"/>
            <w:shd w:val="clear" w:color="auto" w:fill="C0C0C0"/>
          </w:tcPr>
          <w:p w14:paraId="4E7D8578" w14:textId="77777777" w:rsidR="00375566" w:rsidRDefault="00375566" w:rsidP="00EC2C7C">
            <w:pPr>
              <w:pStyle w:val="TableParagraph"/>
              <w:spacing w:before="78"/>
              <w:ind w:left="170" w:right="141" w:firstLine="348"/>
              <w:rPr>
                <w:sz w:val="24"/>
              </w:rPr>
            </w:pPr>
            <w:r>
              <w:rPr>
                <w:sz w:val="24"/>
              </w:rPr>
              <w:t>MATCH PERCENTAGE</w:t>
            </w:r>
          </w:p>
        </w:tc>
        <w:tc>
          <w:tcPr>
            <w:tcW w:w="1541" w:type="dxa"/>
            <w:shd w:val="clear" w:color="auto" w:fill="C0C0C0"/>
          </w:tcPr>
          <w:p w14:paraId="4076350B" w14:textId="77777777" w:rsidR="00375566" w:rsidRDefault="00375566" w:rsidP="00EC2C7C">
            <w:pPr>
              <w:pStyle w:val="TableParagraph"/>
              <w:spacing w:before="78"/>
              <w:ind w:left="376" w:right="343" w:hanging="8"/>
              <w:rPr>
                <w:sz w:val="24"/>
              </w:rPr>
            </w:pPr>
            <w:r>
              <w:rPr>
                <w:sz w:val="24"/>
              </w:rPr>
              <w:t>OTHER FUNDS</w:t>
            </w:r>
          </w:p>
        </w:tc>
        <w:tc>
          <w:tcPr>
            <w:tcW w:w="1630" w:type="dxa"/>
            <w:shd w:val="clear" w:color="auto" w:fill="C0C0C0"/>
          </w:tcPr>
          <w:p w14:paraId="11DDC8C8" w14:textId="77777777" w:rsidR="00375566" w:rsidRDefault="00375566" w:rsidP="00EC2C7C">
            <w:pPr>
              <w:pStyle w:val="TableParagraph"/>
              <w:spacing w:before="78"/>
              <w:ind w:left="422" w:right="391"/>
              <w:rPr>
                <w:sz w:val="24"/>
              </w:rPr>
            </w:pPr>
            <w:r>
              <w:rPr>
                <w:sz w:val="24"/>
              </w:rPr>
              <w:t>TOTAL FUNDS</w:t>
            </w:r>
          </w:p>
        </w:tc>
      </w:tr>
      <w:tr w:rsidR="00375566" w14:paraId="5012C194" w14:textId="77777777" w:rsidTr="00EC2C7C">
        <w:trPr>
          <w:trHeight w:val="422"/>
        </w:trPr>
        <w:tc>
          <w:tcPr>
            <w:tcW w:w="6835" w:type="dxa"/>
          </w:tcPr>
          <w:p w14:paraId="4B20CB4F" w14:textId="77777777" w:rsidR="00375566" w:rsidRDefault="00375566" w:rsidP="00EC2C7C">
            <w:pPr>
              <w:pStyle w:val="TableParagraph"/>
              <w:spacing w:before="145" w:line="257" w:lineRule="exact"/>
              <w:ind w:left="107"/>
              <w:rPr>
                <w:sz w:val="24"/>
              </w:rPr>
            </w:pPr>
            <w:r>
              <w:rPr>
                <w:sz w:val="24"/>
              </w:rPr>
              <w:t>1. Personal Services</w:t>
            </w:r>
          </w:p>
        </w:tc>
        <w:tc>
          <w:tcPr>
            <w:tcW w:w="1409" w:type="dxa"/>
            <w:tcBorders>
              <w:top w:val="nil"/>
              <w:left w:val="nil"/>
              <w:bottom w:val="nil"/>
              <w:right w:val="nil"/>
            </w:tcBorders>
            <w:shd w:val="clear" w:color="auto" w:fill="000000"/>
          </w:tcPr>
          <w:p w14:paraId="44246546"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434E0486"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23105735"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44EE4D84"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0520A2D0" w14:textId="77777777" w:rsidR="00375566" w:rsidRDefault="00375566" w:rsidP="00EC2C7C">
            <w:pPr>
              <w:pStyle w:val="TableParagraph"/>
            </w:pPr>
          </w:p>
        </w:tc>
      </w:tr>
      <w:tr w:rsidR="00375566" w14:paraId="21BC1D9D" w14:textId="77777777" w:rsidTr="00EC2C7C">
        <w:trPr>
          <w:trHeight w:val="321"/>
        </w:trPr>
        <w:tc>
          <w:tcPr>
            <w:tcW w:w="6835" w:type="dxa"/>
          </w:tcPr>
          <w:p w14:paraId="7A99378F" w14:textId="77777777" w:rsidR="00375566" w:rsidRDefault="00375566" w:rsidP="00EC2C7C">
            <w:pPr>
              <w:pStyle w:val="TableParagraph"/>
              <w:spacing w:before="44" w:line="257" w:lineRule="exact"/>
              <w:ind w:left="451"/>
              <w:rPr>
                <w:sz w:val="24"/>
              </w:rPr>
            </w:pPr>
            <w:r>
              <w:rPr>
                <w:sz w:val="24"/>
              </w:rPr>
              <w:t>a)</w:t>
            </w:r>
            <w:r>
              <w:rPr>
                <w:spacing w:val="53"/>
                <w:sz w:val="24"/>
              </w:rPr>
              <w:t xml:space="preserve"> </w:t>
            </w:r>
            <w:r>
              <w:rPr>
                <w:sz w:val="24"/>
              </w:rPr>
              <w:t>Salary</w:t>
            </w:r>
          </w:p>
        </w:tc>
        <w:tc>
          <w:tcPr>
            <w:tcW w:w="1409" w:type="dxa"/>
          </w:tcPr>
          <w:p w14:paraId="62F55F42" w14:textId="77777777" w:rsidR="00375566" w:rsidRDefault="00375566" w:rsidP="00EC2C7C">
            <w:pPr>
              <w:pStyle w:val="TableParagraph"/>
            </w:pPr>
          </w:p>
        </w:tc>
        <w:tc>
          <w:tcPr>
            <w:tcW w:w="1267" w:type="dxa"/>
          </w:tcPr>
          <w:p w14:paraId="7A545FFC" w14:textId="77777777" w:rsidR="00375566" w:rsidRDefault="00375566" w:rsidP="00EC2C7C">
            <w:pPr>
              <w:pStyle w:val="TableParagraph"/>
            </w:pPr>
          </w:p>
        </w:tc>
        <w:tc>
          <w:tcPr>
            <w:tcW w:w="1901" w:type="dxa"/>
          </w:tcPr>
          <w:p w14:paraId="11F32DCD" w14:textId="77777777" w:rsidR="00375566" w:rsidRDefault="00375566" w:rsidP="00EC2C7C">
            <w:pPr>
              <w:pStyle w:val="TableParagraph"/>
            </w:pPr>
          </w:p>
        </w:tc>
        <w:tc>
          <w:tcPr>
            <w:tcW w:w="1541" w:type="dxa"/>
          </w:tcPr>
          <w:p w14:paraId="3930D0A3" w14:textId="77777777" w:rsidR="00375566" w:rsidRDefault="00375566" w:rsidP="00EC2C7C">
            <w:pPr>
              <w:pStyle w:val="TableParagraph"/>
            </w:pPr>
          </w:p>
        </w:tc>
        <w:tc>
          <w:tcPr>
            <w:tcW w:w="1630" w:type="dxa"/>
          </w:tcPr>
          <w:p w14:paraId="20C0DBC7" w14:textId="77777777" w:rsidR="00375566" w:rsidRDefault="00375566" w:rsidP="00EC2C7C">
            <w:pPr>
              <w:pStyle w:val="TableParagraph"/>
            </w:pPr>
          </w:p>
        </w:tc>
      </w:tr>
      <w:tr w:rsidR="00375566" w14:paraId="3180617E" w14:textId="77777777" w:rsidTr="00EC2C7C">
        <w:trPr>
          <w:trHeight w:val="321"/>
        </w:trPr>
        <w:tc>
          <w:tcPr>
            <w:tcW w:w="6835" w:type="dxa"/>
          </w:tcPr>
          <w:p w14:paraId="48C8CBFA" w14:textId="77777777" w:rsidR="00375566" w:rsidRDefault="00375566" w:rsidP="00EC2C7C">
            <w:pPr>
              <w:pStyle w:val="TableParagraph"/>
              <w:spacing w:before="44" w:line="257" w:lineRule="exact"/>
              <w:ind w:left="451"/>
              <w:rPr>
                <w:sz w:val="24"/>
              </w:rPr>
            </w:pPr>
            <w:r>
              <w:rPr>
                <w:sz w:val="24"/>
              </w:rPr>
              <w:t>b) Fringe</w:t>
            </w:r>
          </w:p>
        </w:tc>
        <w:tc>
          <w:tcPr>
            <w:tcW w:w="1409" w:type="dxa"/>
          </w:tcPr>
          <w:p w14:paraId="5A461BA6" w14:textId="77777777" w:rsidR="00375566" w:rsidRDefault="00375566" w:rsidP="00EC2C7C">
            <w:pPr>
              <w:pStyle w:val="TableParagraph"/>
            </w:pPr>
          </w:p>
        </w:tc>
        <w:tc>
          <w:tcPr>
            <w:tcW w:w="1267" w:type="dxa"/>
          </w:tcPr>
          <w:p w14:paraId="4E9F8360" w14:textId="77777777" w:rsidR="00375566" w:rsidRDefault="00375566" w:rsidP="00EC2C7C">
            <w:pPr>
              <w:pStyle w:val="TableParagraph"/>
            </w:pPr>
          </w:p>
        </w:tc>
        <w:tc>
          <w:tcPr>
            <w:tcW w:w="1901" w:type="dxa"/>
          </w:tcPr>
          <w:p w14:paraId="587FCC12" w14:textId="77777777" w:rsidR="00375566" w:rsidRDefault="00375566" w:rsidP="00EC2C7C">
            <w:pPr>
              <w:pStyle w:val="TableParagraph"/>
            </w:pPr>
          </w:p>
        </w:tc>
        <w:tc>
          <w:tcPr>
            <w:tcW w:w="1541" w:type="dxa"/>
          </w:tcPr>
          <w:p w14:paraId="39C4B258" w14:textId="77777777" w:rsidR="00375566" w:rsidRDefault="00375566" w:rsidP="00EC2C7C">
            <w:pPr>
              <w:pStyle w:val="TableParagraph"/>
            </w:pPr>
          </w:p>
        </w:tc>
        <w:tc>
          <w:tcPr>
            <w:tcW w:w="1630" w:type="dxa"/>
          </w:tcPr>
          <w:p w14:paraId="49FAB1B6" w14:textId="77777777" w:rsidR="00375566" w:rsidRDefault="00375566" w:rsidP="00EC2C7C">
            <w:pPr>
              <w:pStyle w:val="TableParagraph"/>
            </w:pPr>
          </w:p>
        </w:tc>
      </w:tr>
      <w:tr w:rsidR="00375566" w14:paraId="42C73333" w14:textId="77777777" w:rsidTr="00EC2C7C">
        <w:trPr>
          <w:trHeight w:val="323"/>
        </w:trPr>
        <w:tc>
          <w:tcPr>
            <w:tcW w:w="6835" w:type="dxa"/>
          </w:tcPr>
          <w:p w14:paraId="2528F877" w14:textId="77777777" w:rsidR="00375566" w:rsidRDefault="00375566" w:rsidP="00EC2C7C">
            <w:pPr>
              <w:pStyle w:val="TableParagraph"/>
              <w:spacing w:before="47" w:line="257" w:lineRule="exact"/>
              <w:ind w:right="94"/>
              <w:jc w:val="right"/>
              <w:rPr>
                <w:sz w:val="24"/>
              </w:rPr>
            </w:pPr>
            <w:r>
              <w:rPr>
                <w:sz w:val="24"/>
              </w:rPr>
              <w:t>Subtotal</w:t>
            </w:r>
          </w:p>
        </w:tc>
        <w:tc>
          <w:tcPr>
            <w:tcW w:w="1409" w:type="dxa"/>
          </w:tcPr>
          <w:p w14:paraId="2FD0B0F8" w14:textId="77777777" w:rsidR="00375566" w:rsidRDefault="00375566" w:rsidP="00EC2C7C">
            <w:pPr>
              <w:pStyle w:val="TableParagraph"/>
            </w:pPr>
          </w:p>
        </w:tc>
        <w:tc>
          <w:tcPr>
            <w:tcW w:w="1267" w:type="dxa"/>
          </w:tcPr>
          <w:p w14:paraId="7421D55C" w14:textId="77777777" w:rsidR="00375566" w:rsidRDefault="00375566" w:rsidP="00EC2C7C">
            <w:pPr>
              <w:pStyle w:val="TableParagraph"/>
            </w:pPr>
          </w:p>
        </w:tc>
        <w:tc>
          <w:tcPr>
            <w:tcW w:w="1901" w:type="dxa"/>
          </w:tcPr>
          <w:p w14:paraId="51031E43" w14:textId="77777777" w:rsidR="00375566" w:rsidRDefault="00375566" w:rsidP="00EC2C7C">
            <w:pPr>
              <w:pStyle w:val="TableParagraph"/>
            </w:pPr>
          </w:p>
        </w:tc>
        <w:tc>
          <w:tcPr>
            <w:tcW w:w="1541" w:type="dxa"/>
          </w:tcPr>
          <w:p w14:paraId="7FACC348" w14:textId="77777777" w:rsidR="00375566" w:rsidRDefault="00375566" w:rsidP="00EC2C7C">
            <w:pPr>
              <w:pStyle w:val="TableParagraph"/>
            </w:pPr>
          </w:p>
        </w:tc>
        <w:tc>
          <w:tcPr>
            <w:tcW w:w="1630" w:type="dxa"/>
          </w:tcPr>
          <w:p w14:paraId="21CCA448" w14:textId="77777777" w:rsidR="00375566" w:rsidRDefault="00375566" w:rsidP="00EC2C7C">
            <w:pPr>
              <w:pStyle w:val="TableParagraph"/>
            </w:pPr>
          </w:p>
        </w:tc>
      </w:tr>
      <w:tr w:rsidR="00375566" w14:paraId="67C5129D" w14:textId="77777777" w:rsidTr="00EC2C7C">
        <w:trPr>
          <w:trHeight w:val="321"/>
        </w:trPr>
        <w:tc>
          <w:tcPr>
            <w:tcW w:w="6835" w:type="dxa"/>
          </w:tcPr>
          <w:p w14:paraId="6F040B95" w14:textId="77777777" w:rsidR="00375566" w:rsidRDefault="00375566" w:rsidP="00EC2C7C">
            <w:pPr>
              <w:pStyle w:val="TableParagraph"/>
              <w:spacing w:before="44" w:line="257" w:lineRule="exact"/>
              <w:ind w:left="107"/>
              <w:rPr>
                <w:sz w:val="24"/>
              </w:rPr>
            </w:pPr>
            <w:r>
              <w:rPr>
                <w:sz w:val="24"/>
              </w:rPr>
              <w:t xml:space="preserve">2. </w:t>
            </w:r>
            <w:proofErr w:type="gramStart"/>
            <w:r>
              <w:rPr>
                <w:sz w:val="24"/>
              </w:rPr>
              <w:t>Non Personal</w:t>
            </w:r>
            <w:proofErr w:type="gramEnd"/>
            <w:r>
              <w:rPr>
                <w:sz w:val="24"/>
              </w:rPr>
              <w:t xml:space="preserve"> Services</w:t>
            </w:r>
          </w:p>
        </w:tc>
        <w:tc>
          <w:tcPr>
            <w:tcW w:w="1409" w:type="dxa"/>
            <w:tcBorders>
              <w:top w:val="nil"/>
              <w:left w:val="nil"/>
              <w:bottom w:val="nil"/>
              <w:right w:val="nil"/>
            </w:tcBorders>
            <w:shd w:val="clear" w:color="auto" w:fill="000000"/>
          </w:tcPr>
          <w:p w14:paraId="093D4E17"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0FE97EAF"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0BADA724"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1FF1BFF6"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185DF678" w14:textId="77777777" w:rsidR="00375566" w:rsidRDefault="00375566" w:rsidP="00EC2C7C">
            <w:pPr>
              <w:pStyle w:val="TableParagraph"/>
            </w:pPr>
          </w:p>
        </w:tc>
      </w:tr>
      <w:tr w:rsidR="00375566" w14:paraId="49AACA31" w14:textId="77777777" w:rsidTr="00EC2C7C">
        <w:trPr>
          <w:trHeight w:val="321"/>
        </w:trPr>
        <w:tc>
          <w:tcPr>
            <w:tcW w:w="6835" w:type="dxa"/>
          </w:tcPr>
          <w:p w14:paraId="0E67F3A5" w14:textId="77777777" w:rsidR="00375566" w:rsidRDefault="00375566" w:rsidP="00EC2C7C">
            <w:pPr>
              <w:pStyle w:val="TableParagraph"/>
              <w:spacing w:before="44" w:line="257" w:lineRule="exact"/>
              <w:ind w:left="467"/>
              <w:rPr>
                <w:sz w:val="24"/>
              </w:rPr>
            </w:pPr>
            <w:r>
              <w:rPr>
                <w:sz w:val="24"/>
              </w:rPr>
              <w:t>a) Contractual Services</w:t>
            </w:r>
          </w:p>
        </w:tc>
        <w:tc>
          <w:tcPr>
            <w:tcW w:w="1409" w:type="dxa"/>
            <w:tcBorders>
              <w:top w:val="nil"/>
            </w:tcBorders>
          </w:tcPr>
          <w:p w14:paraId="44FAB5EA" w14:textId="77777777" w:rsidR="00375566" w:rsidRDefault="00375566" w:rsidP="00EC2C7C">
            <w:pPr>
              <w:pStyle w:val="TableParagraph"/>
            </w:pPr>
          </w:p>
        </w:tc>
        <w:tc>
          <w:tcPr>
            <w:tcW w:w="1267" w:type="dxa"/>
            <w:tcBorders>
              <w:top w:val="nil"/>
            </w:tcBorders>
          </w:tcPr>
          <w:p w14:paraId="6121BBF4" w14:textId="77777777" w:rsidR="00375566" w:rsidRDefault="00375566" w:rsidP="00EC2C7C">
            <w:pPr>
              <w:pStyle w:val="TableParagraph"/>
            </w:pPr>
          </w:p>
        </w:tc>
        <w:tc>
          <w:tcPr>
            <w:tcW w:w="1901" w:type="dxa"/>
            <w:tcBorders>
              <w:top w:val="nil"/>
            </w:tcBorders>
          </w:tcPr>
          <w:p w14:paraId="663479B2" w14:textId="77777777" w:rsidR="00375566" w:rsidRDefault="00375566" w:rsidP="00EC2C7C">
            <w:pPr>
              <w:pStyle w:val="TableParagraph"/>
            </w:pPr>
          </w:p>
        </w:tc>
        <w:tc>
          <w:tcPr>
            <w:tcW w:w="1541" w:type="dxa"/>
            <w:tcBorders>
              <w:top w:val="nil"/>
            </w:tcBorders>
          </w:tcPr>
          <w:p w14:paraId="062D9DC0" w14:textId="77777777" w:rsidR="00375566" w:rsidRDefault="00375566" w:rsidP="00EC2C7C">
            <w:pPr>
              <w:pStyle w:val="TableParagraph"/>
            </w:pPr>
          </w:p>
        </w:tc>
        <w:tc>
          <w:tcPr>
            <w:tcW w:w="1630" w:type="dxa"/>
            <w:tcBorders>
              <w:top w:val="nil"/>
            </w:tcBorders>
          </w:tcPr>
          <w:p w14:paraId="1F097A6F" w14:textId="77777777" w:rsidR="00375566" w:rsidRDefault="00375566" w:rsidP="00EC2C7C">
            <w:pPr>
              <w:pStyle w:val="TableParagraph"/>
            </w:pPr>
          </w:p>
        </w:tc>
      </w:tr>
      <w:tr w:rsidR="00375566" w14:paraId="3BE013B5" w14:textId="77777777" w:rsidTr="00EC2C7C">
        <w:trPr>
          <w:trHeight w:val="323"/>
        </w:trPr>
        <w:tc>
          <w:tcPr>
            <w:tcW w:w="6835" w:type="dxa"/>
          </w:tcPr>
          <w:p w14:paraId="381B99C9" w14:textId="77777777" w:rsidR="00375566" w:rsidRDefault="00375566" w:rsidP="00EC2C7C">
            <w:pPr>
              <w:pStyle w:val="TableParagraph"/>
              <w:spacing w:before="47" w:line="257" w:lineRule="exact"/>
              <w:ind w:left="467"/>
              <w:rPr>
                <w:sz w:val="24"/>
              </w:rPr>
            </w:pPr>
            <w:r>
              <w:rPr>
                <w:sz w:val="24"/>
              </w:rPr>
              <w:t>b) Travel</w:t>
            </w:r>
          </w:p>
        </w:tc>
        <w:tc>
          <w:tcPr>
            <w:tcW w:w="1409" w:type="dxa"/>
          </w:tcPr>
          <w:p w14:paraId="15E781A6" w14:textId="77777777" w:rsidR="00375566" w:rsidRDefault="00375566" w:rsidP="00EC2C7C">
            <w:pPr>
              <w:pStyle w:val="TableParagraph"/>
            </w:pPr>
          </w:p>
        </w:tc>
        <w:tc>
          <w:tcPr>
            <w:tcW w:w="1267" w:type="dxa"/>
          </w:tcPr>
          <w:p w14:paraId="6D6577AC" w14:textId="77777777" w:rsidR="00375566" w:rsidRDefault="00375566" w:rsidP="00EC2C7C">
            <w:pPr>
              <w:pStyle w:val="TableParagraph"/>
            </w:pPr>
          </w:p>
        </w:tc>
        <w:tc>
          <w:tcPr>
            <w:tcW w:w="1901" w:type="dxa"/>
          </w:tcPr>
          <w:p w14:paraId="68ACEE6E" w14:textId="77777777" w:rsidR="00375566" w:rsidRDefault="00375566" w:rsidP="00EC2C7C">
            <w:pPr>
              <w:pStyle w:val="TableParagraph"/>
            </w:pPr>
          </w:p>
        </w:tc>
        <w:tc>
          <w:tcPr>
            <w:tcW w:w="1541" w:type="dxa"/>
          </w:tcPr>
          <w:p w14:paraId="4D43CFFF" w14:textId="77777777" w:rsidR="00375566" w:rsidRDefault="00375566" w:rsidP="00EC2C7C">
            <w:pPr>
              <w:pStyle w:val="TableParagraph"/>
            </w:pPr>
          </w:p>
        </w:tc>
        <w:tc>
          <w:tcPr>
            <w:tcW w:w="1630" w:type="dxa"/>
          </w:tcPr>
          <w:p w14:paraId="3D8F41E7" w14:textId="77777777" w:rsidR="00375566" w:rsidRDefault="00375566" w:rsidP="00EC2C7C">
            <w:pPr>
              <w:pStyle w:val="TableParagraph"/>
            </w:pPr>
          </w:p>
        </w:tc>
      </w:tr>
      <w:tr w:rsidR="00375566" w14:paraId="41DE4A66" w14:textId="77777777" w:rsidTr="00EC2C7C">
        <w:trPr>
          <w:trHeight w:val="321"/>
        </w:trPr>
        <w:tc>
          <w:tcPr>
            <w:tcW w:w="6835" w:type="dxa"/>
          </w:tcPr>
          <w:p w14:paraId="1E60E9F6" w14:textId="77777777" w:rsidR="00375566" w:rsidRDefault="00375566" w:rsidP="00EC2C7C">
            <w:pPr>
              <w:pStyle w:val="TableParagraph"/>
              <w:spacing w:before="44" w:line="257" w:lineRule="exact"/>
              <w:ind w:left="467"/>
              <w:rPr>
                <w:sz w:val="24"/>
              </w:rPr>
            </w:pPr>
            <w:r>
              <w:rPr>
                <w:sz w:val="24"/>
              </w:rPr>
              <w:t>c)</w:t>
            </w:r>
            <w:r>
              <w:rPr>
                <w:spacing w:val="53"/>
                <w:sz w:val="24"/>
              </w:rPr>
              <w:t xml:space="preserve"> </w:t>
            </w:r>
            <w:r>
              <w:rPr>
                <w:sz w:val="24"/>
              </w:rPr>
              <w:t>Equipment</w:t>
            </w:r>
          </w:p>
        </w:tc>
        <w:tc>
          <w:tcPr>
            <w:tcW w:w="1409" w:type="dxa"/>
          </w:tcPr>
          <w:p w14:paraId="06FC48BB" w14:textId="77777777" w:rsidR="00375566" w:rsidRDefault="00375566" w:rsidP="00EC2C7C">
            <w:pPr>
              <w:pStyle w:val="TableParagraph"/>
            </w:pPr>
          </w:p>
        </w:tc>
        <w:tc>
          <w:tcPr>
            <w:tcW w:w="1267" w:type="dxa"/>
          </w:tcPr>
          <w:p w14:paraId="177ED08E" w14:textId="77777777" w:rsidR="00375566" w:rsidRDefault="00375566" w:rsidP="00EC2C7C">
            <w:pPr>
              <w:pStyle w:val="TableParagraph"/>
            </w:pPr>
          </w:p>
        </w:tc>
        <w:tc>
          <w:tcPr>
            <w:tcW w:w="1901" w:type="dxa"/>
          </w:tcPr>
          <w:p w14:paraId="771387E9" w14:textId="77777777" w:rsidR="00375566" w:rsidRDefault="00375566" w:rsidP="00EC2C7C">
            <w:pPr>
              <w:pStyle w:val="TableParagraph"/>
            </w:pPr>
          </w:p>
        </w:tc>
        <w:tc>
          <w:tcPr>
            <w:tcW w:w="1541" w:type="dxa"/>
          </w:tcPr>
          <w:p w14:paraId="4351FBEB" w14:textId="77777777" w:rsidR="00375566" w:rsidRDefault="00375566" w:rsidP="00EC2C7C">
            <w:pPr>
              <w:pStyle w:val="TableParagraph"/>
            </w:pPr>
          </w:p>
        </w:tc>
        <w:tc>
          <w:tcPr>
            <w:tcW w:w="1630" w:type="dxa"/>
          </w:tcPr>
          <w:p w14:paraId="3B3A2D07" w14:textId="77777777" w:rsidR="00375566" w:rsidRDefault="00375566" w:rsidP="00EC2C7C">
            <w:pPr>
              <w:pStyle w:val="TableParagraph"/>
            </w:pPr>
          </w:p>
        </w:tc>
      </w:tr>
      <w:tr w:rsidR="00375566" w14:paraId="304A9DCB" w14:textId="77777777" w:rsidTr="00EC2C7C">
        <w:trPr>
          <w:trHeight w:val="321"/>
        </w:trPr>
        <w:tc>
          <w:tcPr>
            <w:tcW w:w="6835" w:type="dxa"/>
          </w:tcPr>
          <w:p w14:paraId="07D8F144" w14:textId="77777777" w:rsidR="00375566" w:rsidRDefault="00375566" w:rsidP="00EC2C7C">
            <w:pPr>
              <w:pStyle w:val="TableParagraph"/>
              <w:spacing w:before="44" w:line="257" w:lineRule="exact"/>
              <w:ind w:left="467"/>
              <w:rPr>
                <w:sz w:val="24"/>
              </w:rPr>
            </w:pPr>
            <w:r>
              <w:rPr>
                <w:sz w:val="24"/>
              </w:rPr>
              <w:t>d) Space/Property &amp; Utilities</w:t>
            </w:r>
          </w:p>
        </w:tc>
        <w:tc>
          <w:tcPr>
            <w:tcW w:w="1409" w:type="dxa"/>
          </w:tcPr>
          <w:p w14:paraId="28AC78C0" w14:textId="77777777" w:rsidR="00375566" w:rsidRDefault="00375566" w:rsidP="00EC2C7C">
            <w:pPr>
              <w:pStyle w:val="TableParagraph"/>
            </w:pPr>
          </w:p>
        </w:tc>
        <w:tc>
          <w:tcPr>
            <w:tcW w:w="1267" w:type="dxa"/>
          </w:tcPr>
          <w:p w14:paraId="7BA11651" w14:textId="77777777" w:rsidR="00375566" w:rsidRDefault="00375566" w:rsidP="00EC2C7C">
            <w:pPr>
              <w:pStyle w:val="TableParagraph"/>
            </w:pPr>
          </w:p>
        </w:tc>
        <w:tc>
          <w:tcPr>
            <w:tcW w:w="1901" w:type="dxa"/>
          </w:tcPr>
          <w:p w14:paraId="6DE226F2" w14:textId="77777777" w:rsidR="00375566" w:rsidRDefault="00375566" w:rsidP="00EC2C7C">
            <w:pPr>
              <w:pStyle w:val="TableParagraph"/>
            </w:pPr>
          </w:p>
        </w:tc>
        <w:tc>
          <w:tcPr>
            <w:tcW w:w="1541" w:type="dxa"/>
          </w:tcPr>
          <w:p w14:paraId="17FD0621" w14:textId="77777777" w:rsidR="00375566" w:rsidRDefault="00375566" w:rsidP="00EC2C7C">
            <w:pPr>
              <w:pStyle w:val="TableParagraph"/>
            </w:pPr>
          </w:p>
        </w:tc>
        <w:tc>
          <w:tcPr>
            <w:tcW w:w="1630" w:type="dxa"/>
          </w:tcPr>
          <w:p w14:paraId="60E0EF56" w14:textId="77777777" w:rsidR="00375566" w:rsidRDefault="00375566" w:rsidP="00EC2C7C">
            <w:pPr>
              <w:pStyle w:val="TableParagraph"/>
            </w:pPr>
          </w:p>
        </w:tc>
      </w:tr>
      <w:tr w:rsidR="00375566" w14:paraId="6239170E" w14:textId="77777777" w:rsidTr="00EC2C7C">
        <w:trPr>
          <w:trHeight w:val="323"/>
        </w:trPr>
        <w:tc>
          <w:tcPr>
            <w:tcW w:w="6835" w:type="dxa"/>
          </w:tcPr>
          <w:p w14:paraId="39944FA3" w14:textId="77777777" w:rsidR="00375566" w:rsidRDefault="00375566" w:rsidP="00EC2C7C">
            <w:pPr>
              <w:pStyle w:val="TableParagraph"/>
              <w:spacing w:before="47" w:line="257" w:lineRule="exact"/>
              <w:ind w:left="467"/>
              <w:rPr>
                <w:sz w:val="24"/>
              </w:rPr>
            </w:pPr>
            <w:r>
              <w:rPr>
                <w:sz w:val="24"/>
              </w:rPr>
              <w:t>e) Operating Expenses</w:t>
            </w:r>
          </w:p>
        </w:tc>
        <w:tc>
          <w:tcPr>
            <w:tcW w:w="1409" w:type="dxa"/>
          </w:tcPr>
          <w:p w14:paraId="09BFE05B" w14:textId="77777777" w:rsidR="00375566" w:rsidRDefault="00375566" w:rsidP="00EC2C7C">
            <w:pPr>
              <w:pStyle w:val="TableParagraph"/>
            </w:pPr>
          </w:p>
        </w:tc>
        <w:tc>
          <w:tcPr>
            <w:tcW w:w="1267" w:type="dxa"/>
          </w:tcPr>
          <w:p w14:paraId="210EC91E" w14:textId="77777777" w:rsidR="00375566" w:rsidRDefault="00375566" w:rsidP="00EC2C7C">
            <w:pPr>
              <w:pStyle w:val="TableParagraph"/>
            </w:pPr>
          </w:p>
        </w:tc>
        <w:tc>
          <w:tcPr>
            <w:tcW w:w="1901" w:type="dxa"/>
          </w:tcPr>
          <w:p w14:paraId="4F46575E" w14:textId="77777777" w:rsidR="00375566" w:rsidRDefault="00375566" w:rsidP="00EC2C7C">
            <w:pPr>
              <w:pStyle w:val="TableParagraph"/>
            </w:pPr>
          </w:p>
        </w:tc>
        <w:tc>
          <w:tcPr>
            <w:tcW w:w="1541" w:type="dxa"/>
          </w:tcPr>
          <w:p w14:paraId="58929853" w14:textId="77777777" w:rsidR="00375566" w:rsidRDefault="00375566" w:rsidP="00EC2C7C">
            <w:pPr>
              <w:pStyle w:val="TableParagraph"/>
            </w:pPr>
          </w:p>
        </w:tc>
        <w:tc>
          <w:tcPr>
            <w:tcW w:w="1630" w:type="dxa"/>
          </w:tcPr>
          <w:p w14:paraId="0AEA8691" w14:textId="77777777" w:rsidR="00375566" w:rsidRDefault="00375566" w:rsidP="00EC2C7C">
            <w:pPr>
              <w:pStyle w:val="TableParagraph"/>
            </w:pPr>
          </w:p>
        </w:tc>
      </w:tr>
      <w:tr w:rsidR="00375566" w14:paraId="6AA596D5" w14:textId="77777777" w:rsidTr="00EC2C7C">
        <w:trPr>
          <w:trHeight w:val="321"/>
        </w:trPr>
        <w:tc>
          <w:tcPr>
            <w:tcW w:w="6835" w:type="dxa"/>
          </w:tcPr>
          <w:p w14:paraId="43365EA2" w14:textId="77777777" w:rsidR="00375566" w:rsidRDefault="00375566" w:rsidP="00EC2C7C">
            <w:pPr>
              <w:pStyle w:val="TableParagraph"/>
              <w:tabs>
                <w:tab w:val="left" w:pos="827"/>
              </w:tabs>
              <w:spacing w:before="44" w:line="257" w:lineRule="exact"/>
              <w:ind w:left="467"/>
              <w:rPr>
                <w:sz w:val="24"/>
              </w:rPr>
            </w:pPr>
            <w:r>
              <w:rPr>
                <w:sz w:val="24"/>
              </w:rPr>
              <w:t>f)</w:t>
            </w:r>
            <w:r>
              <w:rPr>
                <w:sz w:val="24"/>
              </w:rPr>
              <w:tab/>
              <w:t>Other</w:t>
            </w:r>
          </w:p>
        </w:tc>
        <w:tc>
          <w:tcPr>
            <w:tcW w:w="1409" w:type="dxa"/>
          </w:tcPr>
          <w:p w14:paraId="17D951EF" w14:textId="77777777" w:rsidR="00375566" w:rsidRDefault="00375566" w:rsidP="00EC2C7C">
            <w:pPr>
              <w:pStyle w:val="TableParagraph"/>
            </w:pPr>
          </w:p>
        </w:tc>
        <w:tc>
          <w:tcPr>
            <w:tcW w:w="1267" w:type="dxa"/>
          </w:tcPr>
          <w:p w14:paraId="0728F294" w14:textId="77777777" w:rsidR="00375566" w:rsidRDefault="00375566" w:rsidP="00EC2C7C">
            <w:pPr>
              <w:pStyle w:val="TableParagraph"/>
            </w:pPr>
          </w:p>
        </w:tc>
        <w:tc>
          <w:tcPr>
            <w:tcW w:w="1901" w:type="dxa"/>
          </w:tcPr>
          <w:p w14:paraId="48EEC672" w14:textId="77777777" w:rsidR="00375566" w:rsidRDefault="00375566" w:rsidP="00EC2C7C">
            <w:pPr>
              <w:pStyle w:val="TableParagraph"/>
            </w:pPr>
          </w:p>
        </w:tc>
        <w:tc>
          <w:tcPr>
            <w:tcW w:w="1541" w:type="dxa"/>
          </w:tcPr>
          <w:p w14:paraId="0B3FE37A" w14:textId="77777777" w:rsidR="00375566" w:rsidRDefault="00375566" w:rsidP="00EC2C7C">
            <w:pPr>
              <w:pStyle w:val="TableParagraph"/>
            </w:pPr>
          </w:p>
        </w:tc>
        <w:tc>
          <w:tcPr>
            <w:tcW w:w="1630" w:type="dxa"/>
          </w:tcPr>
          <w:p w14:paraId="2D066D8D" w14:textId="77777777" w:rsidR="00375566" w:rsidRDefault="00375566" w:rsidP="00EC2C7C">
            <w:pPr>
              <w:pStyle w:val="TableParagraph"/>
            </w:pPr>
          </w:p>
        </w:tc>
      </w:tr>
      <w:tr w:rsidR="00375566" w14:paraId="30BBEF9D" w14:textId="77777777" w:rsidTr="00EC2C7C">
        <w:trPr>
          <w:trHeight w:val="321"/>
        </w:trPr>
        <w:tc>
          <w:tcPr>
            <w:tcW w:w="6835" w:type="dxa"/>
          </w:tcPr>
          <w:p w14:paraId="6D9856B2" w14:textId="77777777" w:rsidR="00375566" w:rsidRDefault="00375566" w:rsidP="00EC2C7C">
            <w:pPr>
              <w:pStyle w:val="TableParagraph"/>
              <w:spacing w:before="44" w:line="257" w:lineRule="exact"/>
              <w:ind w:right="94"/>
              <w:jc w:val="right"/>
              <w:rPr>
                <w:sz w:val="24"/>
              </w:rPr>
            </w:pPr>
            <w:r>
              <w:rPr>
                <w:sz w:val="24"/>
              </w:rPr>
              <w:t>Subtotal</w:t>
            </w:r>
          </w:p>
        </w:tc>
        <w:tc>
          <w:tcPr>
            <w:tcW w:w="1409" w:type="dxa"/>
          </w:tcPr>
          <w:p w14:paraId="0842EB65" w14:textId="77777777" w:rsidR="00375566" w:rsidRDefault="00375566" w:rsidP="00EC2C7C">
            <w:pPr>
              <w:pStyle w:val="TableParagraph"/>
            </w:pPr>
          </w:p>
        </w:tc>
        <w:tc>
          <w:tcPr>
            <w:tcW w:w="1267" w:type="dxa"/>
          </w:tcPr>
          <w:p w14:paraId="0A4D3792" w14:textId="77777777" w:rsidR="00375566" w:rsidRDefault="00375566" w:rsidP="00EC2C7C">
            <w:pPr>
              <w:pStyle w:val="TableParagraph"/>
            </w:pPr>
          </w:p>
        </w:tc>
        <w:tc>
          <w:tcPr>
            <w:tcW w:w="1901" w:type="dxa"/>
          </w:tcPr>
          <w:p w14:paraId="4F598027" w14:textId="77777777" w:rsidR="00375566" w:rsidRDefault="00375566" w:rsidP="00EC2C7C">
            <w:pPr>
              <w:pStyle w:val="TableParagraph"/>
            </w:pPr>
          </w:p>
        </w:tc>
        <w:tc>
          <w:tcPr>
            <w:tcW w:w="1541" w:type="dxa"/>
          </w:tcPr>
          <w:p w14:paraId="37964723" w14:textId="77777777" w:rsidR="00375566" w:rsidRDefault="00375566" w:rsidP="00EC2C7C">
            <w:pPr>
              <w:pStyle w:val="TableParagraph"/>
            </w:pPr>
          </w:p>
        </w:tc>
        <w:tc>
          <w:tcPr>
            <w:tcW w:w="1630" w:type="dxa"/>
          </w:tcPr>
          <w:p w14:paraId="1B33E3EE" w14:textId="77777777" w:rsidR="00375566" w:rsidRDefault="00375566" w:rsidP="00EC2C7C">
            <w:pPr>
              <w:pStyle w:val="TableParagraph"/>
            </w:pPr>
          </w:p>
        </w:tc>
      </w:tr>
      <w:tr w:rsidR="00375566" w14:paraId="19DB2DB9" w14:textId="77777777" w:rsidTr="00EC2C7C">
        <w:trPr>
          <w:trHeight w:val="323"/>
        </w:trPr>
        <w:tc>
          <w:tcPr>
            <w:tcW w:w="6835" w:type="dxa"/>
          </w:tcPr>
          <w:p w14:paraId="34E41ED2" w14:textId="77777777" w:rsidR="00375566" w:rsidRDefault="00375566" w:rsidP="00EC2C7C">
            <w:pPr>
              <w:pStyle w:val="TableParagraph"/>
              <w:spacing w:before="47" w:line="257" w:lineRule="exact"/>
              <w:ind w:right="97"/>
              <w:jc w:val="right"/>
              <w:rPr>
                <w:sz w:val="24"/>
              </w:rPr>
            </w:pPr>
            <w:r>
              <w:rPr>
                <w:sz w:val="24"/>
              </w:rPr>
              <w:t>Total</w:t>
            </w:r>
          </w:p>
        </w:tc>
        <w:tc>
          <w:tcPr>
            <w:tcW w:w="1409" w:type="dxa"/>
          </w:tcPr>
          <w:p w14:paraId="2E7F2E64" w14:textId="77777777" w:rsidR="00375566" w:rsidRDefault="00375566" w:rsidP="00EC2C7C">
            <w:pPr>
              <w:pStyle w:val="TableParagraph"/>
            </w:pPr>
          </w:p>
        </w:tc>
        <w:tc>
          <w:tcPr>
            <w:tcW w:w="1267" w:type="dxa"/>
          </w:tcPr>
          <w:p w14:paraId="60236C79" w14:textId="77777777" w:rsidR="00375566" w:rsidRDefault="00375566" w:rsidP="00EC2C7C">
            <w:pPr>
              <w:pStyle w:val="TableParagraph"/>
            </w:pPr>
          </w:p>
        </w:tc>
        <w:tc>
          <w:tcPr>
            <w:tcW w:w="1901" w:type="dxa"/>
          </w:tcPr>
          <w:p w14:paraId="4A0535FF" w14:textId="77777777" w:rsidR="00375566" w:rsidRDefault="00375566" w:rsidP="00EC2C7C">
            <w:pPr>
              <w:pStyle w:val="TableParagraph"/>
            </w:pPr>
          </w:p>
        </w:tc>
        <w:tc>
          <w:tcPr>
            <w:tcW w:w="1541" w:type="dxa"/>
          </w:tcPr>
          <w:p w14:paraId="44F561E3" w14:textId="77777777" w:rsidR="00375566" w:rsidRDefault="00375566" w:rsidP="00EC2C7C">
            <w:pPr>
              <w:pStyle w:val="TableParagraph"/>
            </w:pPr>
          </w:p>
        </w:tc>
        <w:tc>
          <w:tcPr>
            <w:tcW w:w="1630" w:type="dxa"/>
          </w:tcPr>
          <w:p w14:paraId="14B90AAC" w14:textId="77777777" w:rsidR="00375566" w:rsidRDefault="00375566" w:rsidP="00EC2C7C">
            <w:pPr>
              <w:pStyle w:val="TableParagraph"/>
            </w:pPr>
          </w:p>
        </w:tc>
      </w:tr>
    </w:tbl>
    <w:p w14:paraId="0875BF64" w14:textId="77777777" w:rsidR="00375566" w:rsidRDefault="00375566" w:rsidP="00375566">
      <w:pPr>
        <w:sectPr w:rsidR="00375566" w:rsidSect="004C4E10">
          <w:headerReference w:type="default" r:id="rId62"/>
          <w:footerReference w:type="default" r:id="rId63"/>
          <w:pgSz w:w="15840" w:h="12240" w:orient="landscape"/>
          <w:pgMar w:top="1140" w:right="220" w:bottom="1100" w:left="260" w:header="0" w:footer="901" w:gutter="0"/>
          <w:pgNumType w:start="2"/>
          <w:cols w:space="720"/>
        </w:sectPr>
      </w:pPr>
    </w:p>
    <w:p w14:paraId="283C271C" w14:textId="77777777" w:rsidR="00375566" w:rsidRDefault="00375566" w:rsidP="00375566">
      <w:pPr>
        <w:pStyle w:val="BodyText"/>
        <w:rPr>
          <w:b/>
          <w:sz w:val="20"/>
        </w:rPr>
      </w:pPr>
    </w:p>
    <w:p w14:paraId="26B53776" w14:textId="77777777" w:rsidR="00375566" w:rsidRDefault="00375566" w:rsidP="00375566">
      <w:pPr>
        <w:pStyle w:val="BodyText"/>
        <w:spacing w:before="10"/>
        <w:rPr>
          <w:b/>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556"/>
        <w:gridCol w:w="1632"/>
        <w:gridCol w:w="1489"/>
        <w:gridCol w:w="1351"/>
        <w:gridCol w:w="1202"/>
        <w:gridCol w:w="1245"/>
        <w:gridCol w:w="1447"/>
        <w:gridCol w:w="1176"/>
        <w:gridCol w:w="1085"/>
      </w:tblGrid>
      <w:tr w:rsidR="00375566" w14:paraId="39F487E0" w14:textId="77777777" w:rsidTr="00EC2C7C">
        <w:trPr>
          <w:trHeight w:val="786"/>
        </w:trPr>
        <w:tc>
          <w:tcPr>
            <w:tcW w:w="14734" w:type="dxa"/>
            <w:gridSpan w:val="10"/>
            <w:shd w:val="clear" w:color="auto" w:fill="C0C0C0"/>
          </w:tcPr>
          <w:p w14:paraId="111D7EFD" w14:textId="77777777" w:rsidR="00375566" w:rsidRDefault="00375566" w:rsidP="00EC2C7C">
            <w:pPr>
              <w:pStyle w:val="TableParagraph"/>
              <w:spacing w:before="2"/>
              <w:rPr>
                <w:b/>
                <w:sz w:val="25"/>
              </w:rPr>
            </w:pPr>
          </w:p>
          <w:p w14:paraId="339D7093" w14:textId="77777777" w:rsidR="00375566" w:rsidRDefault="00375566" w:rsidP="00EC2C7C">
            <w:pPr>
              <w:pStyle w:val="TableParagraph"/>
              <w:ind w:left="6987" w:right="6976"/>
              <w:jc w:val="center"/>
              <w:rPr>
                <w:sz w:val="18"/>
              </w:rPr>
            </w:pPr>
            <w:r>
              <w:rPr>
                <w:sz w:val="18"/>
              </w:rPr>
              <w:t>SALARY</w:t>
            </w:r>
          </w:p>
        </w:tc>
      </w:tr>
      <w:tr w:rsidR="00375566" w14:paraId="05CADB45" w14:textId="77777777" w:rsidTr="00EC2C7C">
        <w:trPr>
          <w:trHeight w:val="789"/>
        </w:trPr>
        <w:tc>
          <w:tcPr>
            <w:tcW w:w="2551" w:type="dxa"/>
            <w:shd w:val="clear" w:color="auto" w:fill="C0C0C0"/>
          </w:tcPr>
          <w:p w14:paraId="750D795C" w14:textId="77777777" w:rsidR="00375566" w:rsidRDefault="00375566" w:rsidP="00EC2C7C">
            <w:pPr>
              <w:pStyle w:val="TableParagraph"/>
              <w:spacing w:before="2"/>
              <w:rPr>
                <w:b/>
                <w:sz w:val="25"/>
              </w:rPr>
            </w:pPr>
          </w:p>
          <w:p w14:paraId="20F5A839" w14:textId="77777777" w:rsidR="00375566" w:rsidRDefault="00375566" w:rsidP="00EC2C7C">
            <w:pPr>
              <w:pStyle w:val="TableParagraph"/>
              <w:ind w:left="590"/>
              <w:rPr>
                <w:sz w:val="18"/>
              </w:rPr>
            </w:pPr>
            <w:r>
              <w:rPr>
                <w:sz w:val="18"/>
              </w:rPr>
              <w:t>POSITION TITLE</w:t>
            </w:r>
          </w:p>
        </w:tc>
        <w:tc>
          <w:tcPr>
            <w:tcW w:w="1556" w:type="dxa"/>
            <w:tcBorders>
              <w:right w:val="single" w:sz="6" w:space="0" w:color="000000"/>
            </w:tcBorders>
            <w:shd w:val="clear" w:color="auto" w:fill="C0C0C0"/>
          </w:tcPr>
          <w:p w14:paraId="0B435878" w14:textId="77777777" w:rsidR="00375566" w:rsidRDefault="00375566" w:rsidP="00EC2C7C">
            <w:pPr>
              <w:pStyle w:val="TableParagraph"/>
              <w:spacing w:before="83"/>
              <w:ind w:left="192" w:right="180"/>
              <w:jc w:val="center"/>
              <w:rPr>
                <w:sz w:val="18"/>
              </w:rPr>
            </w:pPr>
            <w:r>
              <w:rPr>
                <w:sz w:val="18"/>
              </w:rPr>
              <w:t>ANNUALIZED SALARY PER POSITION</w:t>
            </w:r>
          </w:p>
        </w:tc>
        <w:tc>
          <w:tcPr>
            <w:tcW w:w="1632" w:type="dxa"/>
            <w:tcBorders>
              <w:left w:val="single" w:sz="6" w:space="0" w:color="000000"/>
              <w:right w:val="single" w:sz="6" w:space="0" w:color="000000"/>
            </w:tcBorders>
            <w:shd w:val="clear" w:color="auto" w:fill="C0C0C0"/>
          </w:tcPr>
          <w:p w14:paraId="31A5AB31" w14:textId="77777777" w:rsidR="00375566" w:rsidRDefault="00375566" w:rsidP="00EC2C7C">
            <w:pPr>
              <w:pStyle w:val="TableParagraph"/>
              <w:spacing w:before="83"/>
              <w:ind w:left="255" w:right="242" w:firstLine="2"/>
              <w:jc w:val="center"/>
              <w:rPr>
                <w:sz w:val="18"/>
              </w:rPr>
            </w:pPr>
            <w:r>
              <w:rPr>
                <w:sz w:val="18"/>
              </w:rPr>
              <w:t>STANDARD WORK WEEK (HOURS)</w:t>
            </w:r>
          </w:p>
        </w:tc>
        <w:tc>
          <w:tcPr>
            <w:tcW w:w="1489" w:type="dxa"/>
            <w:tcBorders>
              <w:left w:val="single" w:sz="6" w:space="0" w:color="000000"/>
            </w:tcBorders>
            <w:shd w:val="clear" w:color="auto" w:fill="C0C0C0"/>
          </w:tcPr>
          <w:p w14:paraId="3BA54819" w14:textId="77777777" w:rsidR="00375566" w:rsidRDefault="00375566" w:rsidP="00EC2C7C">
            <w:pPr>
              <w:pStyle w:val="TableParagraph"/>
              <w:spacing w:before="83"/>
              <w:ind w:left="203" w:right="194"/>
              <w:jc w:val="center"/>
              <w:rPr>
                <w:sz w:val="18"/>
              </w:rPr>
            </w:pPr>
            <w:r>
              <w:rPr>
                <w:sz w:val="18"/>
              </w:rPr>
              <w:t>PERCENT OF EFFORT FUNDED</w:t>
            </w:r>
          </w:p>
        </w:tc>
        <w:tc>
          <w:tcPr>
            <w:tcW w:w="1351" w:type="dxa"/>
            <w:shd w:val="clear" w:color="auto" w:fill="C0C0C0"/>
          </w:tcPr>
          <w:p w14:paraId="4ECBC3FE" w14:textId="77777777" w:rsidR="00375566" w:rsidRDefault="00375566" w:rsidP="00EC2C7C">
            <w:pPr>
              <w:pStyle w:val="TableParagraph"/>
              <w:spacing w:before="83"/>
              <w:ind w:left="295" w:right="124" w:hanging="144"/>
              <w:rPr>
                <w:sz w:val="18"/>
              </w:rPr>
            </w:pPr>
            <w:r>
              <w:rPr>
                <w:sz w:val="18"/>
              </w:rPr>
              <w:t>NUMBER OF MONTHS FUNDED</w:t>
            </w:r>
          </w:p>
        </w:tc>
        <w:tc>
          <w:tcPr>
            <w:tcW w:w="1202" w:type="dxa"/>
            <w:shd w:val="clear" w:color="auto" w:fill="C0C0C0"/>
          </w:tcPr>
          <w:p w14:paraId="7A2ACA1A" w14:textId="77777777" w:rsidR="00375566" w:rsidRDefault="00375566" w:rsidP="00EC2C7C">
            <w:pPr>
              <w:pStyle w:val="TableParagraph"/>
              <w:spacing w:before="2"/>
              <w:rPr>
                <w:b/>
                <w:sz w:val="16"/>
              </w:rPr>
            </w:pPr>
          </w:p>
          <w:p w14:paraId="569837B0" w14:textId="77777777" w:rsidR="00375566" w:rsidRDefault="00375566" w:rsidP="00EC2C7C">
            <w:pPr>
              <w:pStyle w:val="TableParagraph"/>
              <w:spacing w:before="1"/>
              <w:ind w:left="308" w:right="259" w:hanging="15"/>
              <w:rPr>
                <w:sz w:val="18"/>
              </w:rPr>
            </w:pPr>
            <w:r>
              <w:rPr>
                <w:sz w:val="18"/>
              </w:rPr>
              <w:t>GRANT FUNDS</w:t>
            </w:r>
          </w:p>
        </w:tc>
        <w:tc>
          <w:tcPr>
            <w:tcW w:w="1245" w:type="dxa"/>
            <w:shd w:val="clear" w:color="auto" w:fill="C0C0C0"/>
          </w:tcPr>
          <w:p w14:paraId="289D38AD" w14:textId="77777777" w:rsidR="00375566" w:rsidRDefault="00375566" w:rsidP="00EC2C7C">
            <w:pPr>
              <w:pStyle w:val="TableParagraph"/>
              <w:spacing w:before="1"/>
              <w:rPr>
                <w:b/>
                <w:sz w:val="18"/>
              </w:rPr>
            </w:pPr>
          </w:p>
          <w:p w14:paraId="3294013E" w14:textId="77777777" w:rsidR="00375566" w:rsidRDefault="00375566" w:rsidP="00EC2C7C">
            <w:pPr>
              <w:pStyle w:val="TableParagraph"/>
              <w:ind w:left="327" w:right="266" w:hanging="29"/>
              <w:rPr>
                <w:sz w:val="18"/>
              </w:rPr>
            </w:pPr>
            <w:r>
              <w:rPr>
                <w:sz w:val="18"/>
              </w:rPr>
              <w:t>MATCH FUNDS</w:t>
            </w:r>
          </w:p>
        </w:tc>
        <w:tc>
          <w:tcPr>
            <w:tcW w:w="1447" w:type="dxa"/>
            <w:shd w:val="clear" w:color="auto" w:fill="C0C0C0"/>
          </w:tcPr>
          <w:p w14:paraId="73006A6E" w14:textId="77777777" w:rsidR="00375566" w:rsidRDefault="00375566" w:rsidP="00EC2C7C">
            <w:pPr>
              <w:pStyle w:val="TableParagraph"/>
              <w:spacing w:before="1"/>
              <w:rPr>
                <w:b/>
                <w:sz w:val="18"/>
              </w:rPr>
            </w:pPr>
          </w:p>
          <w:p w14:paraId="72000607" w14:textId="77777777" w:rsidR="00375566" w:rsidRDefault="00375566" w:rsidP="00EC2C7C">
            <w:pPr>
              <w:pStyle w:val="TableParagraph"/>
              <w:ind w:left="138" w:right="109" w:firstLine="261"/>
              <w:rPr>
                <w:sz w:val="18"/>
              </w:rPr>
            </w:pPr>
            <w:r>
              <w:rPr>
                <w:sz w:val="18"/>
              </w:rPr>
              <w:t>MATCH PERCENTAGE</w:t>
            </w:r>
          </w:p>
        </w:tc>
        <w:tc>
          <w:tcPr>
            <w:tcW w:w="1176" w:type="dxa"/>
            <w:shd w:val="clear" w:color="auto" w:fill="C0C0C0"/>
          </w:tcPr>
          <w:p w14:paraId="05F4355B" w14:textId="77777777" w:rsidR="00375566" w:rsidRDefault="00375566" w:rsidP="00EC2C7C">
            <w:pPr>
              <w:pStyle w:val="TableParagraph"/>
              <w:spacing w:before="1"/>
              <w:rPr>
                <w:b/>
                <w:sz w:val="18"/>
              </w:rPr>
            </w:pPr>
          </w:p>
          <w:p w14:paraId="04AF8C73" w14:textId="77777777" w:rsidR="00375566" w:rsidRDefault="00375566" w:rsidP="00EC2C7C">
            <w:pPr>
              <w:pStyle w:val="TableParagraph"/>
              <w:ind w:left="294" w:right="257" w:hanging="5"/>
              <w:rPr>
                <w:sz w:val="18"/>
              </w:rPr>
            </w:pPr>
            <w:r>
              <w:rPr>
                <w:sz w:val="18"/>
              </w:rPr>
              <w:t>OTHER FUNDS</w:t>
            </w:r>
          </w:p>
        </w:tc>
        <w:tc>
          <w:tcPr>
            <w:tcW w:w="1085" w:type="dxa"/>
            <w:shd w:val="clear" w:color="auto" w:fill="C0C0C0"/>
          </w:tcPr>
          <w:p w14:paraId="5DABC795" w14:textId="77777777" w:rsidR="00375566" w:rsidRDefault="00375566" w:rsidP="00EC2C7C">
            <w:pPr>
              <w:pStyle w:val="TableParagraph"/>
              <w:spacing w:before="1"/>
              <w:rPr>
                <w:b/>
                <w:sz w:val="18"/>
              </w:rPr>
            </w:pPr>
          </w:p>
          <w:p w14:paraId="221474A0" w14:textId="77777777" w:rsidR="00375566" w:rsidRDefault="00375566" w:rsidP="00EC2C7C">
            <w:pPr>
              <w:pStyle w:val="TableParagraph"/>
              <w:ind w:left="249" w:right="215"/>
              <w:rPr>
                <w:sz w:val="18"/>
              </w:rPr>
            </w:pPr>
            <w:r>
              <w:rPr>
                <w:sz w:val="18"/>
              </w:rPr>
              <w:t>TOTAL FUNDS</w:t>
            </w:r>
          </w:p>
        </w:tc>
      </w:tr>
      <w:tr w:rsidR="00375566" w14:paraId="1AFD067C" w14:textId="77777777" w:rsidTr="00EC2C7C">
        <w:trPr>
          <w:trHeight w:val="275"/>
        </w:trPr>
        <w:tc>
          <w:tcPr>
            <w:tcW w:w="2551" w:type="dxa"/>
          </w:tcPr>
          <w:p w14:paraId="524AA1EF" w14:textId="77777777" w:rsidR="00375566" w:rsidRDefault="00375566" w:rsidP="00EC2C7C">
            <w:pPr>
              <w:pStyle w:val="TableParagraph"/>
              <w:spacing w:line="256" w:lineRule="exact"/>
              <w:ind w:left="167"/>
              <w:rPr>
                <w:sz w:val="24"/>
              </w:rPr>
            </w:pPr>
            <w:r>
              <w:rPr>
                <w:sz w:val="24"/>
              </w:rPr>
              <w:t>1.</w:t>
            </w:r>
          </w:p>
        </w:tc>
        <w:tc>
          <w:tcPr>
            <w:tcW w:w="1556" w:type="dxa"/>
            <w:tcBorders>
              <w:right w:val="single" w:sz="6" w:space="0" w:color="000000"/>
            </w:tcBorders>
          </w:tcPr>
          <w:p w14:paraId="14332CB0"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0A460DC5" w14:textId="77777777" w:rsidR="00375566" w:rsidRDefault="00375566" w:rsidP="00EC2C7C">
            <w:pPr>
              <w:pStyle w:val="TableParagraph"/>
              <w:rPr>
                <w:sz w:val="20"/>
              </w:rPr>
            </w:pPr>
          </w:p>
        </w:tc>
        <w:tc>
          <w:tcPr>
            <w:tcW w:w="1489" w:type="dxa"/>
            <w:tcBorders>
              <w:left w:val="single" w:sz="6" w:space="0" w:color="000000"/>
            </w:tcBorders>
          </w:tcPr>
          <w:p w14:paraId="3C8AEA06" w14:textId="77777777" w:rsidR="00375566" w:rsidRDefault="00375566" w:rsidP="00EC2C7C">
            <w:pPr>
              <w:pStyle w:val="TableParagraph"/>
              <w:rPr>
                <w:sz w:val="20"/>
              </w:rPr>
            </w:pPr>
          </w:p>
        </w:tc>
        <w:tc>
          <w:tcPr>
            <w:tcW w:w="1351" w:type="dxa"/>
          </w:tcPr>
          <w:p w14:paraId="3840CF82" w14:textId="77777777" w:rsidR="00375566" w:rsidRDefault="00375566" w:rsidP="00EC2C7C">
            <w:pPr>
              <w:pStyle w:val="TableParagraph"/>
              <w:rPr>
                <w:sz w:val="20"/>
              </w:rPr>
            </w:pPr>
          </w:p>
        </w:tc>
        <w:tc>
          <w:tcPr>
            <w:tcW w:w="1202" w:type="dxa"/>
          </w:tcPr>
          <w:p w14:paraId="29657436" w14:textId="77777777" w:rsidR="00375566" w:rsidRDefault="00375566" w:rsidP="00EC2C7C">
            <w:pPr>
              <w:pStyle w:val="TableParagraph"/>
              <w:rPr>
                <w:sz w:val="20"/>
              </w:rPr>
            </w:pPr>
          </w:p>
        </w:tc>
        <w:tc>
          <w:tcPr>
            <w:tcW w:w="1245" w:type="dxa"/>
          </w:tcPr>
          <w:p w14:paraId="3428081F" w14:textId="77777777" w:rsidR="00375566" w:rsidRDefault="00375566" w:rsidP="00EC2C7C">
            <w:pPr>
              <w:pStyle w:val="TableParagraph"/>
              <w:rPr>
                <w:sz w:val="20"/>
              </w:rPr>
            </w:pPr>
          </w:p>
        </w:tc>
        <w:tc>
          <w:tcPr>
            <w:tcW w:w="1447" w:type="dxa"/>
          </w:tcPr>
          <w:p w14:paraId="7ECC5231" w14:textId="77777777" w:rsidR="00375566" w:rsidRDefault="00375566" w:rsidP="00EC2C7C">
            <w:pPr>
              <w:pStyle w:val="TableParagraph"/>
              <w:rPr>
                <w:sz w:val="20"/>
              </w:rPr>
            </w:pPr>
          </w:p>
        </w:tc>
        <w:tc>
          <w:tcPr>
            <w:tcW w:w="1176" w:type="dxa"/>
          </w:tcPr>
          <w:p w14:paraId="7F7A2632" w14:textId="77777777" w:rsidR="00375566" w:rsidRDefault="00375566" w:rsidP="00EC2C7C">
            <w:pPr>
              <w:pStyle w:val="TableParagraph"/>
              <w:rPr>
                <w:sz w:val="20"/>
              </w:rPr>
            </w:pPr>
          </w:p>
        </w:tc>
        <w:tc>
          <w:tcPr>
            <w:tcW w:w="1085" w:type="dxa"/>
          </w:tcPr>
          <w:p w14:paraId="0C184ADF" w14:textId="77777777" w:rsidR="00375566" w:rsidRDefault="00375566" w:rsidP="00EC2C7C">
            <w:pPr>
              <w:pStyle w:val="TableParagraph"/>
              <w:rPr>
                <w:sz w:val="20"/>
              </w:rPr>
            </w:pPr>
          </w:p>
        </w:tc>
      </w:tr>
      <w:tr w:rsidR="00375566" w14:paraId="1F91ABC0" w14:textId="77777777" w:rsidTr="00EC2C7C">
        <w:trPr>
          <w:trHeight w:val="275"/>
        </w:trPr>
        <w:tc>
          <w:tcPr>
            <w:tcW w:w="2551" w:type="dxa"/>
          </w:tcPr>
          <w:p w14:paraId="77EE82BC" w14:textId="77777777" w:rsidR="00375566" w:rsidRDefault="00375566" w:rsidP="00EC2C7C">
            <w:pPr>
              <w:pStyle w:val="TableParagraph"/>
              <w:spacing w:line="256" w:lineRule="exact"/>
              <w:ind w:left="167"/>
              <w:rPr>
                <w:sz w:val="24"/>
              </w:rPr>
            </w:pPr>
            <w:r>
              <w:rPr>
                <w:sz w:val="24"/>
              </w:rPr>
              <w:t>2.</w:t>
            </w:r>
          </w:p>
        </w:tc>
        <w:tc>
          <w:tcPr>
            <w:tcW w:w="1556" w:type="dxa"/>
            <w:tcBorders>
              <w:right w:val="single" w:sz="6" w:space="0" w:color="000000"/>
            </w:tcBorders>
          </w:tcPr>
          <w:p w14:paraId="141A4F46"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505FF656" w14:textId="77777777" w:rsidR="00375566" w:rsidRDefault="00375566" w:rsidP="00EC2C7C">
            <w:pPr>
              <w:pStyle w:val="TableParagraph"/>
              <w:rPr>
                <w:sz w:val="20"/>
              </w:rPr>
            </w:pPr>
          </w:p>
        </w:tc>
        <w:tc>
          <w:tcPr>
            <w:tcW w:w="1489" w:type="dxa"/>
            <w:tcBorders>
              <w:left w:val="single" w:sz="6" w:space="0" w:color="000000"/>
            </w:tcBorders>
          </w:tcPr>
          <w:p w14:paraId="0C7A2D24" w14:textId="77777777" w:rsidR="00375566" w:rsidRDefault="00375566" w:rsidP="00EC2C7C">
            <w:pPr>
              <w:pStyle w:val="TableParagraph"/>
              <w:rPr>
                <w:sz w:val="20"/>
              </w:rPr>
            </w:pPr>
          </w:p>
        </w:tc>
        <w:tc>
          <w:tcPr>
            <w:tcW w:w="1351" w:type="dxa"/>
          </w:tcPr>
          <w:p w14:paraId="46228722" w14:textId="77777777" w:rsidR="00375566" w:rsidRDefault="00375566" w:rsidP="00EC2C7C">
            <w:pPr>
              <w:pStyle w:val="TableParagraph"/>
              <w:rPr>
                <w:sz w:val="20"/>
              </w:rPr>
            </w:pPr>
          </w:p>
        </w:tc>
        <w:tc>
          <w:tcPr>
            <w:tcW w:w="1202" w:type="dxa"/>
          </w:tcPr>
          <w:p w14:paraId="35A70103" w14:textId="77777777" w:rsidR="00375566" w:rsidRDefault="00375566" w:rsidP="00EC2C7C">
            <w:pPr>
              <w:pStyle w:val="TableParagraph"/>
              <w:rPr>
                <w:sz w:val="20"/>
              </w:rPr>
            </w:pPr>
          </w:p>
        </w:tc>
        <w:tc>
          <w:tcPr>
            <w:tcW w:w="1245" w:type="dxa"/>
          </w:tcPr>
          <w:p w14:paraId="62DEABE0" w14:textId="77777777" w:rsidR="00375566" w:rsidRDefault="00375566" w:rsidP="00EC2C7C">
            <w:pPr>
              <w:pStyle w:val="TableParagraph"/>
              <w:rPr>
                <w:sz w:val="20"/>
              </w:rPr>
            </w:pPr>
          </w:p>
        </w:tc>
        <w:tc>
          <w:tcPr>
            <w:tcW w:w="1447" w:type="dxa"/>
          </w:tcPr>
          <w:p w14:paraId="13749DC6" w14:textId="77777777" w:rsidR="00375566" w:rsidRDefault="00375566" w:rsidP="00EC2C7C">
            <w:pPr>
              <w:pStyle w:val="TableParagraph"/>
              <w:rPr>
                <w:sz w:val="20"/>
              </w:rPr>
            </w:pPr>
          </w:p>
        </w:tc>
        <w:tc>
          <w:tcPr>
            <w:tcW w:w="1176" w:type="dxa"/>
          </w:tcPr>
          <w:p w14:paraId="7BD56FE5" w14:textId="77777777" w:rsidR="00375566" w:rsidRDefault="00375566" w:rsidP="00EC2C7C">
            <w:pPr>
              <w:pStyle w:val="TableParagraph"/>
              <w:rPr>
                <w:sz w:val="20"/>
              </w:rPr>
            </w:pPr>
          </w:p>
        </w:tc>
        <w:tc>
          <w:tcPr>
            <w:tcW w:w="1085" w:type="dxa"/>
          </w:tcPr>
          <w:p w14:paraId="4632A285" w14:textId="77777777" w:rsidR="00375566" w:rsidRDefault="00375566" w:rsidP="00EC2C7C">
            <w:pPr>
              <w:pStyle w:val="TableParagraph"/>
              <w:rPr>
                <w:sz w:val="20"/>
              </w:rPr>
            </w:pPr>
          </w:p>
        </w:tc>
      </w:tr>
      <w:tr w:rsidR="00375566" w14:paraId="630663D1" w14:textId="77777777" w:rsidTr="00EC2C7C">
        <w:trPr>
          <w:trHeight w:val="275"/>
        </w:trPr>
        <w:tc>
          <w:tcPr>
            <w:tcW w:w="2551" w:type="dxa"/>
          </w:tcPr>
          <w:p w14:paraId="327699A7" w14:textId="77777777" w:rsidR="00375566" w:rsidRDefault="00375566" w:rsidP="00EC2C7C">
            <w:pPr>
              <w:pStyle w:val="TableParagraph"/>
              <w:spacing w:line="256" w:lineRule="exact"/>
              <w:ind w:left="167"/>
              <w:rPr>
                <w:sz w:val="24"/>
              </w:rPr>
            </w:pPr>
            <w:r>
              <w:rPr>
                <w:sz w:val="24"/>
              </w:rPr>
              <w:t>3.</w:t>
            </w:r>
          </w:p>
        </w:tc>
        <w:tc>
          <w:tcPr>
            <w:tcW w:w="1556" w:type="dxa"/>
            <w:tcBorders>
              <w:right w:val="single" w:sz="6" w:space="0" w:color="000000"/>
            </w:tcBorders>
          </w:tcPr>
          <w:p w14:paraId="0AF1584A"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7D4C055" w14:textId="77777777" w:rsidR="00375566" w:rsidRDefault="00375566" w:rsidP="00EC2C7C">
            <w:pPr>
              <w:pStyle w:val="TableParagraph"/>
              <w:rPr>
                <w:sz w:val="20"/>
              </w:rPr>
            </w:pPr>
          </w:p>
        </w:tc>
        <w:tc>
          <w:tcPr>
            <w:tcW w:w="1489" w:type="dxa"/>
            <w:tcBorders>
              <w:left w:val="single" w:sz="6" w:space="0" w:color="000000"/>
            </w:tcBorders>
          </w:tcPr>
          <w:p w14:paraId="67E37895" w14:textId="77777777" w:rsidR="00375566" w:rsidRDefault="00375566" w:rsidP="00EC2C7C">
            <w:pPr>
              <w:pStyle w:val="TableParagraph"/>
              <w:rPr>
                <w:sz w:val="20"/>
              </w:rPr>
            </w:pPr>
          </w:p>
        </w:tc>
        <w:tc>
          <w:tcPr>
            <w:tcW w:w="1351" w:type="dxa"/>
          </w:tcPr>
          <w:p w14:paraId="1C95E810" w14:textId="77777777" w:rsidR="00375566" w:rsidRDefault="00375566" w:rsidP="00EC2C7C">
            <w:pPr>
              <w:pStyle w:val="TableParagraph"/>
              <w:rPr>
                <w:sz w:val="20"/>
              </w:rPr>
            </w:pPr>
          </w:p>
        </w:tc>
        <w:tc>
          <w:tcPr>
            <w:tcW w:w="1202" w:type="dxa"/>
          </w:tcPr>
          <w:p w14:paraId="3DF471EC" w14:textId="77777777" w:rsidR="00375566" w:rsidRDefault="00375566" w:rsidP="00EC2C7C">
            <w:pPr>
              <w:pStyle w:val="TableParagraph"/>
              <w:rPr>
                <w:sz w:val="20"/>
              </w:rPr>
            </w:pPr>
          </w:p>
        </w:tc>
        <w:tc>
          <w:tcPr>
            <w:tcW w:w="1245" w:type="dxa"/>
          </w:tcPr>
          <w:p w14:paraId="65C348D8" w14:textId="77777777" w:rsidR="00375566" w:rsidRDefault="00375566" w:rsidP="00EC2C7C">
            <w:pPr>
              <w:pStyle w:val="TableParagraph"/>
              <w:rPr>
                <w:sz w:val="20"/>
              </w:rPr>
            </w:pPr>
          </w:p>
        </w:tc>
        <w:tc>
          <w:tcPr>
            <w:tcW w:w="1447" w:type="dxa"/>
          </w:tcPr>
          <w:p w14:paraId="0FCE65B5" w14:textId="77777777" w:rsidR="00375566" w:rsidRDefault="00375566" w:rsidP="00EC2C7C">
            <w:pPr>
              <w:pStyle w:val="TableParagraph"/>
              <w:rPr>
                <w:sz w:val="20"/>
              </w:rPr>
            </w:pPr>
          </w:p>
        </w:tc>
        <w:tc>
          <w:tcPr>
            <w:tcW w:w="1176" w:type="dxa"/>
          </w:tcPr>
          <w:p w14:paraId="7C207F0E" w14:textId="77777777" w:rsidR="00375566" w:rsidRDefault="00375566" w:rsidP="00EC2C7C">
            <w:pPr>
              <w:pStyle w:val="TableParagraph"/>
              <w:rPr>
                <w:sz w:val="20"/>
              </w:rPr>
            </w:pPr>
          </w:p>
        </w:tc>
        <w:tc>
          <w:tcPr>
            <w:tcW w:w="1085" w:type="dxa"/>
          </w:tcPr>
          <w:p w14:paraId="05B74608" w14:textId="77777777" w:rsidR="00375566" w:rsidRDefault="00375566" w:rsidP="00EC2C7C">
            <w:pPr>
              <w:pStyle w:val="TableParagraph"/>
              <w:rPr>
                <w:sz w:val="20"/>
              </w:rPr>
            </w:pPr>
          </w:p>
        </w:tc>
      </w:tr>
      <w:tr w:rsidR="00375566" w14:paraId="5B69BB47" w14:textId="77777777" w:rsidTr="00EC2C7C">
        <w:trPr>
          <w:trHeight w:val="275"/>
        </w:trPr>
        <w:tc>
          <w:tcPr>
            <w:tcW w:w="2551" w:type="dxa"/>
          </w:tcPr>
          <w:p w14:paraId="07302AA3" w14:textId="77777777" w:rsidR="00375566" w:rsidRDefault="00375566" w:rsidP="00EC2C7C">
            <w:pPr>
              <w:pStyle w:val="TableParagraph"/>
              <w:spacing w:line="256" w:lineRule="exact"/>
              <w:ind w:left="167"/>
              <w:rPr>
                <w:sz w:val="24"/>
              </w:rPr>
            </w:pPr>
            <w:r>
              <w:rPr>
                <w:sz w:val="24"/>
              </w:rPr>
              <w:t>4.</w:t>
            </w:r>
          </w:p>
        </w:tc>
        <w:tc>
          <w:tcPr>
            <w:tcW w:w="1556" w:type="dxa"/>
            <w:tcBorders>
              <w:right w:val="single" w:sz="6" w:space="0" w:color="000000"/>
            </w:tcBorders>
          </w:tcPr>
          <w:p w14:paraId="5DE05D4B"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0367FB4A" w14:textId="77777777" w:rsidR="00375566" w:rsidRDefault="00375566" w:rsidP="00EC2C7C">
            <w:pPr>
              <w:pStyle w:val="TableParagraph"/>
              <w:rPr>
                <w:sz w:val="20"/>
              </w:rPr>
            </w:pPr>
          </w:p>
        </w:tc>
        <w:tc>
          <w:tcPr>
            <w:tcW w:w="1489" w:type="dxa"/>
            <w:tcBorders>
              <w:left w:val="single" w:sz="6" w:space="0" w:color="000000"/>
            </w:tcBorders>
          </w:tcPr>
          <w:p w14:paraId="471FEEB8" w14:textId="77777777" w:rsidR="00375566" w:rsidRDefault="00375566" w:rsidP="00EC2C7C">
            <w:pPr>
              <w:pStyle w:val="TableParagraph"/>
              <w:rPr>
                <w:sz w:val="20"/>
              </w:rPr>
            </w:pPr>
          </w:p>
        </w:tc>
        <w:tc>
          <w:tcPr>
            <w:tcW w:w="1351" w:type="dxa"/>
          </w:tcPr>
          <w:p w14:paraId="2F15E276" w14:textId="77777777" w:rsidR="00375566" w:rsidRDefault="00375566" w:rsidP="00EC2C7C">
            <w:pPr>
              <w:pStyle w:val="TableParagraph"/>
              <w:rPr>
                <w:sz w:val="20"/>
              </w:rPr>
            </w:pPr>
          </w:p>
        </w:tc>
        <w:tc>
          <w:tcPr>
            <w:tcW w:w="1202" w:type="dxa"/>
          </w:tcPr>
          <w:p w14:paraId="759D85A2" w14:textId="77777777" w:rsidR="00375566" w:rsidRDefault="00375566" w:rsidP="00EC2C7C">
            <w:pPr>
              <w:pStyle w:val="TableParagraph"/>
              <w:rPr>
                <w:sz w:val="20"/>
              </w:rPr>
            </w:pPr>
          </w:p>
        </w:tc>
        <w:tc>
          <w:tcPr>
            <w:tcW w:w="1245" w:type="dxa"/>
          </w:tcPr>
          <w:p w14:paraId="371C7D9B" w14:textId="77777777" w:rsidR="00375566" w:rsidRDefault="00375566" w:rsidP="00EC2C7C">
            <w:pPr>
              <w:pStyle w:val="TableParagraph"/>
              <w:rPr>
                <w:sz w:val="20"/>
              </w:rPr>
            </w:pPr>
          </w:p>
        </w:tc>
        <w:tc>
          <w:tcPr>
            <w:tcW w:w="1447" w:type="dxa"/>
          </w:tcPr>
          <w:p w14:paraId="5B0B708F" w14:textId="77777777" w:rsidR="00375566" w:rsidRDefault="00375566" w:rsidP="00EC2C7C">
            <w:pPr>
              <w:pStyle w:val="TableParagraph"/>
              <w:rPr>
                <w:sz w:val="20"/>
              </w:rPr>
            </w:pPr>
          </w:p>
        </w:tc>
        <w:tc>
          <w:tcPr>
            <w:tcW w:w="1176" w:type="dxa"/>
          </w:tcPr>
          <w:p w14:paraId="60EA0234" w14:textId="77777777" w:rsidR="00375566" w:rsidRDefault="00375566" w:rsidP="00EC2C7C">
            <w:pPr>
              <w:pStyle w:val="TableParagraph"/>
              <w:rPr>
                <w:sz w:val="20"/>
              </w:rPr>
            </w:pPr>
          </w:p>
        </w:tc>
        <w:tc>
          <w:tcPr>
            <w:tcW w:w="1085" w:type="dxa"/>
          </w:tcPr>
          <w:p w14:paraId="0C636015" w14:textId="77777777" w:rsidR="00375566" w:rsidRDefault="00375566" w:rsidP="00EC2C7C">
            <w:pPr>
              <w:pStyle w:val="TableParagraph"/>
              <w:rPr>
                <w:sz w:val="20"/>
              </w:rPr>
            </w:pPr>
          </w:p>
        </w:tc>
      </w:tr>
      <w:tr w:rsidR="00375566" w14:paraId="6DB15ADF" w14:textId="77777777" w:rsidTr="00EC2C7C">
        <w:trPr>
          <w:trHeight w:val="275"/>
        </w:trPr>
        <w:tc>
          <w:tcPr>
            <w:tcW w:w="2551" w:type="dxa"/>
          </w:tcPr>
          <w:p w14:paraId="02426EBC" w14:textId="77777777" w:rsidR="00375566" w:rsidRDefault="00375566" w:rsidP="00EC2C7C">
            <w:pPr>
              <w:pStyle w:val="TableParagraph"/>
              <w:spacing w:line="256" w:lineRule="exact"/>
              <w:ind w:left="167"/>
              <w:rPr>
                <w:sz w:val="24"/>
              </w:rPr>
            </w:pPr>
            <w:r>
              <w:rPr>
                <w:sz w:val="24"/>
              </w:rPr>
              <w:t>5.</w:t>
            </w:r>
          </w:p>
        </w:tc>
        <w:tc>
          <w:tcPr>
            <w:tcW w:w="1556" w:type="dxa"/>
            <w:tcBorders>
              <w:right w:val="single" w:sz="6" w:space="0" w:color="000000"/>
            </w:tcBorders>
          </w:tcPr>
          <w:p w14:paraId="499ED0E7"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CC10702" w14:textId="77777777" w:rsidR="00375566" w:rsidRDefault="00375566" w:rsidP="00EC2C7C">
            <w:pPr>
              <w:pStyle w:val="TableParagraph"/>
              <w:rPr>
                <w:sz w:val="20"/>
              </w:rPr>
            </w:pPr>
          </w:p>
        </w:tc>
        <w:tc>
          <w:tcPr>
            <w:tcW w:w="1489" w:type="dxa"/>
            <w:tcBorders>
              <w:left w:val="single" w:sz="6" w:space="0" w:color="000000"/>
            </w:tcBorders>
          </w:tcPr>
          <w:p w14:paraId="4436C772" w14:textId="77777777" w:rsidR="00375566" w:rsidRDefault="00375566" w:rsidP="00EC2C7C">
            <w:pPr>
              <w:pStyle w:val="TableParagraph"/>
              <w:rPr>
                <w:sz w:val="20"/>
              </w:rPr>
            </w:pPr>
          </w:p>
        </w:tc>
        <w:tc>
          <w:tcPr>
            <w:tcW w:w="1351" w:type="dxa"/>
          </w:tcPr>
          <w:p w14:paraId="048E33AA" w14:textId="77777777" w:rsidR="00375566" w:rsidRDefault="00375566" w:rsidP="00EC2C7C">
            <w:pPr>
              <w:pStyle w:val="TableParagraph"/>
              <w:rPr>
                <w:sz w:val="20"/>
              </w:rPr>
            </w:pPr>
          </w:p>
        </w:tc>
        <w:tc>
          <w:tcPr>
            <w:tcW w:w="1202" w:type="dxa"/>
          </w:tcPr>
          <w:p w14:paraId="5E60ACAA" w14:textId="77777777" w:rsidR="00375566" w:rsidRDefault="00375566" w:rsidP="00EC2C7C">
            <w:pPr>
              <w:pStyle w:val="TableParagraph"/>
              <w:rPr>
                <w:sz w:val="20"/>
              </w:rPr>
            </w:pPr>
          </w:p>
        </w:tc>
        <w:tc>
          <w:tcPr>
            <w:tcW w:w="1245" w:type="dxa"/>
          </w:tcPr>
          <w:p w14:paraId="3DCCE088" w14:textId="77777777" w:rsidR="00375566" w:rsidRDefault="00375566" w:rsidP="00EC2C7C">
            <w:pPr>
              <w:pStyle w:val="TableParagraph"/>
              <w:rPr>
                <w:sz w:val="20"/>
              </w:rPr>
            </w:pPr>
          </w:p>
        </w:tc>
        <w:tc>
          <w:tcPr>
            <w:tcW w:w="1447" w:type="dxa"/>
          </w:tcPr>
          <w:p w14:paraId="77CE9506" w14:textId="77777777" w:rsidR="00375566" w:rsidRDefault="00375566" w:rsidP="00EC2C7C">
            <w:pPr>
              <w:pStyle w:val="TableParagraph"/>
              <w:rPr>
                <w:sz w:val="20"/>
              </w:rPr>
            </w:pPr>
          </w:p>
        </w:tc>
        <w:tc>
          <w:tcPr>
            <w:tcW w:w="1176" w:type="dxa"/>
          </w:tcPr>
          <w:p w14:paraId="4B37FC4B" w14:textId="77777777" w:rsidR="00375566" w:rsidRDefault="00375566" w:rsidP="00EC2C7C">
            <w:pPr>
              <w:pStyle w:val="TableParagraph"/>
              <w:rPr>
                <w:sz w:val="20"/>
              </w:rPr>
            </w:pPr>
          </w:p>
        </w:tc>
        <w:tc>
          <w:tcPr>
            <w:tcW w:w="1085" w:type="dxa"/>
          </w:tcPr>
          <w:p w14:paraId="3DD69F7D" w14:textId="77777777" w:rsidR="00375566" w:rsidRDefault="00375566" w:rsidP="00EC2C7C">
            <w:pPr>
              <w:pStyle w:val="TableParagraph"/>
              <w:rPr>
                <w:sz w:val="20"/>
              </w:rPr>
            </w:pPr>
          </w:p>
        </w:tc>
      </w:tr>
      <w:tr w:rsidR="00375566" w14:paraId="0F126939" w14:textId="77777777" w:rsidTr="00EC2C7C">
        <w:trPr>
          <w:trHeight w:val="277"/>
        </w:trPr>
        <w:tc>
          <w:tcPr>
            <w:tcW w:w="2551" w:type="dxa"/>
          </w:tcPr>
          <w:p w14:paraId="47F7FC65" w14:textId="77777777" w:rsidR="00375566" w:rsidRDefault="00375566" w:rsidP="00EC2C7C">
            <w:pPr>
              <w:pStyle w:val="TableParagraph"/>
              <w:spacing w:before="1" w:line="257" w:lineRule="exact"/>
              <w:ind w:left="167"/>
              <w:rPr>
                <w:sz w:val="24"/>
              </w:rPr>
            </w:pPr>
            <w:r>
              <w:rPr>
                <w:sz w:val="24"/>
              </w:rPr>
              <w:t>6.</w:t>
            </w:r>
          </w:p>
        </w:tc>
        <w:tc>
          <w:tcPr>
            <w:tcW w:w="1556" w:type="dxa"/>
            <w:tcBorders>
              <w:right w:val="single" w:sz="6" w:space="0" w:color="000000"/>
            </w:tcBorders>
          </w:tcPr>
          <w:p w14:paraId="0F9A9160"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37C7CBD2" w14:textId="77777777" w:rsidR="00375566" w:rsidRDefault="00375566" w:rsidP="00EC2C7C">
            <w:pPr>
              <w:pStyle w:val="TableParagraph"/>
              <w:rPr>
                <w:sz w:val="20"/>
              </w:rPr>
            </w:pPr>
          </w:p>
        </w:tc>
        <w:tc>
          <w:tcPr>
            <w:tcW w:w="1489" w:type="dxa"/>
            <w:tcBorders>
              <w:left w:val="single" w:sz="6" w:space="0" w:color="000000"/>
            </w:tcBorders>
          </w:tcPr>
          <w:p w14:paraId="06E2F6C2" w14:textId="77777777" w:rsidR="00375566" w:rsidRDefault="00375566" w:rsidP="00EC2C7C">
            <w:pPr>
              <w:pStyle w:val="TableParagraph"/>
              <w:rPr>
                <w:sz w:val="20"/>
              </w:rPr>
            </w:pPr>
          </w:p>
        </w:tc>
        <w:tc>
          <w:tcPr>
            <w:tcW w:w="1351" w:type="dxa"/>
          </w:tcPr>
          <w:p w14:paraId="4C211E2F" w14:textId="77777777" w:rsidR="00375566" w:rsidRDefault="00375566" w:rsidP="00EC2C7C">
            <w:pPr>
              <w:pStyle w:val="TableParagraph"/>
              <w:rPr>
                <w:sz w:val="20"/>
              </w:rPr>
            </w:pPr>
          </w:p>
        </w:tc>
        <w:tc>
          <w:tcPr>
            <w:tcW w:w="1202" w:type="dxa"/>
          </w:tcPr>
          <w:p w14:paraId="2D8FC346" w14:textId="77777777" w:rsidR="00375566" w:rsidRDefault="00375566" w:rsidP="00EC2C7C">
            <w:pPr>
              <w:pStyle w:val="TableParagraph"/>
              <w:rPr>
                <w:sz w:val="20"/>
              </w:rPr>
            </w:pPr>
          </w:p>
        </w:tc>
        <w:tc>
          <w:tcPr>
            <w:tcW w:w="1245" w:type="dxa"/>
          </w:tcPr>
          <w:p w14:paraId="7F4311DE" w14:textId="77777777" w:rsidR="00375566" w:rsidRDefault="00375566" w:rsidP="00EC2C7C">
            <w:pPr>
              <w:pStyle w:val="TableParagraph"/>
              <w:rPr>
                <w:sz w:val="20"/>
              </w:rPr>
            </w:pPr>
          </w:p>
        </w:tc>
        <w:tc>
          <w:tcPr>
            <w:tcW w:w="1447" w:type="dxa"/>
          </w:tcPr>
          <w:p w14:paraId="4B116FC1" w14:textId="77777777" w:rsidR="00375566" w:rsidRDefault="00375566" w:rsidP="00EC2C7C">
            <w:pPr>
              <w:pStyle w:val="TableParagraph"/>
              <w:rPr>
                <w:sz w:val="20"/>
              </w:rPr>
            </w:pPr>
          </w:p>
        </w:tc>
        <w:tc>
          <w:tcPr>
            <w:tcW w:w="1176" w:type="dxa"/>
          </w:tcPr>
          <w:p w14:paraId="76F90D8F" w14:textId="77777777" w:rsidR="00375566" w:rsidRDefault="00375566" w:rsidP="00EC2C7C">
            <w:pPr>
              <w:pStyle w:val="TableParagraph"/>
              <w:rPr>
                <w:sz w:val="20"/>
              </w:rPr>
            </w:pPr>
          </w:p>
        </w:tc>
        <w:tc>
          <w:tcPr>
            <w:tcW w:w="1085" w:type="dxa"/>
          </w:tcPr>
          <w:p w14:paraId="4B8A2DF8" w14:textId="77777777" w:rsidR="00375566" w:rsidRDefault="00375566" w:rsidP="00EC2C7C">
            <w:pPr>
              <w:pStyle w:val="TableParagraph"/>
              <w:rPr>
                <w:sz w:val="20"/>
              </w:rPr>
            </w:pPr>
          </w:p>
        </w:tc>
      </w:tr>
      <w:tr w:rsidR="00375566" w14:paraId="3A5826ED" w14:textId="77777777" w:rsidTr="00EC2C7C">
        <w:trPr>
          <w:trHeight w:val="275"/>
        </w:trPr>
        <w:tc>
          <w:tcPr>
            <w:tcW w:w="2551" w:type="dxa"/>
          </w:tcPr>
          <w:p w14:paraId="505B7949" w14:textId="77777777" w:rsidR="00375566" w:rsidRDefault="00375566" w:rsidP="00EC2C7C">
            <w:pPr>
              <w:pStyle w:val="TableParagraph"/>
              <w:spacing w:line="256" w:lineRule="exact"/>
              <w:ind w:left="167"/>
              <w:rPr>
                <w:sz w:val="24"/>
              </w:rPr>
            </w:pPr>
            <w:r>
              <w:rPr>
                <w:sz w:val="24"/>
              </w:rPr>
              <w:t>7.</w:t>
            </w:r>
          </w:p>
        </w:tc>
        <w:tc>
          <w:tcPr>
            <w:tcW w:w="1556" w:type="dxa"/>
            <w:tcBorders>
              <w:right w:val="single" w:sz="6" w:space="0" w:color="000000"/>
            </w:tcBorders>
          </w:tcPr>
          <w:p w14:paraId="6048CD98"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4042585" w14:textId="77777777" w:rsidR="00375566" w:rsidRDefault="00375566" w:rsidP="00EC2C7C">
            <w:pPr>
              <w:pStyle w:val="TableParagraph"/>
              <w:rPr>
                <w:sz w:val="20"/>
              </w:rPr>
            </w:pPr>
          </w:p>
        </w:tc>
        <w:tc>
          <w:tcPr>
            <w:tcW w:w="1489" w:type="dxa"/>
            <w:tcBorders>
              <w:left w:val="single" w:sz="6" w:space="0" w:color="000000"/>
            </w:tcBorders>
          </w:tcPr>
          <w:p w14:paraId="0E204F56" w14:textId="77777777" w:rsidR="00375566" w:rsidRDefault="00375566" w:rsidP="00EC2C7C">
            <w:pPr>
              <w:pStyle w:val="TableParagraph"/>
              <w:rPr>
                <w:sz w:val="20"/>
              </w:rPr>
            </w:pPr>
          </w:p>
        </w:tc>
        <w:tc>
          <w:tcPr>
            <w:tcW w:w="1351" w:type="dxa"/>
          </w:tcPr>
          <w:p w14:paraId="08905EED" w14:textId="77777777" w:rsidR="00375566" w:rsidRDefault="00375566" w:rsidP="00EC2C7C">
            <w:pPr>
              <w:pStyle w:val="TableParagraph"/>
              <w:rPr>
                <w:sz w:val="20"/>
              </w:rPr>
            </w:pPr>
          </w:p>
        </w:tc>
        <w:tc>
          <w:tcPr>
            <w:tcW w:w="1202" w:type="dxa"/>
          </w:tcPr>
          <w:p w14:paraId="259664EB" w14:textId="77777777" w:rsidR="00375566" w:rsidRDefault="00375566" w:rsidP="00EC2C7C">
            <w:pPr>
              <w:pStyle w:val="TableParagraph"/>
              <w:rPr>
                <w:sz w:val="20"/>
              </w:rPr>
            </w:pPr>
          </w:p>
        </w:tc>
        <w:tc>
          <w:tcPr>
            <w:tcW w:w="1245" w:type="dxa"/>
          </w:tcPr>
          <w:p w14:paraId="15AA5567" w14:textId="77777777" w:rsidR="00375566" w:rsidRDefault="00375566" w:rsidP="00EC2C7C">
            <w:pPr>
              <w:pStyle w:val="TableParagraph"/>
              <w:rPr>
                <w:sz w:val="20"/>
              </w:rPr>
            </w:pPr>
          </w:p>
        </w:tc>
        <w:tc>
          <w:tcPr>
            <w:tcW w:w="1447" w:type="dxa"/>
          </w:tcPr>
          <w:p w14:paraId="429B1594" w14:textId="77777777" w:rsidR="00375566" w:rsidRDefault="00375566" w:rsidP="00EC2C7C">
            <w:pPr>
              <w:pStyle w:val="TableParagraph"/>
              <w:rPr>
                <w:sz w:val="20"/>
              </w:rPr>
            </w:pPr>
          </w:p>
        </w:tc>
        <w:tc>
          <w:tcPr>
            <w:tcW w:w="1176" w:type="dxa"/>
          </w:tcPr>
          <w:p w14:paraId="52979B57" w14:textId="77777777" w:rsidR="00375566" w:rsidRDefault="00375566" w:rsidP="00EC2C7C">
            <w:pPr>
              <w:pStyle w:val="TableParagraph"/>
              <w:rPr>
                <w:sz w:val="20"/>
              </w:rPr>
            </w:pPr>
          </w:p>
        </w:tc>
        <w:tc>
          <w:tcPr>
            <w:tcW w:w="1085" w:type="dxa"/>
          </w:tcPr>
          <w:p w14:paraId="1D2F4AE0" w14:textId="77777777" w:rsidR="00375566" w:rsidRDefault="00375566" w:rsidP="00EC2C7C">
            <w:pPr>
              <w:pStyle w:val="TableParagraph"/>
              <w:rPr>
                <w:sz w:val="20"/>
              </w:rPr>
            </w:pPr>
          </w:p>
        </w:tc>
      </w:tr>
      <w:tr w:rsidR="00375566" w14:paraId="69CE1CD8" w14:textId="77777777" w:rsidTr="00EC2C7C">
        <w:trPr>
          <w:trHeight w:val="275"/>
        </w:trPr>
        <w:tc>
          <w:tcPr>
            <w:tcW w:w="2551" w:type="dxa"/>
          </w:tcPr>
          <w:p w14:paraId="62DA2ABC" w14:textId="77777777" w:rsidR="00375566" w:rsidRDefault="00375566" w:rsidP="00EC2C7C">
            <w:pPr>
              <w:pStyle w:val="TableParagraph"/>
              <w:spacing w:line="256" w:lineRule="exact"/>
              <w:ind w:left="167"/>
              <w:rPr>
                <w:sz w:val="24"/>
              </w:rPr>
            </w:pPr>
            <w:r>
              <w:rPr>
                <w:sz w:val="24"/>
              </w:rPr>
              <w:t>8.</w:t>
            </w:r>
          </w:p>
        </w:tc>
        <w:tc>
          <w:tcPr>
            <w:tcW w:w="1556" w:type="dxa"/>
            <w:tcBorders>
              <w:right w:val="single" w:sz="6" w:space="0" w:color="000000"/>
            </w:tcBorders>
          </w:tcPr>
          <w:p w14:paraId="66A669ED"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93A9E10" w14:textId="77777777" w:rsidR="00375566" w:rsidRDefault="00375566" w:rsidP="00EC2C7C">
            <w:pPr>
              <w:pStyle w:val="TableParagraph"/>
              <w:rPr>
                <w:sz w:val="20"/>
              </w:rPr>
            </w:pPr>
          </w:p>
        </w:tc>
        <w:tc>
          <w:tcPr>
            <w:tcW w:w="1489" w:type="dxa"/>
            <w:tcBorders>
              <w:left w:val="single" w:sz="6" w:space="0" w:color="000000"/>
            </w:tcBorders>
          </w:tcPr>
          <w:p w14:paraId="78CE940A" w14:textId="77777777" w:rsidR="00375566" w:rsidRDefault="00375566" w:rsidP="00EC2C7C">
            <w:pPr>
              <w:pStyle w:val="TableParagraph"/>
              <w:rPr>
                <w:sz w:val="20"/>
              </w:rPr>
            </w:pPr>
          </w:p>
        </w:tc>
        <w:tc>
          <w:tcPr>
            <w:tcW w:w="1351" w:type="dxa"/>
          </w:tcPr>
          <w:p w14:paraId="281247BC" w14:textId="77777777" w:rsidR="00375566" w:rsidRDefault="00375566" w:rsidP="00EC2C7C">
            <w:pPr>
              <w:pStyle w:val="TableParagraph"/>
              <w:rPr>
                <w:sz w:val="20"/>
              </w:rPr>
            </w:pPr>
          </w:p>
        </w:tc>
        <w:tc>
          <w:tcPr>
            <w:tcW w:w="1202" w:type="dxa"/>
          </w:tcPr>
          <w:p w14:paraId="6056B3C3" w14:textId="77777777" w:rsidR="00375566" w:rsidRDefault="00375566" w:rsidP="00EC2C7C">
            <w:pPr>
              <w:pStyle w:val="TableParagraph"/>
              <w:rPr>
                <w:sz w:val="20"/>
              </w:rPr>
            </w:pPr>
          </w:p>
        </w:tc>
        <w:tc>
          <w:tcPr>
            <w:tcW w:w="1245" w:type="dxa"/>
          </w:tcPr>
          <w:p w14:paraId="793B3014" w14:textId="77777777" w:rsidR="00375566" w:rsidRDefault="00375566" w:rsidP="00EC2C7C">
            <w:pPr>
              <w:pStyle w:val="TableParagraph"/>
              <w:rPr>
                <w:sz w:val="20"/>
              </w:rPr>
            </w:pPr>
          </w:p>
        </w:tc>
        <w:tc>
          <w:tcPr>
            <w:tcW w:w="1447" w:type="dxa"/>
          </w:tcPr>
          <w:p w14:paraId="6EB07336" w14:textId="77777777" w:rsidR="00375566" w:rsidRDefault="00375566" w:rsidP="00EC2C7C">
            <w:pPr>
              <w:pStyle w:val="TableParagraph"/>
              <w:rPr>
                <w:sz w:val="20"/>
              </w:rPr>
            </w:pPr>
          </w:p>
        </w:tc>
        <w:tc>
          <w:tcPr>
            <w:tcW w:w="1176" w:type="dxa"/>
          </w:tcPr>
          <w:p w14:paraId="0240D9E1" w14:textId="77777777" w:rsidR="00375566" w:rsidRDefault="00375566" w:rsidP="00EC2C7C">
            <w:pPr>
              <w:pStyle w:val="TableParagraph"/>
              <w:rPr>
                <w:sz w:val="20"/>
              </w:rPr>
            </w:pPr>
          </w:p>
        </w:tc>
        <w:tc>
          <w:tcPr>
            <w:tcW w:w="1085" w:type="dxa"/>
          </w:tcPr>
          <w:p w14:paraId="0CF33893" w14:textId="77777777" w:rsidR="00375566" w:rsidRDefault="00375566" w:rsidP="00EC2C7C">
            <w:pPr>
              <w:pStyle w:val="TableParagraph"/>
              <w:rPr>
                <w:sz w:val="20"/>
              </w:rPr>
            </w:pPr>
          </w:p>
        </w:tc>
      </w:tr>
      <w:tr w:rsidR="00375566" w14:paraId="3A4B54E4" w14:textId="77777777" w:rsidTr="00EC2C7C">
        <w:trPr>
          <w:trHeight w:val="275"/>
        </w:trPr>
        <w:tc>
          <w:tcPr>
            <w:tcW w:w="2551" w:type="dxa"/>
          </w:tcPr>
          <w:p w14:paraId="23357935" w14:textId="77777777" w:rsidR="00375566" w:rsidRDefault="00375566" w:rsidP="00EC2C7C">
            <w:pPr>
              <w:pStyle w:val="TableParagraph"/>
              <w:spacing w:line="256" w:lineRule="exact"/>
              <w:ind w:left="167"/>
              <w:rPr>
                <w:sz w:val="24"/>
              </w:rPr>
            </w:pPr>
            <w:r>
              <w:rPr>
                <w:sz w:val="24"/>
              </w:rPr>
              <w:t>9.</w:t>
            </w:r>
          </w:p>
        </w:tc>
        <w:tc>
          <w:tcPr>
            <w:tcW w:w="1556" w:type="dxa"/>
            <w:tcBorders>
              <w:right w:val="single" w:sz="6" w:space="0" w:color="000000"/>
            </w:tcBorders>
          </w:tcPr>
          <w:p w14:paraId="55779C47"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8B32835" w14:textId="77777777" w:rsidR="00375566" w:rsidRDefault="00375566" w:rsidP="00EC2C7C">
            <w:pPr>
              <w:pStyle w:val="TableParagraph"/>
              <w:rPr>
                <w:sz w:val="20"/>
              </w:rPr>
            </w:pPr>
          </w:p>
        </w:tc>
        <w:tc>
          <w:tcPr>
            <w:tcW w:w="1489" w:type="dxa"/>
            <w:tcBorders>
              <w:left w:val="single" w:sz="6" w:space="0" w:color="000000"/>
            </w:tcBorders>
          </w:tcPr>
          <w:p w14:paraId="3C1A5FFB" w14:textId="77777777" w:rsidR="00375566" w:rsidRDefault="00375566" w:rsidP="00EC2C7C">
            <w:pPr>
              <w:pStyle w:val="TableParagraph"/>
              <w:rPr>
                <w:sz w:val="20"/>
              </w:rPr>
            </w:pPr>
          </w:p>
        </w:tc>
        <w:tc>
          <w:tcPr>
            <w:tcW w:w="1351" w:type="dxa"/>
          </w:tcPr>
          <w:p w14:paraId="5AE0FB25" w14:textId="77777777" w:rsidR="00375566" w:rsidRDefault="00375566" w:rsidP="00EC2C7C">
            <w:pPr>
              <w:pStyle w:val="TableParagraph"/>
              <w:rPr>
                <w:sz w:val="20"/>
              </w:rPr>
            </w:pPr>
          </w:p>
        </w:tc>
        <w:tc>
          <w:tcPr>
            <w:tcW w:w="1202" w:type="dxa"/>
          </w:tcPr>
          <w:p w14:paraId="040FA7EA" w14:textId="77777777" w:rsidR="00375566" w:rsidRDefault="00375566" w:rsidP="00EC2C7C">
            <w:pPr>
              <w:pStyle w:val="TableParagraph"/>
              <w:rPr>
                <w:sz w:val="20"/>
              </w:rPr>
            </w:pPr>
          </w:p>
        </w:tc>
        <w:tc>
          <w:tcPr>
            <w:tcW w:w="1245" w:type="dxa"/>
          </w:tcPr>
          <w:p w14:paraId="67A97DF1" w14:textId="77777777" w:rsidR="00375566" w:rsidRDefault="00375566" w:rsidP="00EC2C7C">
            <w:pPr>
              <w:pStyle w:val="TableParagraph"/>
              <w:rPr>
                <w:sz w:val="20"/>
              </w:rPr>
            </w:pPr>
          </w:p>
        </w:tc>
        <w:tc>
          <w:tcPr>
            <w:tcW w:w="1447" w:type="dxa"/>
          </w:tcPr>
          <w:p w14:paraId="6C5180C2" w14:textId="77777777" w:rsidR="00375566" w:rsidRDefault="00375566" w:rsidP="00EC2C7C">
            <w:pPr>
              <w:pStyle w:val="TableParagraph"/>
              <w:rPr>
                <w:sz w:val="20"/>
              </w:rPr>
            </w:pPr>
          </w:p>
        </w:tc>
        <w:tc>
          <w:tcPr>
            <w:tcW w:w="1176" w:type="dxa"/>
          </w:tcPr>
          <w:p w14:paraId="0DC57622" w14:textId="77777777" w:rsidR="00375566" w:rsidRDefault="00375566" w:rsidP="00EC2C7C">
            <w:pPr>
              <w:pStyle w:val="TableParagraph"/>
              <w:rPr>
                <w:sz w:val="20"/>
              </w:rPr>
            </w:pPr>
          </w:p>
        </w:tc>
        <w:tc>
          <w:tcPr>
            <w:tcW w:w="1085" w:type="dxa"/>
          </w:tcPr>
          <w:p w14:paraId="6B51C04E" w14:textId="77777777" w:rsidR="00375566" w:rsidRDefault="00375566" w:rsidP="00EC2C7C">
            <w:pPr>
              <w:pStyle w:val="TableParagraph"/>
              <w:rPr>
                <w:sz w:val="20"/>
              </w:rPr>
            </w:pPr>
          </w:p>
        </w:tc>
      </w:tr>
      <w:tr w:rsidR="00375566" w14:paraId="591EE995" w14:textId="77777777" w:rsidTr="00EC2C7C">
        <w:trPr>
          <w:trHeight w:val="417"/>
        </w:trPr>
        <w:tc>
          <w:tcPr>
            <w:tcW w:w="8579" w:type="dxa"/>
            <w:gridSpan w:val="5"/>
          </w:tcPr>
          <w:p w14:paraId="77047FAC" w14:textId="77777777" w:rsidR="00375566" w:rsidRDefault="00375566" w:rsidP="00EC2C7C">
            <w:pPr>
              <w:pStyle w:val="TableParagraph"/>
              <w:spacing w:before="140" w:line="257" w:lineRule="exact"/>
              <w:ind w:right="275"/>
              <w:jc w:val="right"/>
              <w:rPr>
                <w:sz w:val="24"/>
              </w:rPr>
            </w:pPr>
            <w:r>
              <w:rPr>
                <w:sz w:val="24"/>
              </w:rPr>
              <w:t>Subtotal</w:t>
            </w:r>
          </w:p>
        </w:tc>
        <w:tc>
          <w:tcPr>
            <w:tcW w:w="1202" w:type="dxa"/>
          </w:tcPr>
          <w:p w14:paraId="02A2E951" w14:textId="77777777" w:rsidR="00375566" w:rsidRDefault="00375566" w:rsidP="00EC2C7C">
            <w:pPr>
              <w:pStyle w:val="TableParagraph"/>
              <w:rPr>
                <w:sz w:val="20"/>
              </w:rPr>
            </w:pPr>
          </w:p>
        </w:tc>
        <w:tc>
          <w:tcPr>
            <w:tcW w:w="1245" w:type="dxa"/>
          </w:tcPr>
          <w:p w14:paraId="3EDD7768" w14:textId="77777777" w:rsidR="00375566" w:rsidRDefault="00375566" w:rsidP="00EC2C7C">
            <w:pPr>
              <w:pStyle w:val="TableParagraph"/>
              <w:rPr>
                <w:sz w:val="20"/>
              </w:rPr>
            </w:pPr>
          </w:p>
        </w:tc>
        <w:tc>
          <w:tcPr>
            <w:tcW w:w="1447" w:type="dxa"/>
          </w:tcPr>
          <w:p w14:paraId="513AA65A" w14:textId="77777777" w:rsidR="00375566" w:rsidRDefault="00375566" w:rsidP="00EC2C7C">
            <w:pPr>
              <w:pStyle w:val="TableParagraph"/>
              <w:rPr>
                <w:sz w:val="20"/>
              </w:rPr>
            </w:pPr>
          </w:p>
        </w:tc>
        <w:tc>
          <w:tcPr>
            <w:tcW w:w="1176" w:type="dxa"/>
          </w:tcPr>
          <w:p w14:paraId="520CA5CF" w14:textId="77777777" w:rsidR="00375566" w:rsidRDefault="00375566" w:rsidP="00EC2C7C">
            <w:pPr>
              <w:pStyle w:val="TableParagraph"/>
              <w:rPr>
                <w:sz w:val="20"/>
              </w:rPr>
            </w:pPr>
          </w:p>
        </w:tc>
        <w:tc>
          <w:tcPr>
            <w:tcW w:w="1085" w:type="dxa"/>
          </w:tcPr>
          <w:p w14:paraId="4A41CB3E" w14:textId="77777777" w:rsidR="00375566" w:rsidRDefault="00375566" w:rsidP="00EC2C7C">
            <w:pPr>
              <w:pStyle w:val="TableParagraph"/>
              <w:rPr>
                <w:sz w:val="20"/>
              </w:rPr>
            </w:pPr>
          </w:p>
        </w:tc>
      </w:tr>
      <w:tr w:rsidR="00375566" w14:paraId="08CD5540" w14:textId="77777777" w:rsidTr="00EC2C7C">
        <w:trPr>
          <w:trHeight w:val="414"/>
        </w:trPr>
        <w:tc>
          <w:tcPr>
            <w:tcW w:w="14734" w:type="dxa"/>
            <w:gridSpan w:val="10"/>
            <w:shd w:val="clear" w:color="auto" w:fill="BEBEBE"/>
          </w:tcPr>
          <w:p w14:paraId="11F3CDBA" w14:textId="77777777" w:rsidR="00375566" w:rsidRDefault="00375566" w:rsidP="00EC2C7C">
            <w:pPr>
              <w:pStyle w:val="TableParagraph"/>
              <w:spacing w:before="1"/>
              <w:rPr>
                <w:b/>
                <w:sz w:val="18"/>
              </w:rPr>
            </w:pPr>
          </w:p>
          <w:p w14:paraId="51280ED1" w14:textId="77777777" w:rsidR="00375566" w:rsidRDefault="00375566" w:rsidP="00EC2C7C">
            <w:pPr>
              <w:pStyle w:val="TableParagraph"/>
              <w:spacing w:line="186" w:lineRule="exact"/>
              <w:ind w:left="6982" w:right="6976"/>
              <w:jc w:val="center"/>
              <w:rPr>
                <w:sz w:val="18"/>
              </w:rPr>
            </w:pPr>
            <w:r>
              <w:rPr>
                <w:sz w:val="18"/>
              </w:rPr>
              <w:t>FRINGE</w:t>
            </w:r>
          </w:p>
        </w:tc>
      </w:tr>
      <w:tr w:rsidR="00375566" w14:paraId="1B9E1926" w14:textId="77777777" w:rsidTr="00EC2C7C">
        <w:trPr>
          <w:trHeight w:val="417"/>
        </w:trPr>
        <w:tc>
          <w:tcPr>
            <w:tcW w:w="14734" w:type="dxa"/>
            <w:gridSpan w:val="10"/>
            <w:shd w:val="clear" w:color="auto" w:fill="BEBEBE"/>
          </w:tcPr>
          <w:p w14:paraId="484C2C40" w14:textId="77777777" w:rsidR="00375566" w:rsidRDefault="00375566" w:rsidP="00EC2C7C">
            <w:pPr>
              <w:pStyle w:val="TableParagraph"/>
              <w:spacing w:before="1"/>
              <w:rPr>
                <w:b/>
                <w:sz w:val="18"/>
              </w:rPr>
            </w:pPr>
          </w:p>
          <w:p w14:paraId="2D4A6F57" w14:textId="77777777" w:rsidR="00375566" w:rsidRDefault="00375566" w:rsidP="00EC2C7C">
            <w:pPr>
              <w:pStyle w:val="TableParagraph"/>
              <w:spacing w:line="189" w:lineRule="exact"/>
              <w:ind w:left="107"/>
              <w:rPr>
                <w:sz w:val="18"/>
              </w:rPr>
            </w:pPr>
            <w:r>
              <w:rPr>
                <w:sz w:val="18"/>
              </w:rPr>
              <w:t>TYPE/DESCRIPTION</w:t>
            </w:r>
          </w:p>
        </w:tc>
      </w:tr>
      <w:tr w:rsidR="00375566" w14:paraId="46C995C5" w14:textId="77777777" w:rsidTr="00EC2C7C">
        <w:trPr>
          <w:trHeight w:val="414"/>
        </w:trPr>
        <w:tc>
          <w:tcPr>
            <w:tcW w:w="8579" w:type="dxa"/>
            <w:gridSpan w:val="5"/>
          </w:tcPr>
          <w:p w14:paraId="1B3797A8" w14:textId="77777777" w:rsidR="00375566" w:rsidRDefault="00375566" w:rsidP="00EC2C7C">
            <w:pPr>
              <w:pStyle w:val="TableParagraph"/>
              <w:spacing w:before="138" w:line="257" w:lineRule="exact"/>
              <w:ind w:left="107"/>
              <w:rPr>
                <w:sz w:val="24"/>
              </w:rPr>
            </w:pPr>
            <w:r>
              <w:rPr>
                <w:sz w:val="24"/>
              </w:rPr>
              <w:t>1.</w:t>
            </w:r>
          </w:p>
        </w:tc>
        <w:tc>
          <w:tcPr>
            <w:tcW w:w="1202" w:type="dxa"/>
          </w:tcPr>
          <w:p w14:paraId="3EC1BB22" w14:textId="77777777" w:rsidR="00375566" w:rsidRDefault="00375566" w:rsidP="00EC2C7C">
            <w:pPr>
              <w:pStyle w:val="TableParagraph"/>
              <w:rPr>
                <w:sz w:val="20"/>
              </w:rPr>
            </w:pPr>
          </w:p>
        </w:tc>
        <w:tc>
          <w:tcPr>
            <w:tcW w:w="1245" w:type="dxa"/>
          </w:tcPr>
          <w:p w14:paraId="2934DC8C" w14:textId="77777777" w:rsidR="00375566" w:rsidRDefault="00375566" w:rsidP="00EC2C7C">
            <w:pPr>
              <w:pStyle w:val="TableParagraph"/>
              <w:rPr>
                <w:sz w:val="20"/>
              </w:rPr>
            </w:pPr>
          </w:p>
        </w:tc>
        <w:tc>
          <w:tcPr>
            <w:tcW w:w="1447" w:type="dxa"/>
          </w:tcPr>
          <w:p w14:paraId="6BFDAE7D" w14:textId="77777777" w:rsidR="00375566" w:rsidRDefault="00375566" w:rsidP="00EC2C7C">
            <w:pPr>
              <w:pStyle w:val="TableParagraph"/>
              <w:rPr>
                <w:sz w:val="20"/>
              </w:rPr>
            </w:pPr>
          </w:p>
        </w:tc>
        <w:tc>
          <w:tcPr>
            <w:tcW w:w="1176" w:type="dxa"/>
          </w:tcPr>
          <w:p w14:paraId="7E1BE41F" w14:textId="77777777" w:rsidR="00375566" w:rsidRDefault="00375566" w:rsidP="00EC2C7C">
            <w:pPr>
              <w:pStyle w:val="TableParagraph"/>
              <w:rPr>
                <w:sz w:val="20"/>
              </w:rPr>
            </w:pPr>
          </w:p>
        </w:tc>
        <w:tc>
          <w:tcPr>
            <w:tcW w:w="1085" w:type="dxa"/>
          </w:tcPr>
          <w:p w14:paraId="0F0B7D10" w14:textId="77777777" w:rsidR="00375566" w:rsidRDefault="00375566" w:rsidP="00EC2C7C">
            <w:pPr>
              <w:pStyle w:val="TableParagraph"/>
              <w:rPr>
                <w:sz w:val="20"/>
              </w:rPr>
            </w:pPr>
          </w:p>
        </w:tc>
      </w:tr>
      <w:tr w:rsidR="00375566" w14:paraId="1298537C" w14:textId="77777777" w:rsidTr="00EC2C7C">
        <w:trPr>
          <w:trHeight w:val="417"/>
        </w:trPr>
        <w:tc>
          <w:tcPr>
            <w:tcW w:w="8579" w:type="dxa"/>
            <w:gridSpan w:val="5"/>
          </w:tcPr>
          <w:p w14:paraId="3E8380EE" w14:textId="77777777" w:rsidR="00375566" w:rsidRDefault="00375566" w:rsidP="00EC2C7C">
            <w:pPr>
              <w:pStyle w:val="TableParagraph"/>
              <w:spacing w:before="140" w:line="257" w:lineRule="exact"/>
              <w:ind w:left="107"/>
              <w:rPr>
                <w:sz w:val="24"/>
              </w:rPr>
            </w:pPr>
            <w:r>
              <w:rPr>
                <w:sz w:val="24"/>
              </w:rPr>
              <w:t>2.</w:t>
            </w:r>
          </w:p>
        </w:tc>
        <w:tc>
          <w:tcPr>
            <w:tcW w:w="1202" w:type="dxa"/>
          </w:tcPr>
          <w:p w14:paraId="55F6068C" w14:textId="77777777" w:rsidR="00375566" w:rsidRDefault="00375566" w:rsidP="00EC2C7C">
            <w:pPr>
              <w:pStyle w:val="TableParagraph"/>
              <w:rPr>
                <w:sz w:val="20"/>
              </w:rPr>
            </w:pPr>
          </w:p>
        </w:tc>
        <w:tc>
          <w:tcPr>
            <w:tcW w:w="1245" w:type="dxa"/>
          </w:tcPr>
          <w:p w14:paraId="5A660BC3" w14:textId="77777777" w:rsidR="00375566" w:rsidRDefault="00375566" w:rsidP="00EC2C7C">
            <w:pPr>
              <w:pStyle w:val="TableParagraph"/>
              <w:rPr>
                <w:sz w:val="20"/>
              </w:rPr>
            </w:pPr>
          </w:p>
        </w:tc>
        <w:tc>
          <w:tcPr>
            <w:tcW w:w="1447" w:type="dxa"/>
          </w:tcPr>
          <w:p w14:paraId="17DE2F0E" w14:textId="77777777" w:rsidR="00375566" w:rsidRDefault="00375566" w:rsidP="00EC2C7C">
            <w:pPr>
              <w:pStyle w:val="TableParagraph"/>
              <w:rPr>
                <w:sz w:val="20"/>
              </w:rPr>
            </w:pPr>
          </w:p>
        </w:tc>
        <w:tc>
          <w:tcPr>
            <w:tcW w:w="1176" w:type="dxa"/>
          </w:tcPr>
          <w:p w14:paraId="41BFDF30" w14:textId="77777777" w:rsidR="00375566" w:rsidRDefault="00375566" w:rsidP="00EC2C7C">
            <w:pPr>
              <w:pStyle w:val="TableParagraph"/>
              <w:rPr>
                <w:sz w:val="20"/>
              </w:rPr>
            </w:pPr>
          </w:p>
        </w:tc>
        <w:tc>
          <w:tcPr>
            <w:tcW w:w="1085" w:type="dxa"/>
          </w:tcPr>
          <w:p w14:paraId="78E209A1" w14:textId="77777777" w:rsidR="00375566" w:rsidRDefault="00375566" w:rsidP="00EC2C7C">
            <w:pPr>
              <w:pStyle w:val="TableParagraph"/>
              <w:rPr>
                <w:sz w:val="20"/>
              </w:rPr>
            </w:pPr>
          </w:p>
        </w:tc>
      </w:tr>
      <w:tr w:rsidR="00375566" w14:paraId="66B58E38" w14:textId="77777777" w:rsidTr="00EC2C7C">
        <w:trPr>
          <w:trHeight w:val="414"/>
        </w:trPr>
        <w:tc>
          <w:tcPr>
            <w:tcW w:w="8579" w:type="dxa"/>
            <w:gridSpan w:val="5"/>
          </w:tcPr>
          <w:p w14:paraId="78C78865" w14:textId="77777777" w:rsidR="00375566" w:rsidRDefault="00375566" w:rsidP="00EC2C7C">
            <w:pPr>
              <w:pStyle w:val="TableParagraph"/>
              <w:spacing w:before="138" w:line="257" w:lineRule="exact"/>
              <w:ind w:left="107"/>
              <w:rPr>
                <w:sz w:val="24"/>
              </w:rPr>
            </w:pPr>
            <w:r>
              <w:rPr>
                <w:sz w:val="24"/>
              </w:rPr>
              <w:t>3.</w:t>
            </w:r>
          </w:p>
        </w:tc>
        <w:tc>
          <w:tcPr>
            <w:tcW w:w="1202" w:type="dxa"/>
          </w:tcPr>
          <w:p w14:paraId="19C88E6B" w14:textId="77777777" w:rsidR="00375566" w:rsidRDefault="00375566" w:rsidP="00EC2C7C">
            <w:pPr>
              <w:pStyle w:val="TableParagraph"/>
              <w:rPr>
                <w:sz w:val="20"/>
              </w:rPr>
            </w:pPr>
          </w:p>
        </w:tc>
        <w:tc>
          <w:tcPr>
            <w:tcW w:w="1245" w:type="dxa"/>
          </w:tcPr>
          <w:p w14:paraId="3E0C5EEF" w14:textId="77777777" w:rsidR="00375566" w:rsidRDefault="00375566" w:rsidP="00EC2C7C">
            <w:pPr>
              <w:pStyle w:val="TableParagraph"/>
              <w:rPr>
                <w:sz w:val="20"/>
              </w:rPr>
            </w:pPr>
          </w:p>
        </w:tc>
        <w:tc>
          <w:tcPr>
            <w:tcW w:w="1447" w:type="dxa"/>
          </w:tcPr>
          <w:p w14:paraId="7BA2DC46" w14:textId="77777777" w:rsidR="00375566" w:rsidRDefault="00375566" w:rsidP="00EC2C7C">
            <w:pPr>
              <w:pStyle w:val="TableParagraph"/>
              <w:rPr>
                <w:sz w:val="20"/>
              </w:rPr>
            </w:pPr>
          </w:p>
        </w:tc>
        <w:tc>
          <w:tcPr>
            <w:tcW w:w="1176" w:type="dxa"/>
          </w:tcPr>
          <w:p w14:paraId="31E96763" w14:textId="77777777" w:rsidR="00375566" w:rsidRDefault="00375566" w:rsidP="00EC2C7C">
            <w:pPr>
              <w:pStyle w:val="TableParagraph"/>
              <w:rPr>
                <w:sz w:val="20"/>
              </w:rPr>
            </w:pPr>
          </w:p>
        </w:tc>
        <w:tc>
          <w:tcPr>
            <w:tcW w:w="1085" w:type="dxa"/>
          </w:tcPr>
          <w:p w14:paraId="6230017A" w14:textId="77777777" w:rsidR="00375566" w:rsidRDefault="00375566" w:rsidP="00EC2C7C">
            <w:pPr>
              <w:pStyle w:val="TableParagraph"/>
              <w:rPr>
                <w:sz w:val="20"/>
              </w:rPr>
            </w:pPr>
          </w:p>
        </w:tc>
      </w:tr>
      <w:tr w:rsidR="00375566" w14:paraId="5DE00876" w14:textId="77777777" w:rsidTr="00EC2C7C">
        <w:trPr>
          <w:trHeight w:val="417"/>
        </w:trPr>
        <w:tc>
          <w:tcPr>
            <w:tcW w:w="8579" w:type="dxa"/>
            <w:gridSpan w:val="5"/>
          </w:tcPr>
          <w:p w14:paraId="5E1DDF92" w14:textId="77777777" w:rsidR="00375566" w:rsidRDefault="00375566" w:rsidP="00EC2C7C">
            <w:pPr>
              <w:pStyle w:val="TableParagraph"/>
              <w:spacing w:before="140" w:line="257" w:lineRule="exact"/>
              <w:ind w:right="278"/>
              <w:jc w:val="right"/>
              <w:rPr>
                <w:sz w:val="24"/>
              </w:rPr>
            </w:pPr>
            <w:r>
              <w:rPr>
                <w:sz w:val="24"/>
              </w:rPr>
              <w:t>Subtotal</w:t>
            </w:r>
          </w:p>
        </w:tc>
        <w:tc>
          <w:tcPr>
            <w:tcW w:w="1202" w:type="dxa"/>
          </w:tcPr>
          <w:p w14:paraId="3B16CD17" w14:textId="77777777" w:rsidR="00375566" w:rsidRDefault="00375566" w:rsidP="00EC2C7C">
            <w:pPr>
              <w:pStyle w:val="TableParagraph"/>
              <w:rPr>
                <w:sz w:val="20"/>
              </w:rPr>
            </w:pPr>
          </w:p>
        </w:tc>
        <w:tc>
          <w:tcPr>
            <w:tcW w:w="1245" w:type="dxa"/>
          </w:tcPr>
          <w:p w14:paraId="74C6B827" w14:textId="77777777" w:rsidR="00375566" w:rsidRDefault="00375566" w:rsidP="00EC2C7C">
            <w:pPr>
              <w:pStyle w:val="TableParagraph"/>
              <w:rPr>
                <w:sz w:val="20"/>
              </w:rPr>
            </w:pPr>
          </w:p>
        </w:tc>
        <w:tc>
          <w:tcPr>
            <w:tcW w:w="1447" w:type="dxa"/>
          </w:tcPr>
          <w:p w14:paraId="0693B758" w14:textId="77777777" w:rsidR="00375566" w:rsidRDefault="00375566" w:rsidP="00EC2C7C">
            <w:pPr>
              <w:pStyle w:val="TableParagraph"/>
              <w:rPr>
                <w:sz w:val="20"/>
              </w:rPr>
            </w:pPr>
          </w:p>
        </w:tc>
        <w:tc>
          <w:tcPr>
            <w:tcW w:w="1176" w:type="dxa"/>
          </w:tcPr>
          <w:p w14:paraId="6BED5227" w14:textId="77777777" w:rsidR="00375566" w:rsidRDefault="00375566" w:rsidP="00EC2C7C">
            <w:pPr>
              <w:pStyle w:val="TableParagraph"/>
              <w:rPr>
                <w:sz w:val="20"/>
              </w:rPr>
            </w:pPr>
          </w:p>
        </w:tc>
        <w:tc>
          <w:tcPr>
            <w:tcW w:w="1085" w:type="dxa"/>
          </w:tcPr>
          <w:p w14:paraId="0A75A24D" w14:textId="77777777" w:rsidR="00375566" w:rsidRDefault="00375566" w:rsidP="00EC2C7C">
            <w:pPr>
              <w:pStyle w:val="TableParagraph"/>
              <w:rPr>
                <w:sz w:val="20"/>
              </w:rPr>
            </w:pPr>
          </w:p>
        </w:tc>
      </w:tr>
      <w:tr w:rsidR="00375566" w14:paraId="3B705597" w14:textId="77777777" w:rsidTr="00EC2C7C">
        <w:trPr>
          <w:trHeight w:val="414"/>
        </w:trPr>
        <w:tc>
          <w:tcPr>
            <w:tcW w:w="8579" w:type="dxa"/>
            <w:gridSpan w:val="5"/>
          </w:tcPr>
          <w:p w14:paraId="76B18250" w14:textId="77777777" w:rsidR="00375566" w:rsidRDefault="00375566" w:rsidP="00EC2C7C">
            <w:pPr>
              <w:pStyle w:val="TableParagraph"/>
              <w:spacing w:before="138" w:line="257" w:lineRule="exact"/>
              <w:ind w:right="254"/>
              <w:jc w:val="right"/>
              <w:rPr>
                <w:sz w:val="24"/>
              </w:rPr>
            </w:pPr>
            <w:r>
              <w:rPr>
                <w:sz w:val="24"/>
              </w:rPr>
              <w:t>Personal Services Total</w:t>
            </w:r>
          </w:p>
        </w:tc>
        <w:tc>
          <w:tcPr>
            <w:tcW w:w="1202" w:type="dxa"/>
          </w:tcPr>
          <w:p w14:paraId="12E1230A" w14:textId="77777777" w:rsidR="00375566" w:rsidRDefault="00375566" w:rsidP="00EC2C7C">
            <w:pPr>
              <w:pStyle w:val="TableParagraph"/>
              <w:rPr>
                <w:sz w:val="20"/>
              </w:rPr>
            </w:pPr>
          </w:p>
        </w:tc>
        <w:tc>
          <w:tcPr>
            <w:tcW w:w="1245" w:type="dxa"/>
          </w:tcPr>
          <w:p w14:paraId="6209E05E" w14:textId="77777777" w:rsidR="00375566" w:rsidRDefault="00375566" w:rsidP="00EC2C7C">
            <w:pPr>
              <w:pStyle w:val="TableParagraph"/>
              <w:rPr>
                <w:sz w:val="20"/>
              </w:rPr>
            </w:pPr>
          </w:p>
        </w:tc>
        <w:tc>
          <w:tcPr>
            <w:tcW w:w="1447" w:type="dxa"/>
          </w:tcPr>
          <w:p w14:paraId="2FF156A8" w14:textId="77777777" w:rsidR="00375566" w:rsidRDefault="00375566" w:rsidP="00EC2C7C">
            <w:pPr>
              <w:pStyle w:val="TableParagraph"/>
              <w:rPr>
                <w:sz w:val="20"/>
              </w:rPr>
            </w:pPr>
          </w:p>
        </w:tc>
        <w:tc>
          <w:tcPr>
            <w:tcW w:w="1176" w:type="dxa"/>
          </w:tcPr>
          <w:p w14:paraId="58964312" w14:textId="77777777" w:rsidR="00375566" w:rsidRDefault="00375566" w:rsidP="00EC2C7C">
            <w:pPr>
              <w:pStyle w:val="TableParagraph"/>
              <w:rPr>
                <w:sz w:val="20"/>
              </w:rPr>
            </w:pPr>
          </w:p>
        </w:tc>
        <w:tc>
          <w:tcPr>
            <w:tcW w:w="1085" w:type="dxa"/>
          </w:tcPr>
          <w:p w14:paraId="1797F3CA" w14:textId="77777777" w:rsidR="00375566" w:rsidRDefault="00375566" w:rsidP="00EC2C7C">
            <w:pPr>
              <w:pStyle w:val="TableParagraph"/>
              <w:rPr>
                <w:sz w:val="20"/>
              </w:rPr>
            </w:pPr>
          </w:p>
        </w:tc>
      </w:tr>
    </w:tbl>
    <w:p w14:paraId="5F904716" w14:textId="77777777" w:rsidR="00375566" w:rsidRDefault="00375566" w:rsidP="00375566">
      <w:pPr>
        <w:rPr>
          <w:sz w:val="20"/>
        </w:rPr>
        <w:sectPr w:rsidR="00375566" w:rsidSect="004C4E10">
          <w:headerReference w:type="default" r:id="rId64"/>
          <w:footerReference w:type="default" r:id="rId65"/>
          <w:pgSz w:w="15840" w:h="12240" w:orient="landscape"/>
          <w:pgMar w:top="1800" w:right="220" w:bottom="1100" w:left="260" w:header="1274" w:footer="901" w:gutter="0"/>
          <w:pgNumType w:start="3"/>
          <w:cols w:space="720"/>
        </w:sectPr>
      </w:pPr>
    </w:p>
    <w:p w14:paraId="3D0410E7" w14:textId="77777777" w:rsidR="00375566" w:rsidRDefault="00375566" w:rsidP="00375566">
      <w:pPr>
        <w:pStyle w:val="BodyText"/>
        <w:rPr>
          <w:b/>
          <w:sz w:val="20"/>
        </w:rPr>
      </w:pPr>
    </w:p>
    <w:p w14:paraId="600935B3" w14:textId="77777777" w:rsidR="00375566" w:rsidRDefault="00375566" w:rsidP="00375566">
      <w:pPr>
        <w:pStyle w:val="BodyText"/>
        <w:spacing w:before="7" w:after="1"/>
        <w:rPr>
          <w:b/>
          <w:sz w:val="23"/>
        </w:rPr>
      </w:pPr>
    </w:p>
    <w:p w14:paraId="5C5DEE51" w14:textId="77777777" w:rsidR="00375566" w:rsidRDefault="00375566" w:rsidP="00375566">
      <w:pPr>
        <w:pStyle w:val="BodyText"/>
        <w:ind w:left="287"/>
        <w:rPr>
          <w:sz w:val="20"/>
        </w:rPr>
      </w:pPr>
      <w:r>
        <w:rPr>
          <w:noProof/>
          <w:sz w:val="20"/>
        </w:rPr>
        <mc:AlternateContent>
          <mc:Choice Requires="wpg">
            <w:drawing>
              <wp:inline distT="0" distB="0" distL="0" distR="0" wp14:anchorId="73E153D2" wp14:editId="758D7040">
                <wp:extent cx="9363710" cy="2994660"/>
                <wp:effectExtent l="4445" t="13970" r="4445" b="10795"/>
                <wp:docPr id="410" name="Group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2994660"/>
                          <a:chOff x="0" y="0"/>
                          <a:chExt cx="14746" cy="4716"/>
                        </a:xfrm>
                      </wpg:grpSpPr>
                      <wps:wsp>
                        <wps:cNvPr id="411" name="Rectangle 300"/>
                        <wps:cNvSpPr>
                          <a:spLocks noChangeArrowheads="1"/>
                        </wps:cNvSpPr>
                        <wps:spPr bwMode="auto">
                          <a:xfrm>
                            <a:off x="14632"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299"/>
                        <wps:cNvSpPr>
                          <a:spLocks noChangeArrowheads="1"/>
                        </wps:cNvSpPr>
                        <wps:spPr bwMode="auto">
                          <a:xfrm>
                            <a:off x="9"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298"/>
                        <wps:cNvCnPr>
                          <a:cxnSpLocks noChangeShapeType="1"/>
                        </wps:cNvCnPr>
                        <wps:spPr bwMode="auto">
                          <a:xfrm>
                            <a:off x="10" y="5"/>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97"/>
                        <wps:cNvCnPr>
                          <a:cxnSpLocks noChangeShapeType="1"/>
                        </wps:cNvCnPr>
                        <wps:spPr bwMode="auto">
                          <a:xfrm>
                            <a:off x="10" y="29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296"/>
                        <wps:cNvCnPr>
                          <a:cxnSpLocks noChangeShapeType="1"/>
                        </wps:cNvCnPr>
                        <wps:spPr bwMode="auto">
                          <a:xfrm>
                            <a:off x="5"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295"/>
                        <wps:cNvCnPr>
                          <a:cxnSpLocks noChangeShapeType="1"/>
                        </wps:cNvCnPr>
                        <wps:spPr bwMode="auto">
                          <a:xfrm>
                            <a:off x="10" y="4711"/>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294"/>
                        <wps:cNvCnPr>
                          <a:cxnSpLocks noChangeShapeType="1"/>
                        </wps:cNvCnPr>
                        <wps:spPr bwMode="auto">
                          <a:xfrm>
                            <a:off x="14741"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Text Box 293"/>
                        <wps:cNvSpPr txBox="1">
                          <a:spLocks noChangeArrowheads="1"/>
                        </wps:cNvSpPr>
                        <wps:spPr bwMode="auto">
                          <a:xfrm>
                            <a:off x="112" y="9"/>
                            <a:ext cx="1462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4536" w14:textId="77777777" w:rsidR="00375566" w:rsidRDefault="00375566" w:rsidP="00375566">
                              <w:pPr>
                                <w:spacing w:line="275" w:lineRule="exact"/>
                                <w:rPr>
                                  <w:sz w:val="24"/>
                                </w:rPr>
                              </w:pPr>
                              <w:r>
                                <w:rPr>
                                  <w:sz w:val="24"/>
                                </w:rPr>
                                <w:t>PERSONAL SERVICES NARRATIVE</w:t>
                              </w:r>
                            </w:p>
                          </w:txbxContent>
                        </wps:txbx>
                        <wps:bodyPr rot="0" vert="horz" wrap="square" lIns="0" tIns="0" rIns="0" bIns="0" anchor="t" anchorCtr="0" upright="1">
                          <a:noAutofit/>
                        </wps:bodyPr>
                      </wps:wsp>
                    </wpg:wgp>
                  </a:graphicData>
                </a:graphic>
              </wp:inline>
            </w:drawing>
          </mc:Choice>
          <mc:Fallback>
            <w:pict>
              <v:group w14:anchorId="73E153D2" id="Group 292" o:spid="_x0000_s1026" alt="&quot;&quot;" style="width:737.3pt;height:235.8pt;mso-position-horizontal-relative:char;mso-position-vertical-relative:line" coordsize="14746,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">
                <v:rect id="Rectangle 300" o:spid="_x0000_s1027" style="position:absolute;left:14632;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" fillcolor="#bebebe" stroked="f"/>
                <v:rect id="Rectangle 299" o:spid="_x0000_s1028" style="position:absolute;left:9;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" fillcolor="#bebebe" stroked="f"/>
                <v:line id="Line 298" o:spid="_x0000_s1029" style="position:absolute;visibility:visible;mso-wrap-style:square" from="10,5" to="14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297" o:spid="_x0000_s1030" style="position:absolute;visibility:visible;mso-wrap-style:square" from="10,290" to="147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296" o:spid="_x0000_s1031" style="position:absolute;visibility:visible;mso-wrap-style:square" from="5,0" to="5,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295" o:spid="_x0000_s1032" style="position:absolute;visibility:visible;mso-wrap-style:square" from="10,4711" to="1473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294" o:spid="_x0000_s1033" style="position:absolute;visibility:visible;mso-wrap-style:square" from="14741,0" to="14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shapetype id="_x0000_t202" coordsize="21600,21600" o:spt="202" path="m,l,21600r21600,l21600,xe">
                  <v:stroke joinstyle="miter"/>
                  <v:path gradientshapeok="t" o:connecttype="rect"/>
                </v:shapetype>
                <v:shape id="Text Box 293" o:spid="_x0000_s1034" type="#_x0000_t202" style="position:absolute;left:112;top:9;width:1462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" fillcolor="#bebebe" stroked="f">
                  <v:textbox inset="0,0,0,0">
                    <w:txbxContent>
                      <w:p w14:paraId="37FB4536" w14:textId="77777777" w:rsidR="00375566" w:rsidRDefault="00375566" w:rsidP="00375566">
                        <w:pPr>
                          <w:spacing w:line="275" w:lineRule="exact"/>
                          <w:rPr>
                            <w:sz w:val="24"/>
                          </w:rPr>
                        </w:pPr>
                        <w:r>
                          <w:rPr>
                            <w:sz w:val="24"/>
                          </w:rPr>
                          <w:t>PERSONAL SERVICES NARRATIVE</w:t>
                        </w:r>
                      </w:p>
                    </w:txbxContent>
                  </v:textbox>
                </v:shape>
                <w10:anchorlock/>
              </v:group>
            </w:pict>
          </mc:Fallback>
        </mc:AlternateContent>
      </w:r>
    </w:p>
    <w:p w14:paraId="1A8C6E8C" w14:textId="77777777" w:rsidR="00375566" w:rsidRDefault="00375566" w:rsidP="00375566">
      <w:pPr>
        <w:rPr>
          <w:sz w:val="20"/>
        </w:rPr>
        <w:sectPr w:rsidR="00375566">
          <w:pgSz w:w="15840" w:h="12240" w:orient="landscape"/>
          <w:pgMar w:top="1800" w:right="220" w:bottom="1180" w:left="260" w:header="1274" w:footer="901" w:gutter="0"/>
          <w:cols w:space="720"/>
        </w:sectPr>
      </w:pPr>
    </w:p>
    <w:p w14:paraId="1879B186" w14:textId="77777777" w:rsidR="00375566" w:rsidRDefault="00375566" w:rsidP="00375566">
      <w:pPr>
        <w:pStyle w:val="Heading3"/>
        <w:spacing w:before="7"/>
        <w:ind w:left="3248"/>
      </w:pPr>
      <w:r>
        <w:lastRenderedPageBreak/>
        <w:t>NON-PERSONAL SERVICES DETAIL WORKSHEET – CONTRACTUAL SERVICES</w:t>
      </w:r>
    </w:p>
    <w:p w14:paraId="0F9C3228" w14:textId="77777777" w:rsidR="00375566" w:rsidRDefault="00375566" w:rsidP="00375566">
      <w:pPr>
        <w:pStyle w:val="BodyText"/>
        <w:rPr>
          <w:b/>
          <w:i/>
          <w:sz w:val="20"/>
        </w:rPr>
      </w:pPr>
    </w:p>
    <w:p w14:paraId="763CDF27" w14:textId="77777777" w:rsidR="00375566" w:rsidRDefault="00375566" w:rsidP="00375566">
      <w:pPr>
        <w:pStyle w:val="BodyText"/>
        <w:spacing w:before="8"/>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78653669" w14:textId="77777777" w:rsidTr="00EC2C7C">
        <w:trPr>
          <w:trHeight w:val="556"/>
        </w:trPr>
        <w:tc>
          <w:tcPr>
            <w:tcW w:w="5395" w:type="dxa"/>
            <w:shd w:val="clear" w:color="auto" w:fill="C0C0C0"/>
          </w:tcPr>
          <w:p w14:paraId="1849C4F8" w14:textId="77777777" w:rsidR="00375566" w:rsidRDefault="00375566" w:rsidP="00EC2C7C">
            <w:pPr>
              <w:pStyle w:val="TableParagraph"/>
              <w:spacing w:before="1" w:line="270" w:lineRule="atLeast"/>
              <w:ind w:left="1583" w:right="1178" w:hanging="377"/>
              <w:rPr>
                <w:sz w:val="24"/>
              </w:rPr>
            </w:pPr>
            <w:r>
              <w:rPr>
                <w:sz w:val="24"/>
              </w:rPr>
              <w:t>CONTRACTUAL SERVICES TYPE/DESCRIPTION</w:t>
            </w:r>
          </w:p>
        </w:tc>
        <w:tc>
          <w:tcPr>
            <w:tcW w:w="1867" w:type="dxa"/>
            <w:shd w:val="clear" w:color="auto" w:fill="BEBEBE"/>
          </w:tcPr>
          <w:p w14:paraId="611623DA"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296A4028"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6C2C0FD3"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716814ED"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40F7AAEE" w14:textId="77777777" w:rsidR="00375566" w:rsidRDefault="00375566" w:rsidP="00EC2C7C">
            <w:pPr>
              <w:pStyle w:val="TableParagraph"/>
              <w:spacing w:before="1" w:line="270" w:lineRule="atLeast"/>
              <w:ind w:left="539"/>
              <w:rPr>
                <w:sz w:val="24"/>
              </w:rPr>
            </w:pPr>
            <w:r>
              <w:rPr>
                <w:sz w:val="24"/>
              </w:rPr>
              <w:t>TOTAL FUNDS</w:t>
            </w:r>
          </w:p>
        </w:tc>
      </w:tr>
      <w:tr w:rsidR="00375566" w14:paraId="5E4206D6" w14:textId="77777777" w:rsidTr="00EC2C7C">
        <w:trPr>
          <w:trHeight w:val="359"/>
        </w:trPr>
        <w:tc>
          <w:tcPr>
            <w:tcW w:w="5395" w:type="dxa"/>
          </w:tcPr>
          <w:p w14:paraId="5DE5650F" w14:textId="77777777" w:rsidR="00375566" w:rsidRDefault="00375566" w:rsidP="00EC2C7C">
            <w:pPr>
              <w:pStyle w:val="TableParagraph"/>
              <w:spacing w:before="83" w:line="257" w:lineRule="exact"/>
              <w:ind w:left="179"/>
              <w:rPr>
                <w:sz w:val="24"/>
              </w:rPr>
            </w:pPr>
            <w:r>
              <w:rPr>
                <w:sz w:val="24"/>
              </w:rPr>
              <w:t>1.</w:t>
            </w:r>
          </w:p>
        </w:tc>
        <w:tc>
          <w:tcPr>
            <w:tcW w:w="1867" w:type="dxa"/>
          </w:tcPr>
          <w:p w14:paraId="4462E7A9" w14:textId="77777777" w:rsidR="00375566" w:rsidRDefault="00375566" w:rsidP="00EC2C7C">
            <w:pPr>
              <w:pStyle w:val="TableParagraph"/>
            </w:pPr>
          </w:p>
        </w:tc>
        <w:tc>
          <w:tcPr>
            <w:tcW w:w="1869" w:type="dxa"/>
          </w:tcPr>
          <w:p w14:paraId="215E17DC" w14:textId="77777777" w:rsidR="00375566" w:rsidRDefault="00375566" w:rsidP="00EC2C7C">
            <w:pPr>
              <w:pStyle w:val="TableParagraph"/>
            </w:pPr>
          </w:p>
        </w:tc>
        <w:tc>
          <w:tcPr>
            <w:tcW w:w="1869" w:type="dxa"/>
          </w:tcPr>
          <w:p w14:paraId="31C6281E" w14:textId="77777777" w:rsidR="00375566" w:rsidRDefault="00375566" w:rsidP="00EC2C7C">
            <w:pPr>
              <w:pStyle w:val="TableParagraph"/>
            </w:pPr>
          </w:p>
        </w:tc>
        <w:tc>
          <w:tcPr>
            <w:tcW w:w="1869" w:type="dxa"/>
          </w:tcPr>
          <w:p w14:paraId="19FDCE88" w14:textId="77777777" w:rsidR="00375566" w:rsidRDefault="00375566" w:rsidP="00EC2C7C">
            <w:pPr>
              <w:pStyle w:val="TableParagraph"/>
            </w:pPr>
          </w:p>
        </w:tc>
        <w:tc>
          <w:tcPr>
            <w:tcW w:w="1864" w:type="dxa"/>
          </w:tcPr>
          <w:p w14:paraId="38E903C2" w14:textId="77777777" w:rsidR="00375566" w:rsidRDefault="00375566" w:rsidP="00EC2C7C">
            <w:pPr>
              <w:pStyle w:val="TableParagraph"/>
            </w:pPr>
          </w:p>
        </w:tc>
      </w:tr>
      <w:tr w:rsidR="00375566" w14:paraId="5DC1316F" w14:textId="77777777" w:rsidTr="00EC2C7C">
        <w:trPr>
          <w:trHeight w:val="359"/>
        </w:trPr>
        <w:tc>
          <w:tcPr>
            <w:tcW w:w="5395" w:type="dxa"/>
          </w:tcPr>
          <w:p w14:paraId="260D2605" w14:textId="77777777" w:rsidR="00375566" w:rsidRDefault="00375566" w:rsidP="00EC2C7C">
            <w:pPr>
              <w:pStyle w:val="TableParagraph"/>
              <w:spacing w:before="83" w:line="257" w:lineRule="exact"/>
              <w:ind w:left="179"/>
              <w:rPr>
                <w:sz w:val="24"/>
              </w:rPr>
            </w:pPr>
            <w:r>
              <w:rPr>
                <w:sz w:val="24"/>
              </w:rPr>
              <w:t>2.</w:t>
            </w:r>
          </w:p>
        </w:tc>
        <w:tc>
          <w:tcPr>
            <w:tcW w:w="1867" w:type="dxa"/>
          </w:tcPr>
          <w:p w14:paraId="61786555" w14:textId="77777777" w:rsidR="00375566" w:rsidRDefault="00375566" w:rsidP="00EC2C7C">
            <w:pPr>
              <w:pStyle w:val="TableParagraph"/>
            </w:pPr>
          </w:p>
        </w:tc>
        <w:tc>
          <w:tcPr>
            <w:tcW w:w="1869" w:type="dxa"/>
          </w:tcPr>
          <w:p w14:paraId="62D44DB6" w14:textId="77777777" w:rsidR="00375566" w:rsidRDefault="00375566" w:rsidP="00EC2C7C">
            <w:pPr>
              <w:pStyle w:val="TableParagraph"/>
            </w:pPr>
          </w:p>
        </w:tc>
        <w:tc>
          <w:tcPr>
            <w:tcW w:w="1869" w:type="dxa"/>
          </w:tcPr>
          <w:p w14:paraId="05B6252C" w14:textId="77777777" w:rsidR="00375566" w:rsidRDefault="00375566" w:rsidP="00EC2C7C">
            <w:pPr>
              <w:pStyle w:val="TableParagraph"/>
            </w:pPr>
          </w:p>
        </w:tc>
        <w:tc>
          <w:tcPr>
            <w:tcW w:w="1869" w:type="dxa"/>
          </w:tcPr>
          <w:p w14:paraId="37BCCB99" w14:textId="77777777" w:rsidR="00375566" w:rsidRDefault="00375566" w:rsidP="00EC2C7C">
            <w:pPr>
              <w:pStyle w:val="TableParagraph"/>
            </w:pPr>
          </w:p>
        </w:tc>
        <w:tc>
          <w:tcPr>
            <w:tcW w:w="1864" w:type="dxa"/>
          </w:tcPr>
          <w:p w14:paraId="60DB726A" w14:textId="77777777" w:rsidR="00375566" w:rsidRDefault="00375566" w:rsidP="00EC2C7C">
            <w:pPr>
              <w:pStyle w:val="TableParagraph"/>
            </w:pPr>
          </w:p>
        </w:tc>
      </w:tr>
      <w:tr w:rsidR="00375566" w14:paraId="782DC253" w14:textId="77777777" w:rsidTr="00EC2C7C">
        <w:trPr>
          <w:trHeight w:val="362"/>
        </w:trPr>
        <w:tc>
          <w:tcPr>
            <w:tcW w:w="5395" w:type="dxa"/>
          </w:tcPr>
          <w:p w14:paraId="579262DD" w14:textId="77777777" w:rsidR="00375566" w:rsidRDefault="00375566" w:rsidP="00EC2C7C">
            <w:pPr>
              <w:pStyle w:val="TableParagraph"/>
              <w:spacing w:before="85" w:line="257" w:lineRule="exact"/>
              <w:ind w:left="179"/>
              <w:rPr>
                <w:sz w:val="24"/>
              </w:rPr>
            </w:pPr>
            <w:r>
              <w:rPr>
                <w:sz w:val="24"/>
              </w:rPr>
              <w:t>3.</w:t>
            </w:r>
          </w:p>
        </w:tc>
        <w:tc>
          <w:tcPr>
            <w:tcW w:w="1867" w:type="dxa"/>
          </w:tcPr>
          <w:p w14:paraId="25E79593" w14:textId="77777777" w:rsidR="00375566" w:rsidRDefault="00375566" w:rsidP="00EC2C7C">
            <w:pPr>
              <w:pStyle w:val="TableParagraph"/>
            </w:pPr>
          </w:p>
        </w:tc>
        <w:tc>
          <w:tcPr>
            <w:tcW w:w="1869" w:type="dxa"/>
          </w:tcPr>
          <w:p w14:paraId="4061E159" w14:textId="77777777" w:rsidR="00375566" w:rsidRDefault="00375566" w:rsidP="00EC2C7C">
            <w:pPr>
              <w:pStyle w:val="TableParagraph"/>
            </w:pPr>
          </w:p>
        </w:tc>
        <w:tc>
          <w:tcPr>
            <w:tcW w:w="1869" w:type="dxa"/>
          </w:tcPr>
          <w:p w14:paraId="060EEEF9" w14:textId="77777777" w:rsidR="00375566" w:rsidRDefault="00375566" w:rsidP="00EC2C7C">
            <w:pPr>
              <w:pStyle w:val="TableParagraph"/>
            </w:pPr>
          </w:p>
        </w:tc>
        <w:tc>
          <w:tcPr>
            <w:tcW w:w="1869" w:type="dxa"/>
          </w:tcPr>
          <w:p w14:paraId="05F27F8E" w14:textId="77777777" w:rsidR="00375566" w:rsidRDefault="00375566" w:rsidP="00EC2C7C">
            <w:pPr>
              <w:pStyle w:val="TableParagraph"/>
            </w:pPr>
          </w:p>
        </w:tc>
        <w:tc>
          <w:tcPr>
            <w:tcW w:w="1864" w:type="dxa"/>
          </w:tcPr>
          <w:p w14:paraId="43142DCC" w14:textId="77777777" w:rsidR="00375566" w:rsidRDefault="00375566" w:rsidP="00EC2C7C">
            <w:pPr>
              <w:pStyle w:val="TableParagraph"/>
            </w:pPr>
          </w:p>
        </w:tc>
      </w:tr>
      <w:tr w:rsidR="00375566" w14:paraId="3F39F0F0" w14:textId="77777777" w:rsidTr="00EC2C7C">
        <w:trPr>
          <w:trHeight w:val="359"/>
        </w:trPr>
        <w:tc>
          <w:tcPr>
            <w:tcW w:w="5395" w:type="dxa"/>
          </w:tcPr>
          <w:p w14:paraId="0E84D47B" w14:textId="77777777" w:rsidR="00375566" w:rsidRDefault="00375566" w:rsidP="00EC2C7C">
            <w:pPr>
              <w:pStyle w:val="TableParagraph"/>
              <w:spacing w:before="83" w:line="257" w:lineRule="exact"/>
              <w:ind w:left="179"/>
              <w:rPr>
                <w:sz w:val="24"/>
              </w:rPr>
            </w:pPr>
            <w:r>
              <w:rPr>
                <w:sz w:val="24"/>
              </w:rPr>
              <w:t>4.</w:t>
            </w:r>
          </w:p>
        </w:tc>
        <w:tc>
          <w:tcPr>
            <w:tcW w:w="1867" w:type="dxa"/>
          </w:tcPr>
          <w:p w14:paraId="18D81C92" w14:textId="77777777" w:rsidR="00375566" w:rsidRDefault="00375566" w:rsidP="00EC2C7C">
            <w:pPr>
              <w:pStyle w:val="TableParagraph"/>
            </w:pPr>
          </w:p>
        </w:tc>
        <w:tc>
          <w:tcPr>
            <w:tcW w:w="1869" w:type="dxa"/>
          </w:tcPr>
          <w:p w14:paraId="35CCD51F" w14:textId="77777777" w:rsidR="00375566" w:rsidRDefault="00375566" w:rsidP="00EC2C7C">
            <w:pPr>
              <w:pStyle w:val="TableParagraph"/>
            </w:pPr>
          </w:p>
        </w:tc>
        <w:tc>
          <w:tcPr>
            <w:tcW w:w="1869" w:type="dxa"/>
          </w:tcPr>
          <w:p w14:paraId="0E18D610" w14:textId="77777777" w:rsidR="00375566" w:rsidRDefault="00375566" w:rsidP="00EC2C7C">
            <w:pPr>
              <w:pStyle w:val="TableParagraph"/>
            </w:pPr>
          </w:p>
        </w:tc>
        <w:tc>
          <w:tcPr>
            <w:tcW w:w="1869" w:type="dxa"/>
          </w:tcPr>
          <w:p w14:paraId="69D8E872" w14:textId="77777777" w:rsidR="00375566" w:rsidRDefault="00375566" w:rsidP="00EC2C7C">
            <w:pPr>
              <w:pStyle w:val="TableParagraph"/>
            </w:pPr>
          </w:p>
        </w:tc>
        <w:tc>
          <w:tcPr>
            <w:tcW w:w="1864" w:type="dxa"/>
          </w:tcPr>
          <w:p w14:paraId="415A45F0" w14:textId="77777777" w:rsidR="00375566" w:rsidRDefault="00375566" w:rsidP="00EC2C7C">
            <w:pPr>
              <w:pStyle w:val="TableParagraph"/>
            </w:pPr>
          </w:p>
        </w:tc>
      </w:tr>
      <w:tr w:rsidR="00375566" w14:paraId="3EAC2076" w14:textId="77777777" w:rsidTr="00EC2C7C">
        <w:trPr>
          <w:trHeight w:val="359"/>
        </w:trPr>
        <w:tc>
          <w:tcPr>
            <w:tcW w:w="5395" w:type="dxa"/>
          </w:tcPr>
          <w:p w14:paraId="2CDCFE7B" w14:textId="77777777" w:rsidR="00375566" w:rsidRDefault="00375566" w:rsidP="00EC2C7C">
            <w:pPr>
              <w:pStyle w:val="TableParagraph"/>
              <w:spacing w:before="83" w:line="257" w:lineRule="exact"/>
              <w:ind w:left="179"/>
              <w:rPr>
                <w:sz w:val="24"/>
              </w:rPr>
            </w:pPr>
            <w:r>
              <w:rPr>
                <w:sz w:val="24"/>
              </w:rPr>
              <w:t>5.</w:t>
            </w:r>
          </w:p>
        </w:tc>
        <w:tc>
          <w:tcPr>
            <w:tcW w:w="1867" w:type="dxa"/>
          </w:tcPr>
          <w:p w14:paraId="351B7F9D" w14:textId="77777777" w:rsidR="00375566" w:rsidRDefault="00375566" w:rsidP="00EC2C7C">
            <w:pPr>
              <w:pStyle w:val="TableParagraph"/>
            </w:pPr>
          </w:p>
        </w:tc>
        <w:tc>
          <w:tcPr>
            <w:tcW w:w="1869" w:type="dxa"/>
          </w:tcPr>
          <w:p w14:paraId="7AFB7616" w14:textId="77777777" w:rsidR="00375566" w:rsidRDefault="00375566" w:rsidP="00EC2C7C">
            <w:pPr>
              <w:pStyle w:val="TableParagraph"/>
            </w:pPr>
          </w:p>
        </w:tc>
        <w:tc>
          <w:tcPr>
            <w:tcW w:w="1869" w:type="dxa"/>
          </w:tcPr>
          <w:p w14:paraId="1BEE11D8" w14:textId="77777777" w:rsidR="00375566" w:rsidRDefault="00375566" w:rsidP="00EC2C7C">
            <w:pPr>
              <w:pStyle w:val="TableParagraph"/>
            </w:pPr>
          </w:p>
        </w:tc>
        <w:tc>
          <w:tcPr>
            <w:tcW w:w="1869" w:type="dxa"/>
          </w:tcPr>
          <w:p w14:paraId="172F5C05" w14:textId="77777777" w:rsidR="00375566" w:rsidRDefault="00375566" w:rsidP="00EC2C7C">
            <w:pPr>
              <w:pStyle w:val="TableParagraph"/>
            </w:pPr>
          </w:p>
        </w:tc>
        <w:tc>
          <w:tcPr>
            <w:tcW w:w="1864" w:type="dxa"/>
          </w:tcPr>
          <w:p w14:paraId="0EE9E969" w14:textId="77777777" w:rsidR="00375566" w:rsidRDefault="00375566" w:rsidP="00EC2C7C">
            <w:pPr>
              <w:pStyle w:val="TableParagraph"/>
            </w:pPr>
          </w:p>
        </w:tc>
      </w:tr>
      <w:tr w:rsidR="00375566" w14:paraId="15C55474" w14:textId="77777777" w:rsidTr="00EC2C7C">
        <w:trPr>
          <w:trHeight w:val="359"/>
        </w:trPr>
        <w:tc>
          <w:tcPr>
            <w:tcW w:w="5395" w:type="dxa"/>
          </w:tcPr>
          <w:p w14:paraId="6C6614FF" w14:textId="77777777" w:rsidR="00375566" w:rsidRDefault="00375566" w:rsidP="00EC2C7C">
            <w:pPr>
              <w:pStyle w:val="TableParagraph"/>
              <w:spacing w:before="83" w:line="257" w:lineRule="exact"/>
              <w:ind w:left="179"/>
              <w:rPr>
                <w:sz w:val="24"/>
              </w:rPr>
            </w:pPr>
            <w:r>
              <w:rPr>
                <w:sz w:val="24"/>
              </w:rPr>
              <w:t>6.</w:t>
            </w:r>
          </w:p>
        </w:tc>
        <w:tc>
          <w:tcPr>
            <w:tcW w:w="1867" w:type="dxa"/>
          </w:tcPr>
          <w:p w14:paraId="23407B71" w14:textId="77777777" w:rsidR="00375566" w:rsidRDefault="00375566" w:rsidP="00EC2C7C">
            <w:pPr>
              <w:pStyle w:val="TableParagraph"/>
            </w:pPr>
          </w:p>
        </w:tc>
        <w:tc>
          <w:tcPr>
            <w:tcW w:w="1869" w:type="dxa"/>
          </w:tcPr>
          <w:p w14:paraId="7BCC5AD0" w14:textId="77777777" w:rsidR="00375566" w:rsidRDefault="00375566" w:rsidP="00EC2C7C">
            <w:pPr>
              <w:pStyle w:val="TableParagraph"/>
            </w:pPr>
          </w:p>
        </w:tc>
        <w:tc>
          <w:tcPr>
            <w:tcW w:w="1869" w:type="dxa"/>
          </w:tcPr>
          <w:p w14:paraId="69C4E9AD" w14:textId="77777777" w:rsidR="00375566" w:rsidRDefault="00375566" w:rsidP="00EC2C7C">
            <w:pPr>
              <w:pStyle w:val="TableParagraph"/>
            </w:pPr>
          </w:p>
        </w:tc>
        <w:tc>
          <w:tcPr>
            <w:tcW w:w="1869" w:type="dxa"/>
          </w:tcPr>
          <w:p w14:paraId="42458576" w14:textId="77777777" w:rsidR="00375566" w:rsidRDefault="00375566" w:rsidP="00EC2C7C">
            <w:pPr>
              <w:pStyle w:val="TableParagraph"/>
            </w:pPr>
          </w:p>
        </w:tc>
        <w:tc>
          <w:tcPr>
            <w:tcW w:w="1864" w:type="dxa"/>
          </w:tcPr>
          <w:p w14:paraId="001DE420" w14:textId="77777777" w:rsidR="00375566" w:rsidRDefault="00375566" w:rsidP="00EC2C7C">
            <w:pPr>
              <w:pStyle w:val="TableParagraph"/>
            </w:pPr>
          </w:p>
        </w:tc>
      </w:tr>
      <w:tr w:rsidR="00375566" w14:paraId="4220004F" w14:textId="77777777" w:rsidTr="00EC2C7C">
        <w:trPr>
          <w:trHeight w:val="359"/>
        </w:trPr>
        <w:tc>
          <w:tcPr>
            <w:tcW w:w="5395" w:type="dxa"/>
          </w:tcPr>
          <w:p w14:paraId="4E459BCA" w14:textId="77777777" w:rsidR="00375566" w:rsidRDefault="00375566" w:rsidP="00EC2C7C">
            <w:pPr>
              <w:pStyle w:val="TableParagraph"/>
              <w:spacing w:before="83" w:line="257" w:lineRule="exact"/>
              <w:ind w:left="179"/>
              <w:rPr>
                <w:sz w:val="24"/>
              </w:rPr>
            </w:pPr>
            <w:r>
              <w:rPr>
                <w:sz w:val="24"/>
              </w:rPr>
              <w:t>7.</w:t>
            </w:r>
          </w:p>
        </w:tc>
        <w:tc>
          <w:tcPr>
            <w:tcW w:w="1867" w:type="dxa"/>
          </w:tcPr>
          <w:p w14:paraId="5F767EB0" w14:textId="77777777" w:rsidR="00375566" w:rsidRDefault="00375566" w:rsidP="00EC2C7C">
            <w:pPr>
              <w:pStyle w:val="TableParagraph"/>
            </w:pPr>
          </w:p>
        </w:tc>
        <w:tc>
          <w:tcPr>
            <w:tcW w:w="1869" w:type="dxa"/>
          </w:tcPr>
          <w:p w14:paraId="5FE6FDFA" w14:textId="77777777" w:rsidR="00375566" w:rsidRDefault="00375566" w:rsidP="00EC2C7C">
            <w:pPr>
              <w:pStyle w:val="TableParagraph"/>
            </w:pPr>
          </w:p>
        </w:tc>
        <w:tc>
          <w:tcPr>
            <w:tcW w:w="1869" w:type="dxa"/>
          </w:tcPr>
          <w:p w14:paraId="3BAA4A12" w14:textId="77777777" w:rsidR="00375566" w:rsidRDefault="00375566" w:rsidP="00EC2C7C">
            <w:pPr>
              <w:pStyle w:val="TableParagraph"/>
            </w:pPr>
          </w:p>
        </w:tc>
        <w:tc>
          <w:tcPr>
            <w:tcW w:w="1869" w:type="dxa"/>
          </w:tcPr>
          <w:p w14:paraId="0EE85DBF" w14:textId="77777777" w:rsidR="00375566" w:rsidRDefault="00375566" w:rsidP="00EC2C7C">
            <w:pPr>
              <w:pStyle w:val="TableParagraph"/>
            </w:pPr>
          </w:p>
        </w:tc>
        <w:tc>
          <w:tcPr>
            <w:tcW w:w="1864" w:type="dxa"/>
          </w:tcPr>
          <w:p w14:paraId="03612DA0" w14:textId="77777777" w:rsidR="00375566" w:rsidRDefault="00375566" w:rsidP="00EC2C7C">
            <w:pPr>
              <w:pStyle w:val="TableParagraph"/>
            </w:pPr>
          </w:p>
        </w:tc>
      </w:tr>
      <w:tr w:rsidR="00375566" w14:paraId="7E758092" w14:textId="77777777" w:rsidTr="00EC2C7C">
        <w:trPr>
          <w:trHeight w:val="359"/>
        </w:trPr>
        <w:tc>
          <w:tcPr>
            <w:tcW w:w="5395" w:type="dxa"/>
          </w:tcPr>
          <w:p w14:paraId="60B89E7B" w14:textId="77777777" w:rsidR="00375566" w:rsidRDefault="00375566" w:rsidP="00EC2C7C">
            <w:pPr>
              <w:pStyle w:val="TableParagraph"/>
              <w:spacing w:before="83" w:line="257" w:lineRule="exact"/>
              <w:ind w:left="179"/>
              <w:rPr>
                <w:sz w:val="24"/>
              </w:rPr>
            </w:pPr>
            <w:r>
              <w:rPr>
                <w:sz w:val="24"/>
              </w:rPr>
              <w:t>8.</w:t>
            </w:r>
          </w:p>
        </w:tc>
        <w:tc>
          <w:tcPr>
            <w:tcW w:w="1867" w:type="dxa"/>
          </w:tcPr>
          <w:p w14:paraId="25A4AEF9" w14:textId="77777777" w:rsidR="00375566" w:rsidRDefault="00375566" w:rsidP="00EC2C7C">
            <w:pPr>
              <w:pStyle w:val="TableParagraph"/>
            </w:pPr>
          </w:p>
        </w:tc>
        <w:tc>
          <w:tcPr>
            <w:tcW w:w="1869" w:type="dxa"/>
          </w:tcPr>
          <w:p w14:paraId="39D95B94" w14:textId="77777777" w:rsidR="00375566" w:rsidRDefault="00375566" w:rsidP="00EC2C7C">
            <w:pPr>
              <w:pStyle w:val="TableParagraph"/>
            </w:pPr>
          </w:p>
        </w:tc>
        <w:tc>
          <w:tcPr>
            <w:tcW w:w="1869" w:type="dxa"/>
          </w:tcPr>
          <w:p w14:paraId="629AFD6D" w14:textId="77777777" w:rsidR="00375566" w:rsidRDefault="00375566" w:rsidP="00EC2C7C">
            <w:pPr>
              <w:pStyle w:val="TableParagraph"/>
            </w:pPr>
          </w:p>
        </w:tc>
        <w:tc>
          <w:tcPr>
            <w:tcW w:w="1869" w:type="dxa"/>
          </w:tcPr>
          <w:p w14:paraId="6EF9356E" w14:textId="77777777" w:rsidR="00375566" w:rsidRDefault="00375566" w:rsidP="00EC2C7C">
            <w:pPr>
              <w:pStyle w:val="TableParagraph"/>
            </w:pPr>
          </w:p>
        </w:tc>
        <w:tc>
          <w:tcPr>
            <w:tcW w:w="1864" w:type="dxa"/>
          </w:tcPr>
          <w:p w14:paraId="6983C04F" w14:textId="77777777" w:rsidR="00375566" w:rsidRDefault="00375566" w:rsidP="00EC2C7C">
            <w:pPr>
              <w:pStyle w:val="TableParagraph"/>
            </w:pPr>
          </w:p>
        </w:tc>
      </w:tr>
      <w:tr w:rsidR="00375566" w14:paraId="1C0B4383" w14:textId="77777777" w:rsidTr="00EC2C7C">
        <w:trPr>
          <w:trHeight w:val="361"/>
        </w:trPr>
        <w:tc>
          <w:tcPr>
            <w:tcW w:w="5395" w:type="dxa"/>
          </w:tcPr>
          <w:p w14:paraId="7CD25420" w14:textId="77777777" w:rsidR="00375566" w:rsidRDefault="00375566" w:rsidP="00EC2C7C">
            <w:pPr>
              <w:pStyle w:val="TableParagraph"/>
              <w:spacing w:before="85" w:line="257" w:lineRule="exact"/>
              <w:ind w:right="97"/>
              <w:jc w:val="right"/>
              <w:rPr>
                <w:sz w:val="24"/>
              </w:rPr>
            </w:pPr>
            <w:r>
              <w:rPr>
                <w:sz w:val="24"/>
              </w:rPr>
              <w:t>Total</w:t>
            </w:r>
          </w:p>
        </w:tc>
        <w:tc>
          <w:tcPr>
            <w:tcW w:w="1867" w:type="dxa"/>
          </w:tcPr>
          <w:p w14:paraId="2BF24FD4" w14:textId="77777777" w:rsidR="00375566" w:rsidRDefault="00375566" w:rsidP="00EC2C7C">
            <w:pPr>
              <w:pStyle w:val="TableParagraph"/>
            </w:pPr>
          </w:p>
        </w:tc>
        <w:tc>
          <w:tcPr>
            <w:tcW w:w="1869" w:type="dxa"/>
          </w:tcPr>
          <w:p w14:paraId="09ED49C4" w14:textId="77777777" w:rsidR="00375566" w:rsidRDefault="00375566" w:rsidP="00EC2C7C">
            <w:pPr>
              <w:pStyle w:val="TableParagraph"/>
            </w:pPr>
          </w:p>
        </w:tc>
        <w:tc>
          <w:tcPr>
            <w:tcW w:w="1869" w:type="dxa"/>
          </w:tcPr>
          <w:p w14:paraId="6F339E32" w14:textId="77777777" w:rsidR="00375566" w:rsidRDefault="00375566" w:rsidP="00EC2C7C">
            <w:pPr>
              <w:pStyle w:val="TableParagraph"/>
            </w:pPr>
          </w:p>
        </w:tc>
        <w:tc>
          <w:tcPr>
            <w:tcW w:w="1869" w:type="dxa"/>
          </w:tcPr>
          <w:p w14:paraId="2A48D4A2" w14:textId="77777777" w:rsidR="00375566" w:rsidRDefault="00375566" w:rsidP="00EC2C7C">
            <w:pPr>
              <w:pStyle w:val="TableParagraph"/>
            </w:pPr>
          </w:p>
        </w:tc>
        <w:tc>
          <w:tcPr>
            <w:tcW w:w="1864" w:type="dxa"/>
          </w:tcPr>
          <w:p w14:paraId="4712170E" w14:textId="77777777" w:rsidR="00375566" w:rsidRDefault="00375566" w:rsidP="00EC2C7C">
            <w:pPr>
              <w:pStyle w:val="TableParagraph"/>
            </w:pPr>
          </w:p>
        </w:tc>
      </w:tr>
    </w:tbl>
    <w:p w14:paraId="7729C0BE" w14:textId="77777777" w:rsidR="00375566" w:rsidRDefault="00375566" w:rsidP="00375566">
      <w:pPr>
        <w:pStyle w:val="BodyText"/>
        <w:rPr>
          <w:b/>
          <w:i/>
          <w:sz w:val="20"/>
        </w:rPr>
      </w:pPr>
    </w:p>
    <w:p w14:paraId="17D43628" w14:textId="77777777" w:rsidR="00375566" w:rsidRDefault="00375566" w:rsidP="00375566">
      <w:pPr>
        <w:pStyle w:val="BodyText"/>
        <w:spacing w:before="4"/>
        <w:rPr>
          <w:b/>
          <w:i/>
        </w:rPr>
      </w:pPr>
      <w:r>
        <w:rPr>
          <w:noProof/>
        </w:rPr>
        <mc:AlternateContent>
          <mc:Choice Requires="wpg">
            <w:drawing>
              <wp:anchor distT="0" distB="0" distL="0" distR="0" simplePos="0" relativeHeight="251761664" behindDoc="1" locked="0" layoutInCell="1" allowOverlap="1" wp14:anchorId="565141A4" wp14:editId="3B53F94B">
                <wp:simplePos x="0" y="0"/>
                <wp:positionH relativeFrom="page">
                  <wp:posOffset>347345</wp:posOffset>
                </wp:positionH>
                <wp:positionV relativeFrom="paragraph">
                  <wp:posOffset>205740</wp:posOffset>
                </wp:positionV>
                <wp:extent cx="9363710" cy="1714500"/>
                <wp:effectExtent l="0" t="0" r="0" b="0"/>
                <wp:wrapTopAndBottom/>
                <wp:docPr id="402" name="Group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4500"/>
                          <a:chOff x="547" y="324"/>
                          <a:chExt cx="14746" cy="2700"/>
                        </a:xfrm>
                      </wpg:grpSpPr>
                      <wps:wsp>
                        <wps:cNvPr id="403" name="Rectangle 291"/>
                        <wps:cNvSpPr>
                          <a:spLocks noChangeArrowheads="1"/>
                        </wps:cNvSpPr>
                        <wps:spPr bwMode="auto">
                          <a:xfrm>
                            <a:off x="556" y="334"/>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90"/>
                        <wps:cNvSpPr>
                          <a:spLocks noChangeArrowheads="1"/>
                        </wps:cNvSpPr>
                        <wps:spPr bwMode="auto">
                          <a:xfrm>
                            <a:off x="660" y="334"/>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289"/>
                        <wps:cNvCnPr>
                          <a:cxnSpLocks noChangeShapeType="1"/>
                        </wps:cNvCnPr>
                        <wps:spPr bwMode="auto">
                          <a:xfrm>
                            <a:off x="557" y="68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288"/>
                        <wps:cNvCnPr>
                          <a:cxnSpLocks noChangeShapeType="1"/>
                        </wps:cNvCnPr>
                        <wps:spPr bwMode="auto">
                          <a:xfrm>
                            <a:off x="552"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287"/>
                        <wps:cNvCnPr>
                          <a:cxnSpLocks noChangeShapeType="1"/>
                        </wps:cNvCnPr>
                        <wps:spPr bwMode="auto">
                          <a:xfrm>
                            <a:off x="557" y="302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286"/>
                        <wps:cNvCnPr>
                          <a:cxnSpLocks noChangeShapeType="1"/>
                        </wps:cNvCnPr>
                        <wps:spPr bwMode="auto">
                          <a:xfrm>
                            <a:off x="15288"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Text Box 285"/>
                        <wps:cNvSpPr txBox="1">
                          <a:spLocks noChangeArrowheads="1"/>
                        </wps:cNvSpPr>
                        <wps:spPr bwMode="auto">
                          <a:xfrm>
                            <a:off x="552" y="329"/>
                            <a:ext cx="14736" cy="351"/>
                          </a:xfrm>
                          <a:prstGeom prst="rect">
                            <a:avLst/>
                          </a:prstGeom>
                          <a:solidFill>
                            <a:srgbClr val="BEBEBE"/>
                          </a:solidFill>
                          <a:ln w="6096">
                            <a:solidFill>
                              <a:srgbClr val="000000"/>
                            </a:solidFill>
                            <a:prstDash val="solid"/>
                            <a:miter lim="800000"/>
                            <a:headEnd/>
                            <a:tailEnd/>
                          </a:ln>
                        </wps:spPr>
                        <wps:txbx>
                          <w:txbxContent>
                            <w:p w14:paraId="3D9AF62B" w14:textId="77777777" w:rsidR="00375566" w:rsidRDefault="00375566" w:rsidP="00375566">
                              <w:pPr>
                                <w:spacing w:line="275" w:lineRule="exact"/>
                                <w:ind w:left="103"/>
                                <w:rPr>
                                  <w:sz w:val="24"/>
                                </w:rPr>
                              </w:pPr>
                              <w:r>
                                <w:rPr>
                                  <w:sz w:val="24"/>
                                </w:rPr>
                                <w:t>CONTRACTUAL SERVICES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141A4" id="Group 284" o:spid="_x0000_s1035" alt="&quot;&quot;" style="position:absolute;margin-left:27.35pt;margin-top:16.2pt;width:737.3pt;height:135pt;z-index:-251554816;mso-wrap-distance-left:0;mso-wrap-distance-right:0;mso-position-horizontal-relative:page;mso-position-vertical-relative:text" coordorigin="547,324" coordsize="1474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">
                <v:rect id="Rectangle 291" o:spid="_x0000_s1036" style="position:absolute;left:556;top:334;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" fillcolor="#bebebe" stroked="f"/>
                <v:rect id="Rectangle 290" o:spid="_x0000_s1037" style="position:absolute;left:660;top:334;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" fillcolor="#bebebe" stroked="f"/>
                <v:line id="Line 289" o:spid="_x0000_s1038"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" strokeweight=".16969mm"/>
                <v:line id="Line 288" o:spid="_x0000_s1039" style="position:absolute;visibility:visible;mso-wrap-style:square" from="552,324"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287" o:spid="_x0000_s1040"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" strokeweight=".16969mm"/>
                <v:line id="Line 286" o:spid="_x0000_s1041" style="position:absolute;visibility:visible;mso-wrap-style:square" from="15288,324"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shape id="Text Box 285" o:spid="_x0000_s1042" type="#_x0000_t202" style="position:absolute;left:552;top:329;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" fillcolor="#bebebe" strokeweight=".48pt">
                  <v:textbox inset="0,0,0,0">
                    <w:txbxContent>
                      <w:p w14:paraId="3D9AF62B" w14:textId="77777777" w:rsidR="00375566" w:rsidRDefault="00375566" w:rsidP="00375566">
                        <w:pPr>
                          <w:spacing w:line="275" w:lineRule="exact"/>
                          <w:ind w:left="103"/>
                          <w:rPr>
                            <w:sz w:val="24"/>
                          </w:rPr>
                        </w:pPr>
                        <w:r>
                          <w:rPr>
                            <w:sz w:val="24"/>
                          </w:rPr>
                          <w:t>CONTRACTUAL SERVICES NARRATIVE</w:t>
                        </w:r>
                      </w:p>
                    </w:txbxContent>
                  </v:textbox>
                </v:shape>
                <w10:wrap type="topAndBottom" anchorx="page"/>
              </v:group>
            </w:pict>
          </mc:Fallback>
        </mc:AlternateContent>
      </w:r>
    </w:p>
    <w:p w14:paraId="432E5D32" w14:textId="77777777" w:rsidR="00375566" w:rsidRDefault="00375566" w:rsidP="00375566">
      <w:pPr>
        <w:sectPr w:rsidR="00375566" w:rsidSect="00A84096">
          <w:headerReference w:type="default" r:id="rId66"/>
          <w:footerReference w:type="default" r:id="rId67"/>
          <w:pgSz w:w="15840" w:h="12240" w:orient="landscape"/>
          <w:pgMar w:top="1760" w:right="220" w:bottom="1180" w:left="260" w:header="1505" w:footer="981" w:gutter="0"/>
          <w:pgNumType w:start="5"/>
          <w:cols w:space="720"/>
        </w:sectPr>
      </w:pPr>
    </w:p>
    <w:p w14:paraId="64BA17A3" w14:textId="77777777" w:rsidR="00375566" w:rsidRDefault="00375566" w:rsidP="00375566">
      <w:pPr>
        <w:spacing w:before="144"/>
        <w:ind w:left="3246" w:right="3283"/>
        <w:jc w:val="center"/>
        <w:rPr>
          <w:b/>
          <w:i/>
          <w:sz w:val="24"/>
        </w:rPr>
      </w:pPr>
      <w:r>
        <w:rPr>
          <w:b/>
          <w:i/>
          <w:sz w:val="24"/>
        </w:rPr>
        <w:lastRenderedPageBreak/>
        <w:t>NON-PERSONAL SERVICES DETAIL WORKSHEET – TRAVEL</w:t>
      </w:r>
    </w:p>
    <w:p w14:paraId="5229A533" w14:textId="77777777" w:rsidR="00375566" w:rsidRDefault="00375566" w:rsidP="00375566">
      <w:pPr>
        <w:pStyle w:val="BodyText"/>
        <w:rPr>
          <w:b/>
          <w:i/>
          <w:sz w:val="20"/>
        </w:rPr>
      </w:pPr>
    </w:p>
    <w:p w14:paraId="22B37F54" w14:textId="77777777" w:rsidR="00375566" w:rsidRDefault="00375566" w:rsidP="00375566">
      <w:pPr>
        <w:pStyle w:val="BodyText"/>
        <w:spacing w:before="1"/>
        <w:rPr>
          <w:b/>
          <w:i/>
          <w:sz w:val="2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31132BD" w14:textId="77777777" w:rsidTr="00EC2C7C">
        <w:trPr>
          <w:trHeight w:val="556"/>
        </w:trPr>
        <w:tc>
          <w:tcPr>
            <w:tcW w:w="5395" w:type="dxa"/>
            <w:shd w:val="clear" w:color="auto" w:fill="C0C0C0"/>
          </w:tcPr>
          <w:p w14:paraId="5B287F46" w14:textId="77777777" w:rsidR="00375566" w:rsidRDefault="00375566" w:rsidP="00EC2C7C">
            <w:pPr>
              <w:pStyle w:val="TableParagraph"/>
              <w:spacing w:before="138"/>
              <w:ind w:left="1079"/>
              <w:rPr>
                <w:sz w:val="24"/>
              </w:rPr>
            </w:pPr>
            <w:r>
              <w:rPr>
                <w:sz w:val="24"/>
              </w:rPr>
              <w:t>TRAVEL TYPE/DESCRIPTION</w:t>
            </w:r>
          </w:p>
        </w:tc>
        <w:tc>
          <w:tcPr>
            <w:tcW w:w="1867" w:type="dxa"/>
            <w:shd w:val="clear" w:color="auto" w:fill="BEBEBE"/>
          </w:tcPr>
          <w:p w14:paraId="3BA77E64"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23A893A1"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15343E0A"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103CC21A"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05EF2954" w14:textId="77777777" w:rsidR="00375566" w:rsidRDefault="00375566" w:rsidP="00EC2C7C">
            <w:pPr>
              <w:pStyle w:val="TableParagraph"/>
              <w:spacing w:before="1" w:line="270" w:lineRule="atLeast"/>
              <w:ind w:left="539"/>
              <w:rPr>
                <w:sz w:val="24"/>
              </w:rPr>
            </w:pPr>
            <w:r>
              <w:rPr>
                <w:sz w:val="24"/>
              </w:rPr>
              <w:t>TOTAL FUNDS</w:t>
            </w:r>
          </w:p>
        </w:tc>
      </w:tr>
      <w:tr w:rsidR="00375566" w14:paraId="7DE93065" w14:textId="77777777" w:rsidTr="00EC2C7C">
        <w:trPr>
          <w:trHeight w:val="359"/>
        </w:trPr>
        <w:tc>
          <w:tcPr>
            <w:tcW w:w="5395" w:type="dxa"/>
          </w:tcPr>
          <w:p w14:paraId="05D4517C" w14:textId="77777777" w:rsidR="00375566" w:rsidRDefault="00375566" w:rsidP="00EC2C7C">
            <w:pPr>
              <w:pStyle w:val="TableParagraph"/>
              <w:spacing w:before="83" w:line="257" w:lineRule="exact"/>
              <w:ind w:left="179"/>
              <w:rPr>
                <w:sz w:val="24"/>
              </w:rPr>
            </w:pPr>
            <w:r>
              <w:rPr>
                <w:sz w:val="24"/>
              </w:rPr>
              <w:t>1.</w:t>
            </w:r>
          </w:p>
        </w:tc>
        <w:tc>
          <w:tcPr>
            <w:tcW w:w="1867" w:type="dxa"/>
          </w:tcPr>
          <w:p w14:paraId="3D46A6D6" w14:textId="77777777" w:rsidR="00375566" w:rsidRDefault="00375566" w:rsidP="00EC2C7C">
            <w:pPr>
              <w:pStyle w:val="TableParagraph"/>
            </w:pPr>
          </w:p>
        </w:tc>
        <w:tc>
          <w:tcPr>
            <w:tcW w:w="1869" w:type="dxa"/>
          </w:tcPr>
          <w:p w14:paraId="5A7B40B3" w14:textId="77777777" w:rsidR="00375566" w:rsidRDefault="00375566" w:rsidP="00EC2C7C">
            <w:pPr>
              <w:pStyle w:val="TableParagraph"/>
            </w:pPr>
          </w:p>
        </w:tc>
        <w:tc>
          <w:tcPr>
            <w:tcW w:w="1869" w:type="dxa"/>
          </w:tcPr>
          <w:p w14:paraId="456DEE84" w14:textId="77777777" w:rsidR="00375566" w:rsidRDefault="00375566" w:rsidP="00EC2C7C">
            <w:pPr>
              <w:pStyle w:val="TableParagraph"/>
            </w:pPr>
          </w:p>
        </w:tc>
        <w:tc>
          <w:tcPr>
            <w:tcW w:w="1869" w:type="dxa"/>
          </w:tcPr>
          <w:p w14:paraId="25640F7A" w14:textId="77777777" w:rsidR="00375566" w:rsidRDefault="00375566" w:rsidP="00EC2C7C">
            <w:pPr>
              <w:pStyle w:val="TableParagraph"/>
            </w:pPr>
          </w:p>
        </w:tc>
        <w:tc>
          <w:tcPr>
            <w:tcW w:w="1864" w:type="dxa"/>
          </w:tcPr>
          <w:p w14:paraId="0AB286C7" w14:textId="77777777" w:rsidR="00375566" w:rsidRDefault="00375566" w:rsidP="00EC2C7C">
            <w:pPr>
              <w:pStyle w:val="TableParagraph"/>
            </w:pPr>
          </w:p>
        </w:tc>
      </w:tr>
      <w:tr w:rsidR="00375566" w14:paraId="351D3C81" w14:textId="77777777" w:rsidTr="00EC2C7C">
        <w:trPr>
          <w:trHeight w:val="359"/>
        </w:trPr>
        <w:tc>
          <w:tcPr>
            <w:tcW w:w="5395" w:type="dxa"/>
          </w:tcPr>
          <w:p w14:paraId="75F2840E" w14:textId="77777777" w:rsidR="00375566" w:rsidRDefault="00375566" w:rsidP="00EC2C7C">
            <w:pPr>
              <w:pStyle w:val="TableParagraph"/>
              <w:spacing w:before="83" w:line="257" w:lineRule="exact"/>
              <w:ind w:left="179"/>
              <w:rPr>
                <w:sz w:val="24"/>
              </w:rPr>
            </w:pPr>
            <w:r>
              <w:rPr>
                <w:sz w:val="24"/>
              </w:rPr>
              <w:t>2.</w:t>
            </w:r>
          </w:p>
        </w:tc>
        <w:tc>
          <w:tcPr>
            <w:tcW w:w="1867" w:type="dxa"/>
          </w:tcPr>
          <w:p w14:paraId="73C1068B" w14:textId="77777777" w:rsidR="00375566" w:rsidRDefault="00375566" w:rsidP="00EC2C7C">
            <w:pPr>
              <w:pStyle w:val="TableParagraph"/>
            </w:pPr>
          </w:p>
        </w:tc>
        <w:tc>
          <w:tcPr>
            <w:tcW w:w="1869" w:type="dxa"/>
          </w:tcPr>
          <w:p w14:paraId="4F24ED45" w14:textId="77777777" w:rsidR="00375566" w:rsidRDefault="00375566" w:rsidP="00EC2C7C">
            <w:pPr>
              <w:pStyle w:val="TableParagraph"/>
            </w:pPr>
          </w:p>
        </w:tc>
        <w:tc>
          <w:tcPr>
            <w:tcW w:w="1869" w:type="dxa"/>
          </w:tcPr>
          <w:p w14:paraId="56AF43C3" w14:textId="77777777" w:rsidR="00375566" w:rsidRDefault="00375566" w:rsidP="00EC2C7C">
            <w:pPr>
              <w:pStyle w:val="TableParagraph"/>
            </w:pPr>
          </w:p>
        </w:tc>
        <w:tc>
          <w:tcPr>
            <w:tcW w:w="1869" w:type="dxa"/>
          </w:tcPr>
          <w:p w14:paraId="1CC7658F" w14:textId="77777777" w:rsidR="00375566" w:rsidRDefault="00375566" w:rsidP="00EC2C7C">
            <w:pPr>
              <w:pStyle w:val="TableParagraph"/>
            </w:pPr>
          </w:p>
        </w:tc>
        <w:tc>
          <w:tcPr>
            <w:tcW w:w="1864" w:type="dxa"/>
          </w:tcPr>
          <w:p w14:paraId="288FF0FF" w14:textId="77777777" w:rsidR="00375566" w:rsidRDefault="00375566" w:rsidP="00EC2C7C">
            <w:pPr>
              <w:pStyle w:val="TableParagraph"/>
            </w:pPr>
          </w:p>
        </w:tc>
      </w:tr>
      <w:tr w:rsidR="00375566" w14:paraId="78FD507C" w14:textId="77777777" w:rsidTr="00EC2C7C">
        <w:trPr>
          <w:trHeight w:val="359"/>
        </w:trPr>
        <w:tc>
          <w:tcPr>
            <w:tcW w:w="5395" w:type="dxa"/>
          </w:tcPr>
          <w:p w14:paraId="3DA700D9" w14:textId="77777777" w:rsidR="00375566" w:rsidRDefault="00375566" w:rsidP="00EC2C7C">
            <w:pPr>
              <w:pStyle w:val="TableParagraph"/>
              <w:spacing w:before="83" w:line="257" w:lineRule="exact"/>
              <w:ind w:left="179"/>
              <w:rPr>
                <w:sz w:val="24"/>
              </w:rPr>
            </w:pPr>
            <w:r>
              <w:rPr>
                <w:sz w:val="24"/>
              </w:rPr>
              <w:t>3.</w:t>
            </w:r>
          </w:p>
        </w:tc>
        <w:tc>
          <w:tcPr>
            <w:tcW w:w="1867" w:type="dxa"/>
          </w:tcPr>
          <w:p w14:paraId="4AD85275" w14:textId="77777777" w:rsidR="00375566" w:rsidRDefault="00375566" w:rsidP="00EC2C7C">
            <w:pPr>
              <w:pStyle w:val="TableParagraph"/>
            </w:pPr>
          </w:p>
        </w:tc>
        <w:tc>
          <w:tcPr>
            <w:tcW w:w="1869" w:type="dxa"/>
          </w:tcPr>
          <w:p w14:paraId="67E0333C" w14:textId="77777777" w:rsidR="00375566" w:rsidRDefault="00375566" w:rsidP="00EC2C7C">
            <w:pPr>
              <w:pStyle w:val="TableParagraph"/>
            </w:pPr>
          </w:p>
        </w:tc>
        <w:tc>
          <w:tcPr>
            <w:tcW w:w="1869" w:type="dxa"/>
          </w:tcPr>
          <w:p w14:paraId="1F1A71BF" w14:textId="77777777" w:rsidR="00375566" w:rsidRDefault="00375566" w:rsidP="00EC2C7C">
            <w:pPr>
              <w:pStyle w:val="TableParagraph"/>
            </w:pPr>
          </w:p>
        </w:tc>
        <w:tc>
          <w:tcPr>
            <w:tcW w:w="1869" w:type="dxa"/>
          </w:tcPr>
          <w:p w14:paraId="548A63E8" w14:textId="77777777" w:rsidR="00375566" w:rsidRDefault="00375566" w:rsidP="00EC2C7C">
            <w:pPr>
              <w:pStyle w:val="TableParagraph"/>
            </w:pPr>
          </w:p>
        </w:tc>
        <w:tc>
          <w:tcPr>
            <w:tcW w:w="1864" w:type="dxa"/>
          </w:tcPr>
          <w:p w14:paraId="5C27ABF9" w14:textId="77777777" w:rsidR="00375566" w:rsidRDefault="00375566" w:rsidP="00EC2C7C">
            <w:pPr>
              <w:pStyle w:val="TableParagraph"/>
            </w:pPr>
          </w:p>
        </w:tc>
      </w:tr>
      <w:tr w:rsidR="00375566" w14:paraId="79030311" w14:textId="77777777" w:rsidTr="00EC2C7C">
        <w:trPr>
          <w:trHeight w:val="361"/>
        </w:trPr>
        <w:tc>
          <w:tcPr>
            <w:tcW w:w="5395" w:type="dxa"/>
          </w:tcPr>
          <w:p w14:paraId="2905ADDE" w14:textId="77777777" w:rsidR="00375566" w:rsidRDefault="00375566" w:rsidP="00EC2C7C">
            <w:pPr>
              <w:pStyle w:val="TableParagraph"/>
              <w:spacing w:before="85" w:line="257" w:lineRule="exact"/>
              <w:ind w:left="179"/>
              <w:rPr>
                <w:sz w:val="24"/>
              </w:rPr>
            </w:pPr>
            <w:r>
              <w:rPr>
                <w:sz w:val="24"/>
              </w:rPr>
              <w:t>4.</w:t>
            </w:r>
          </w:p>
        </w:tc>
        <w:tc>
          <w:tcPr>
            <w:tcW w:w="1867" w:type="dxa"/>
          </w:tcPr>
          <w:p w14:paraId="59EBEB33" w14:textId="77777777" w:rsidR="00375566" w:rsidRDefault="00375566" w:rsidP="00EC2C7C">
            <w:pPr>
              <w:pStyle w:val="TableParagraph"/>
            </w:pPr>
          </w:p>
        </w:tc>
        <w:tc>
          <w:tcPr>
            <w:tcW w:w="1869" w:type="dxa"/>
          </w:tcPr>
          <w:p w14:paraId="4AAADD4B" w14:textId="77777777" w:rsidR="00375566" w:rsidRDefault="00375566" w:rsidP="00EC2C7C">
            <w:pPr>
              <w:pStyle w:val="TableParagraph"/>
            </w:pPr>
          </w:p>
        </w:tc>
        <w:tc>
          <w:tcPr>
            <w:tcW w:w="1869" w:type="dxa"/>
          </w:tcPr>
          <w:p w14:paraId="17F850F4" w14:textId="77777777" w:rsidR="00375566" w:rsidRDefault="00375566" w:rsidP="00EC2C7C">
            <w:pPr>
              <w:pStyle w:val="TableParagraph"/>
            </w:pPr>
          </w:p>
        </w:tc>
        <w:tc>
          <w:tcPr>
            <w:tcW w:w="1869" w:type="dxa"/>
          </w:tcPr>
          <w:p w14:paraId="2C4657CA" w14:textId="77777777" w:rsidR="00375566" w:rsidRDefault="00375566" w:rsidP="00EC2C7C">
            <w:pPr>
              <w:pStyle w:val="TableParagraph"/>
            </w:pPr>
          </w:p>
        </w:tc>
        <w:tc>
          <w:tcPr>
            <w:tcW w:w="1864" w:type="dxa"/>
          </w:tcPr>
          <w:p w14:paraId="21A2AE3C" w14:textId="77777777" w:rsidR="00375566" w:rsidRDefault="00375566" w:rsidP="00EC2C7C">
            <w:pPr>
              <w:pStyle w:val="TableParagraph"/>
            </w:pPr>
          </w:p>
        </w:tc>
      </w:tr>
      <w:tr w:rsidR="00375566" w14:paraId="15A99D9B" w14:textId="77777777" w:rsidTr="00EC2C7C">
        <w:trPr>
          <w:trHeight w:val="359"/>
        </w:trPr>
        <w:tc>
          <w:tcPr>
            <w:tcW w:w="5395" w:type="dxa"/>
          </w:tcPr>
          <w:p w14:paraId="0399AA20" w14:textId="77777777" w:rsidR="00375566" w:rsidRDefault="00375566" w:rsidP="00EC2C7C">
            <w:pPr>
              <w:pStyle w:val="TableParagraph"/>
              <w:spacing w:before="83" w:line="257" w:lineRule="exact"/>
              <w:ind w:left="179"/>
              <w:rPr>
                <w:sz w:val="24"/>
              </w:rPr>
            </w:pPr>
            <w:r>
              <w:rPr>
                <w:sz w:val="24"/>
              </w:rPr>
              <w:t>5.</w:t>
            </w:r>
          </w:p>
        </w:tc>
        <w:tc>
          <w:tcPr>
            <w:tcW w:w="1867" w:type="dxa"/>
          </w:tcPr>
          <w:p w14:paraId="39204659" w14:textId="77777777" w:rsidR="00375566" w:rsidRDefault="00375566" w:rsidP="00EC2C7C">
            <w:pPr>
              <w:pStyle w:val="TableParagraph"/>
            </w:pPr>
          </w:p>
        </w:tc>
        <w:tc>
          <w:tcPr>
            <w:tcW w:w="1869" w:type="dxa"/>
          </w:tcPr>
          <w:p w14:paraId="26378B11" w14:textId="77777777" w:rsidR="00375566" w:rsidRDefault="00375566" w:rsidP="00EC2C7C">
            <w:pPr>
              <w:pStyle w:val="TableParagraph"/>
            </w:pPr>
          </w:p>
        </w:tc>
        <w:tc>
          <w:tcPr>
            <w:tcW w:w="1869" w:type="dxa"/>
          </w:tcPr>
          <w:p w14:paraId="3BDED0A3" w14:textId="77777777" w:rsidR="00375566" w:rsidRDefault="00375566" w:rsidP="00EC2C7C">
            <w:pPr>
              <w:pStyle w:val="TableParagraph"/>
            </w:pPr>
          </w:p>
        </w:tc>
        <w:tc>
          <w:tcPr>
            <w:tcW w:w="1869" w:type="dxa"/>
          </w:tcPr>
          <w:p w14:paraId="6DF6BF4D" w14:textId="77777777" w:rsidR="00375566" w:rsidRDefault="00375566" w:rsidP="00EC2C7C">
            <w:pPr>
              <w:pStyle w:val="TableParagraph"/>
            </w:pPr>
          </w:p>
        </w:tc>
        <w:tc>
          <w:tcPr>
            <w:tcW w:w="1864" w:type="dxa"/>
          </w:tcPr>
          <w:p w14:paraId="2E15CEC1" w14:textId="77777777" w:rsidR="00375566" w:rsidRDefault="00375566" w:rsidP="00EC2C7C">
            <w:pPr>
              <w:pStyle w:val="TableParagraph"/>
            </w:pPr>
          </w:p>
        </w:tc>
      </w:tr>
      <w:tr w:rsidR="00375566" w14:paraId="795320BA" w14:textId="77777777" w:rsidTr="00EC2C7C">
        <w:trPr>
          <w:trHeight w:val="359"/>
        </w:trPr>
        <w:tc>
          <w:tcPr>
            <w:tcW w:w="5395" w:type="dxa"/>
          </w:tcPr>
          <w:p w14:paraId="270FEE78" w14:textId="77777777" w:rsidR="00375566" w:rsidRDefault="00375566" w:rsidP="00EC2C7C">
            <w:pPr>
              <w:pStyle w:val="TableParagraph"/>
              <w:spacing w:before="83" w:line="257" w:lineRule="exact"/>
              <w:ind w:left="179"/>
              <w:rPr>
                <w:sz w:val="24"/>
              </w:rPr>
            </w:pPr>
            <w:r>
              <w:rPr>
                <w:sz w:val="24"/>
              </w:rPr>
              <w:t>6.</w:t>
            </w:r>
          </w:p>
        </w:tc>
        <w:tc>
          <w:tcPr>
            <w:tcW w:w="1867" w:type="dxa"/>
          </w:tcPr>
          <w:p w14:paraId="293C3D0C" w14:textId="77777777" w:rsidR="00375566" w:rsidRDefault="00375566" w:rsidP="00EC2C7C">
            <w:pPr>
              <w:pStyle w:val="TableParagraph"/>
            </w:pPr>
          </w:p>
        </w:tc>
        <w:tc>
          <w:tcPr>
            <w:tcW w:w="1869" w:type="dxa"/>
          </w:tcPr>
          <w:p w14:paraId="06FECBD5" w14:textId="77777777" w:rsidR="00375566" w:rsidRDefault="00375566" w:rsidP="00EC2C7C">
            <w:pPr>
              <w:pStyle w:val="TableParagraph"/>
            </w:pPr>
          </w:p>
        </w:tc>
        <w:tc>
          <w:tcPr>
            <w:tcW w:w="1869" w:type="dxa"/>
          </w:tcPr>
          <w:p w14:paraId="77DE4F04" w14:textId="77777777" w:rsidR="00375566" w:rsidRDefault="00375566" w:rsidP="00EC2C7C">
            <w:pPr>
              <w:pStyle w:val="TableParagraph"/>
            </w:pPr>
          </w:p>
        </w:tc>
        <w:tc>
          <w:tcPr>
            <w:tcW w:w="1869" w:type="dxa"/>
          </w:tcPr>
          <w:p w14:paraId="268A45D7" w14:textId="77777777" w:rsidR="00375566" w:rsidRDefault="00375566" w:rsidP="00EC2C7C">
            <w:pPr>
              <w:pStyle w:val="TableParagraph"/>
            </w:pPr>
          </w:p>
        </w:tc>
        <w:tc>
          <w:tcPr>
            <w:tcW w:w="1864" w:type="dxa"/>
          </w:tcPr>
          <w:p w14:paraId="21A60679" w14:textId="77777777" w:rsidR="00375566" w:rsidRDefault="00375566" w:rsidP="00EC2C7C">
            <w:pPr>
              <w:pStyle w:val="TableParagraph"/>
            </w:pPr>
          </w:p>
        </w:tc>
      </w:tr>
      <w:tr w:rsidR="00375566" w14:paraId="57A6165A" w14:textId="77777777" w:rsidTr="00EC2C7C">
        <w:trPr>
          <w:trHeight w:val="359"/>
        </w:trPr>
        <w:tc>
          <w:tcPr>
            <w:tcW w:w="5395" w:type="dxa"/>
          </w:tcPr>
          <w:p w14:paraId="051B786F" w14:textId="77777777" w:rsidR="00375566" w:rsidRDefault="00375566" w:rsidP="00EC2C7C">
            <w:pPr>
              <w:pStyle w:val="TableParagraph"/>
              <w:spacing w:before="83" w:line="257" w:lineRule="exact"/>
              <w:ind w:left="179"/>
              <w:rPr>
                <w:sz w:val="24"/>
              </w:rPr>
            </w:pPr>
            <w:r>
              <w:rPr>
                <w:sz w:val="24"/>
              </w:rPr>
              <w:t>7.</w:t>
            </w:r>
          </w:p>
        </w:tc>
        <w:tc>
          <w:tcPr>
            <w:tcW w:w="1867" w:type="dxa"/>
          </w:tcPr>
          <w:p w14:paraId="09E7ED5B" w14:textId="77777777" w:rsidR="00375566" w:rsidRDefault="00375566" w:rsidP="00EC2C7C">
            <w:pPr>
              <w:pStyle w:val="TableParagraph"/>
            </w:pPr>
          </w:p>
        </w:tc>
        <w:tc>
          <w:tcPr>
            <w:tcW w:w="1869" w:type="dxa"/>
          </w:tcPr>
          <w:p w14:paraId="218963EC" w14:textId="77777777" w:rsidR="00375566" w:rsidRDefault="00375566" w:rsidP="00EC2C7C">
            <w:pPr>
              <w:pStyle w:val="TableParagraph"/>
            </w:pPr>
          </w:p>
        </w:tc>
        <w:tc>
          <w:tcPr>
            <w:tcW w:w="1869" w:type="dxa"/>
          </w:tcPr>
          <w:p w14:paraId="2ECB207D" w14:textId="77777777" w:rsidR="00375566" w:rsidRDefault="00375566" w:rsidP="00EC2C7C">
            <w:pPr>
              <w:pStyle w:val="TableParagraph"/>
            </w:pPr>
          </w:p>
        </w:tc>
        <w:tc>
          <w:tcPr>
            <w:tcW w:w="1869" w:type="dxa"/>
          </w:tcPr>
          <w:p w14:paraId="41AA2763" w14:textId="77777777" w:rsidR="00375566" w:rsidRDefault="00375566" w:rsidP="00EC2C7C">
            <w:pPr>
              <w:pStyle w:val="TableParagraph"/>
            </w:pPr>
          </w:p>
        </w:tc>
        <w:tc>
          <w:tcPr>
            <w:tcW w:w="1864" w:type="dxa"/>
          </w:tcPr>
          <w:p w14:paraId="37B5E1D9" w14:textId="77777777" w:rsidR="00375566" w:rsidRDefault="00375566" w:rsidP="00EC2C7C">
            <w:pPr>
              <w:pStyle w:val="TableParagraph"/>
            </w:pPr>
          </w:p>
        </w:tc>
      </w:tr>
      <w:tr w:rsidR="00375566" w14:paraId="5DC190F9" w14:textId="77777777" w:rsidTr="00EC2C7C">
        <w:trPr>
          <w:trHeight w:val="359"/>
        </w:trPr>
        <w:tc>
          <w:tcPr>
            <w:tcW w:w="5395" w:type="dxa"/>
          </w:tcPr>
          <w:p w14:paraId="19B45057" w14:textId="77777777" w:rsidR="00375566" w:rsidRDefault="00375566" w:rsidP="00EC2C7C">
            <w:pPr>
              <w:pStyle w:val="TableParagraph"/>
              <w:spacing w:before="83" w:line="257" w:lineRule="exact"/>
              <w:ind w:left="179"/>
              <w:rPr>
                <w:sz w:val="24"/>
              </w:rPr>
            </w:pPr>
            <w:r>
              <w:rPr>
                <w:sz w:val="24"/>
              </w:rPr>
              <w:t>8.</w:t>
            </w:r>
          </w:p>
        </w:tc>
        <w:tc>
          <w:tcPr>
            <w:tcW w:w="1867" w:type="dxa"/>
          </w:tcPr>
          <w:p w14:paraId="357AE4AF" w14:textId="77777777" w:rsidR="00375566" w:rsidRDefault="00375566" w:rsidP="00EC2C7C">
            <w:pPr>
              <w:pStyle w:val="TableParagraph"/>
            </w:pPr>
          </w:p>
        </w:tc>
        <w:tc>
          <w:tcPr>
            <w:tcW w:w="1869" w:type="dxa"/>
          </w:tcPr>
          <w:p w14:paraId="46A3E790" w14:textId="77777777" w:rsidR="00375566" w:rsidRDefault="00375566" w:rsidP="00EC2C7C">
            <w:pPr>
              <w:pStyle w:val="TableParagraph"/>
            </w:pPr>
          </w:p>
        </w:tc>
        <w:tc>
          <w:tcPr>
            <w:tcW w:w="1869" w:type="dxa"/>
          </w:tcPr>
          <w:p w14:paraId="18F75EEC" w14:textId="77777777" w:rsidR="00375566" w:rsidRDefault="00375566" w:rsidP="00EC2C7C">
            <w:pPr>
              <w:pStyle w:val="TableParagraph"/>
            </w:pPr>
          </w:p>
        </w:tc>
        <w:tc>
          <w:tcPr>
            <w:tcW w:w="1869" w:type="dxa"/>
          </w:tcPr>
          <w:p w14:paraId="650154E1" w14:textId="77777777" w:rsidR="00375566" w:rsidRDefault="00375566" w:rsidP="00EC2C7C">
            <w:pPr>
              <w:pStyle w:val="TableParagraph"/>
            </w:pPr>
          </w:p>
        </w:tc>
        <w:tc>
          <w:tcPr>
            <w:tcW w:w="1864" w:type="dxa"/>
          </w:tcPr>
          <w:p w14:paraId="7F223113" w14:textId="77777777" w:rsidR="00375566" w:rsidRDefault="00375566" w:rsidP="00EC2C7C">
            <w:pPr>
              <w:pStyle w:val="TableParagraph"/>
            </w:pPr>
          </w:p>
        </w:tc>
      </w:tr>
      <w:tr w:rsidR="00375566" w14:paraId="55F23A3E" w14:textId="77777777" w:rsidTr="00EC2C7C">
        <w:trPr>
          <w:trHeight w:val="361"/>
        </w:trPr>
        <w:tc>
          <w:tcPr>
            <w:tcW w:w="5395" w:type="dxa"/>
          </w:tcPr>
          <w:p w14:paraId="65E39006" w14:textId="77777777" w:rsidR="00375566" w:rsidRDefault="00375566" w:rsidP="00EC2C7C">
            <w:pPr>
              <w:pStyle w:val="TableParagraph"/>
              <w:spacing w:before="83" w:line="259" w:lineRule="exact"/>
              <w:ind w:right="97"/>
              <w:jc w:val="right"/>
              <w:rPr>
                <w:sz w:val="24"/>
              </w:rPr>
            </w:pPr>
            <w:r>
              <w:rPr>
                <w:sz w:val="24"/>
              </w:rPr>
              <w:t>Total</w:t>
            </w:r>
          </w:p>
        </w:tc>
        <w:tc>
          <w:tcPr>
            <w:tcW w:w="1867" w:type="dxa"/>
          </w:tcPr>
          <w:p w14:paraId="661921C6" w14:textId="77777777" w:rsidR="00375566" w:rsidRDefault="00375566" w:rsidP="00EC2C7C">
            <w:pPr>
              <w:pStyle w:val="TableParagraph"/>
            </w:pPr>
          </w:p>
        </w:tc>
        <w:tc>
          <w:tcPr>
            <w:tcW w:w="1869" w:type="dxa"/>
          </w:tcPr>
          <w:p w14:paraId="6D31A2D6" w14:textId="77777777" w:rsidR="00375566" w:rsidRDefault="00375566" w:rsidP="00EC2C7C">
            <w:pPr>
              <w:pStyle w:val="TableParagraph"/>
            </w:pPr>
          </w:p>
        </w:tc>
        <w:tc>
          <w:tcPr>
            <w:tcW w:w="1869" w:type="dxa"/>
          </w:tcPr>
          <w:p w14:paraId="2440D9E4" w14:textId="77777777" w:rsidR="00375566" w:rsidRDefault="00375566" w:rsidP="00EC2C7C">
            <w:pPr>
              <w:pStyle w:val="TableParagraph"/>
            </w:pPr>
          </w:p>
        </w:tc>
        <w:tc>
          <w:tcPr>
            <w:tcW w:w="1869" w:type="dxa"/>
          </w:tcPr>
          <w:p w14:paraId="66F3B3E7" w14:textId="77777777" w:rsidR="00375566" w:rsidRDefault="00375566" w:rsidP="00EC2C7C">
            <w:pPr>
              <w:pStyle w:val="TableParagraph"/>
            </w:pPr>
          </w:p>
        </w:tc>
        <w:tc>
          <w:tcPr>
            <w:tcW w:w="1864" w:type="dxa"/>
          </w:tcPr>
          <w:p w14:paraId="2E4987F9" w14:textId="77777777" w:rsidR="00375566" w:rsidRDefault="00375566" w:rsidP="00EC2C7C">
            <w:pPr>
              <w:pStyle w:val="TableParagraph"/>
            </w:pPr>
          </w:p>
        </w:tc>
      </w:tr>
    </w:tbl>
    <w:p w14:paraId="48B12DBF" w14:textId="77777777" w:rsidR="00375566" w:rsidRDefault="00375566" w:rsidP="00375566">
      <w:pPr>
        <w:pStyle w:val="BodyText"/>
        <w:rPr>
          <w:b/>
          <w:i/>
          <w:sz w:val="20"/>
        </w:rPr>
      </w:pPr>
    </w:p>
    <w:p w14:paraId="5034CE54" w14:textId="77777777" w:rsidR="00375566" w:rsidRDefault="00375566" w:rsidP="00375566">
      <w:pPr>
        <w:pStyle w:val="BodyText"/>
        <w:rPr>
          <w:b/>
          <w:i/>
          <w:sz w:val="20"/>
        </w:rPr>
      </w:pPr>
      <w:r>
        <w:rPr>
          <w:noProof/>
        </w:rPr>
        <mc:AlternateContent>
          <mc:Choice Requires="wpg">
            <w:drawing>
              <wp:anchor distT="0" distB="0" distL="0" distR="0" simplePos="0" relativeHeight="251762688" behindDoc="1" locked="0" layoutInCell="1" allowOverlap="1" wp14:anchorId="4A054183" wp14:editId="3317DD5D">
                <wp:simplePos x="0" y="0"/>
                <wp:positionH relativeFrom="page">
                  <wp:posOffset>347345</wp:posOffset>
                </wp:positionH>
                <wp:positionV relativeFrom="paragraph">
                  <wp:posOffset>173990</wp:posOffset>
                </wp:positionV>
                <wp:extent cx="9363710" cy="1716405"/>
                <wp:effectExtent l="0" t="0" r="0" b="0"/>
                <wp:wrapTopAndBottom/>
                <wp:docPr id="394" name="Group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4"/>
                          <a:chExt cx="14746" cy="2703"/>
                        </a:xfrm>
                      </wpg:grpSpPr>
                      <wps:wsp>
                        <wps:cNvPr id="395" name="Rectangle 283"/>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8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81"/>
                        <wps:cNvCnPr>
                          <a:cxnSpLocks noChangeShapeType="1"/>
                        </wps:cNvCnPr>
                        <wps:spPr bwMode="auto">
                          <a:xfrm>
                            <a:off x="557" y="63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280"/>
                        <wps:cNvCnPr>
                          <a:cxnSpLocks noChangeShapeType="1"/>
                        </wps:cNvCnPr>
                        <wps:spPr bwMode="auto">
                          <a:xfrm>
                            <a:off x="552"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279"/>
                        <wps:cNvCnPr>
                          <a:cxnSpLocks noChangeShapeType="1"/>
                        </wps:cNvCnPr>
                        <wps:spPr bwMode="auto">
                          <a:xfrm>
                            <a:off x="557" y="297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278"/>
                        <wps:cNvCnPr>
                          <a:cxnSpLocks noChangeShapeType="1"/>
                        </wps:cNvCnPr>
                        <wps:spPr bwMode="auto">
                          <a:xfrm>
                            <a:off x="15288"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Text Box 277"/>
                        <wps:cNvSpPr txBox="1">
                          <a:spLocks noChangeArrowheads="1"/>
                        </wps:cNvSpPr>
                        <wps:spPr bwMode="auto">
                          <a:xfrm>
                            <a:off x="552" y="278"/>
                            <a:ext cx="14736" cy="353"/>
                          </a:xfrm>
                          <a:prstGeom prst="rect">
                            <a:avLst/>
                          </a:prstGeom>
                          <a:solidFill>
                            <a:srgbClr val="BEBEBE"/>
                          </a:solidFill>
                          <a:ln w="6096">
                            <a:solidFill>
                              <a:srgbClr val="000000"/>
                            </a:solidFill>
                            <a:prstDash val="solid"/>
                            <a:miter lim="800000"/>
                            <a:headEnd/>
                            <a:tailEnd/>
                          </a:ln>
                        </wps:spPr>
                        <wps:txbx>
                          <w:txbxContent>
                            <w:p w14:paraId="7CE2A962" w14:textId="77777777" w:rsidR="00375566" w:rsidRDefault="00375566" w:rsidP="00375566">
                              <w:pPr>
                                <w:spacing w:before="1"/>
                                <w:ind w:left="103"/>
                                <w:rPr>
                                  <w:sz w:val="24"/>
                                </w:rPr>
                              </w:pPr>
                              <w:r>
                                <w:rPr>
                                  <w:sz w:val="24"/>
                                </w:rPr>
                                <w:t>TRAVEL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54183" id="Group 276" o:spid="_x0000_s1043" alt="&quot;&quot;" style="position:absolute;margin-left:27.35pt;margin-top:13.7pt;width:737.3pt;height:135.15pt;z-index:-251553792;mso-wrap-distance-left:0;mso-wrap-distance-right:0;mso-position-horizontal-relative:page;mso-position-vertical-relative:text" coordorigin="547,274"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">
                <v:rect id="Rectangle 283" o:spid="_x0000_s1044"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" fillcolor="#bebebe" stroked="f"/>
                <v:rect id="Rectangle 282" o:spid="_x0000_s1045"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" fillcolor="#bebebe" stroked="f"/>
                <v:line id="Line 281" o:spid="_x0000_s1046"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280" o:spid="_x0000_s1047" style="position:absolute;visibility:visible;mso-wrap-style:square" from="552,274" to="55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279" o:spid="_x0000_s1048" style="position:absolute;visibility:visible;mso-wrap-style:square" from="557,2972" to="15283,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278" o:spid="_x0000_s1049" style="position:absolute;visibility:visible;mso-wrap-style:square" from="15288,274" to="15288,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shape id="Text Box 277" o:spid="_x0000_s1050" type="#_x0000_t202" style="position:absolute;left:552;top:278;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" fillcolor="#bebebe" strokeweight=".48pt">
                  <v:textbox inset="0,0,0,0">
                    <w:txbxContent>
                      <w:p w14:paraId="7CE2A962" w14:textId="77777777" w:rsidR="00375566" w:rsidRDefault="00375566" w:rsidP="00375566">
                        <w:pPr>
                          <w:spacing w:before="1"/>
                          <w:ind w:left="103"/>
                          <w:rPr>
                            <w:sz w:val="24"/>
                          </w:rPr>
                        </w:pPr>
                        <w:r>
                          <w:rPr>
                            <w:sz w:val="24"/>
                          </w:rPr>
                          <w:t>TRAVEL NARRATIVE</w:t>
                        </w:r>
                      </w:p>
                    </w:txbxContent>
                  </v:textbox>
                </v:shape>
                <w10:wrap type="topAndBottom" anchorx="page"/>
              </v:group>
            </w:pict>
          </mc:Fallback>
        </mc:AlternateContent>
      </w:r>
    </w:p>
    <w:p w14:paraId="14DC5378" w14:textId="77777777" w:rsidR="00375566" w:rsidRDefault="00375566" w:rsidP="00375566">
      <w:pPr>
        <w:rPr>
          <w:sz w:val="20"/>
        </w:rPr>
        <w:sectPr w:rsidR="00375566" w:rsidSect="00A84096">
          <w:headerReference w:type="default" r:id="rId68"/>
          <w:footerReference w:type="default" r:id="rId69"/>
          <w:pgSz w:w="15840" w:h="12240" w:orient="landscape"/>
          <w:pgMar w:top="1360" w:right="220" w:bottom="1180" w:left="260" w:header="1238" w:footer="981" w:gutter="0"/>
          <w:pgNumType w:start="6"/>
          <w:cols w:space="720"/>
        </w:sectPr>
      </w:pPr>
    </w:p>
    <w:p w14:paraId="637AEC19" w14:textId="77777777" w:rsidR="00375566" w:rsidRDefault="00375566" w:rsidP="00375566">
      <w:pPr>
        <w:spacing w:before="5"/>
        <w:ind w:left="3246" w:right="3283"/>
        <w:jc w:val="center"/>
        <w:rPr>
          <w:b/>
          <w:i/>
          <w:sz w:val="24"/>
        </w:rPr>
      </w:pPr>
      <w:r>
        <w:rPr>
          <w:b/>
          <w:i/>
          <w:sz w:val="24"/>
        </w:rPr>
        <w:lastRenderedPageBreak/>
        <w:t>NON-PERSONAL SERVICES DETAIL WORKSHEET – EQUIPMENT</w:t>
      </w:r>
    </w:p>
    <w:p w14:paraId="7DC05C30" w14:textId="77777777" w:rsidR="00375566" w:rsidRDefault="00375566" w:rsidP="00375566">
      <w:pPr>
        <w:pStyle w:val="BodyText"/>
        <w:rPr>
          <w:b/>
          <w:i/>
          <w:sz w:val="20"/>
        </w:rPr>
      </w:pPr>
    </w:p>
    <w:p w14:paraId="579D86DC"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1BFB1F64" w14:textId="77777777" w:rsidTr="00EC2C7C">
        <w:trPr>
          <w:trHeight w:val="558"/>
        </w:trPr>
        <w:tc>
          <w:tcPr>
            <w:tcW w:w="5395" w:type="dxa"/>
            <w:shd w:val="clear" w:color="auto" w:fill="C0C0C0"/>
          </w:tcPr>
          <w:p w14:paraId="514B95A4" w14:textId="77777777" w:rsidR="00375566" w:rsidRDefault="00375566" w:rsidP="00EC2C7C">
            <w:pPr>
              <w:pStyle w:val="TableParagraph"/>
              <w:spacing w:before="140"/>
              <w:ind w:left="859"/>
              <w:rPr>
                <w:sz w:val="24"/>
              </w:rPr>
            </w:pPr>
            <w:r>
              <w:rPr>
                <w:sz w:val="24"/>
              </w:rPr>
              <w:t>EQUIPMENT TYPE/DESCRIPTION</w:t>
            </w:r>
          </w:p>
        </w:tc>
        <w:tc>
          <w:tcPr>
            <w:tcW w:w="1867" w:type="dxa"/>
            <w:shd w:val="clear" w:color="auto" w:fill="BEBEBE"/>
          </w:tcPr>
          <w:p w14:paraId="5BB887BF"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513C9C0D"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1D3B8D9E"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10B4B9A6"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0042C138" w14:textId="77777777" w:rsidR="00375566" w:rsidRDefault="00375566" w:rsidP="00EC2C7C">
            <w:pPr>
              <w:pStyle w:val="TableParagraph"/>
              <w:spacing w:before="3" w:line="270" w:lineRule="atLeast"/>
              <w:ind w:left="539"/>
              <w:rPr>
                <w:sz w:val="24"/>
              </w:rPr>
            </w:pPr>
            <w:r>
              <w:rPr>
                <w:sz w:val="24"/>
              </w:rPr>
              <w:t>TOTAL FUNDS</w:t>
            </w:r>
          </w:p>
        </w:tc>
      </w:tr>
      <w:tr w:rsidR="00375566" w14:paraId="27074EAA" w14:textId="77777777" w:rsidTr="00EC2C7C">
        <w:trPr>
          <w:trHeight w:val="359"/>
        </w:trPr>
        <w:tc>
          <w:tcPr>
            <w:tcW w:w="5395" w:type="dxa"/>
          </w:tcPr>
          <w:p w14:paraId="0BF012F4" w14:textId="77777777" w:rsidR="00375566" w:rsidRDefault="00375566" w:rsidP="00EC2C7C">
            <w:pPr>
              <w:pStyle w:val="TableParagraph"/>
              <w:spacing w:before="83" w:line="257" w:lineRule="exact"/>
              <w:ind w:left="179"/>
              <w:rPr>
                <w:sz w:val="24"/>
              </w:rPr>
            </w:pPr>
            <w:r>
              <w:rPr>
                <w:sz w:val="24"/>
              </w:rPr>
              <w:t>1.</w:t>
            </w:r>
          </w:p>
        </w:tc>
        <w:tc>
          <w:tcPr>
            <w:tcW w:w="1867" w:type="dxa"/>
          </w:tcPr>
          <w:p w14:paraId="1413D16B" w14:textId="77777777" w:rsidR="00375566" w:rsidRDefault="00375566" w:rsidP="00EC2C7C">
            <w:pPr>
              <w:pStyle w:val="TableParagraph"/>
            </w:pPr>
          </w:p>
        </w:tc>
        <w:tc>
          <w:tcPr>
            <w:tcW w:w="1869" w:type="dxa"/>
          </w:tcPr>
          <w:p w14:paraId="5755A0E1" w14:textId="77777777" w:rsidR="00375566" w:rsidRDefault="00375566" w:rsidP="00EC2C7C">
            <w:pPr>
              <w:pStyle w:val="TableParagraph"/>
            </w:pPr>
          </w:p>
        </w:tc>
        <w:tc>
          <w:tcPr>
            <w:tcW w:w="1869" w:type="dxa"/>
          </w:tcPr>
          <w:p w14:paraId="0B09BB9F" w14:textId="77777777" w:rsidR="00375566" w:rsidRDefault="00375566" w:rsidP="00EC2C7C">
            <w:pPr>
              <w:pStyle w:val="TableParagraph"/>
            </w:pPr>
          </w:p>
        </w:tc>
        <w:tc>
          <w:tcPr>
            <w:tcW w:w="1869" w:type="dxa"/>
          </w:tcPr>
          <w:p w14:paraId="0F6F7B1C" w14:textId="77777777" w:rsidR="00375566" w:rsidRDefault="00375566" w:rsidP="00EC2C7C">
            <w:pPr>
              <w:pStyle w:val="TableParagraph"/>
            </w:pPr>
          </w:p>
        </w:tc>
        <w:tc>
          <w:tcPr>
            <w:tcW w:w="1864" w:type="dxa"/>
          </w:tcPr>
          <w:p w14:paraId="42D2AB6D" w14:textId="77777777" w:rsidR="00375566" w:rsidRDefault="00375566" w:rsidP="00EC2C7C">
            <w:pPr>
              <w:pStyle w:val="TableParagraph"/>
            </w:pPr>
          </w:p>
        </w:tc>
      </w:tr>
      <w:tr w:rsidR="00375566" w14:paraId="57ED335D" w14:textId="77777777" w:rsidTr="00EC2C7C">
        <w:trPr>
          <w:trHeight w:val="359"/>
        </w:trPr>
        <w:tc>
          <w:tcPr>
            <w:tcW w:w="5395" w:type="dxa"/>
          </w:tcPr>
          <w:p w14:paraId="5E618FF8" w14:textId="77777777" w:rsidR="00375566" w:rsidRDefault="00375566" w:rsidP="00EC2C7C">
            <w:pPr>
              <w:pStyle w:val="TableParagraph"/>
              <w:spacing w:before="83" w:line="257" w:lineRule="exact"/>
              <w:ind w:left="179"/>
              <w:rPr>
                <w:sz w:val="24"/>
              </w:rPr>
            </w:pPr>
            <w:r>
              <w:rPr>
                <w:sz w:val="24"/>
              </w:rPr>
              <w:t>2.</w:t>
            </w:r>
          </w:p>
        </w:tc>
        <w:tc>
          <w:tcPr>
            <w:tcW w:w="1867" w:type="dxa"/>
          </w:tcPr>
          <w:p w14:paraId="5FDD107B" w14:textId="77777777" w:rsidR="00375566" w:rsidRDefault="00375566" w:rsidP="00EC2C7C">
            <w:pPr>
              <w:pStyle w:val="TableParagraph"/>
            </w:pPr>
          </w:p>
        </w:tc>
        <w:tc>
          <w:tcPr>
            <w:tcW w:w="1869" w:type="dxa"/>
          </w:tcPr>
          <w:p w14:paraId="3ECE3465" w14:textId="77777777" w:rsidR="00375566" w:rsidRDefault="00375566" w:rsidP="00EC2C7C">
            <w:pPr>
              <w:pStyle w:val="TableParagraph"/>
            </w:pPr>
          </w:p>
        </w:tc>
        <w:tc>
          <w:tcPr>
            <w:tcW w:w="1869" w:type="dxa"/>
          </w:tcPr>
          <w:p w14:paraId="07BCEE3F" w14:textId="77777777" w:rsidR="00375566" w:rsidRDefault="00375566" w:rsidP="00EC2C7C">
            <w:pPr>
              <w:pStyle w:val="TableParagraph"/>
            </w:pPr>
          </w:p>
        </w:tc>
        <w:tc>
          <w:tcPr>
            <w:tcW w:w="1869" w:type="dxa"/>
          </w:tcPr>
          <w:p w14:paraId="760C9B69" w14:textId="77777777" w:rsidR="00375566" w:rsidRDefault="00375566" w:rsidP="00EC2C7C">
            <w:pPr>
              <w:pStyle w:val="TableParagraph"/>
            </w:pPr>
          </w:p>
        </w:tc>
        <w:tc>
          <w:tcPr>
            <w:tcW w:w="1864" w:type="dxa"/>
          </w:tcPr>
          <w:p w14:paraId="5CB2F1A5" w14:textId="77777777" w:rsidR="00375566" w:rsidRDefault="00375566" w:rsidP="00EC2C7C">
            <w:pPr>
              <w:pStyle w:val="TableParagraph"/>
            </w:pPr>
          </w:p>
        </w:tc>
      </w:tr>
      <w:tr w:rsidR="00375566" w14:paraId="60B6DA7B" w14:textId="77777777" w:rsidTr="00EC2C7C">
        <w:trPr>
          <w:trHeight w:val="359"/>
        </w:trPr>
        <w:tc>
          <w:tcPr>
            <w:tcW w:w="5395" w:type="dxa"/>
          </w:tcPr>
          <w:p w14:paraId="41D84A41" w14:textId="77777777" w:rsidR="00375566" w:rsidRDefault="00375566" w:rsidP="00EC2C7C">
            <w:pPr>
              <w:pStyle w:val="TableParagraph"/>
              <w:spacing w:before="83" w:line="257" w:lineRule="exact"/>
              <w:ind w:left="179"/>
              <w:rPr>
                <w:sz w:val="24"/>
              </w:rPr>
            </w:pPr>
            <w:r>
              <w:rPr>
                <w:sz w:val="24"/>
              </w:rPr>
              <w:t>3.</w:t>
            </w:r>
          </w:p>
        </w:tc>
        <w:tc>
          <w:tcPr>
            <w:tcW w:w="1867" w:type="dxa"/>
          </w:tcPr>
          <w:p w14:paraId="21A586CB" w14:textId="77777777" w:rsidR="00375566" w:rsidRDefault="00375566" w:rsidP="00EC2C7C">
            <w:pPr>
              <w:pStyle w:val="TableParagraph"/>
            </w:pPr>
          </w:p>
        </w:tc>
        <w:tc>
          <w:tcPr>
            <w:tcW w:w="1869" w:type="dxa"/>
          </w:tcPr>
          <w:p w14:paraId="6630D1CA" w14:textId="77777777" w:rsidR="00375566" w:rsidRDefault="00375566" w:rsidP="00EC2C7C">
            <w:pPr>
              <w:pStyle w:val="TableParagraph"/>
            </w:pPr>
          </w:p>
        </w:tc>
        <w:tc>
          <w:tcPr>
            <w:tcW w:w="1869" w:type="dxa"/>
          </w:tcPr>
          <w:p w14:paraId="79ED2D7D" w14:textId="77777777" w:rsidR="00375566" w:rsidRDefault="00375566" w:rsidP="00EC2C7C">
            <w:pPr>
              <w:pStyle w:val="TableParagraph"/>
            </w:pPr>
          </w:p>
        </w:tc>
        <w:tc>
          <w:tcPr>
            <w:tcW w:w="1869" w:type="dxa"/>
          </w:tcPr>
          <w:p w14:paraId="1AF6FEF6" w14:textId="77777777" w:rsidR="00375566" w:rsidRDefault="00375566" w:rsidP="00EC2C7C">
            <w:pPr>
              <w:pStyle w:val="TableParagraph"/>
            </w:pPr>
          </w:p>
        </w:tc>
        <w:tc>
          <w:tcPr>
            <w:tcW w:w="1864" w:type="dxa"/>
          </w:tcPr>
          <w:p w14:paraId="109FE23C" w14:textId="77777777" w:rsidR="00375566" w:rsidRDefault="00375566" w:rsidP="00EC2C7C">
            <w:pPr>
              <w:pStyle w:val="TableParagraph"/>
            </w:pPr>
          </w:p>
        </w:tc>
      </w:tr>
      <w:tr w:rsidR="00375566" w14:paraId="6CA74743" w14:textId="77777777" w:rsidTr="00EC2C7C">
        <w:trPr>
          <w:trHeight w:val="359"/>
        </w:trPr>
        <w:tc>
          <w:tcPr>
            <w:tcW w:w="5395" w:type="dxa"/>
          </w:tcPr>
          <w:p w14:paraId="61E893D9" w14:textId="77777777" w:rsidR="00375566" w:rsidRDefault="00375566" w:rsidP="00EC2C7C">
            <w:pPr>
              <w:pStyle w:val="TableParagraph"/>
              <w:spacing w:before="83" w:line="257" w:lineRule="exact"/>
              <w:ind w:left="179"/>
              <w:rPr>
                <w:sz w:val="24"/>
              </w:rPr>
            </w:pPr>
            <w:r>
              <w:rPr>
                <w:sz w:val="24"/>
              </w:rPr>
              <w:t>4.</w:t>
            </w:r>
          </w:p>
        </w:tc>
        <w:tc>
          <w:tcPr>
            <w:tcW w:w="1867" w:type="dxa"/>
          </w:tcPr>
          <w:p w14:paraId="327CCCA4" w14:textId="77777777" w:rsidR="00375566" w:rsidRDefault="00375566" w:rsidP="00EC2C7C">
            <w:pPr>
              <w:pStyle w:val="TableParagraph"/>
            </w:pPr>
          </w:p>
        </w:tc>
        <w:tc>
          <w:tcPr>
            <w:tcW w:w="1869" w:type="dxa"/>
          </w:tcPr>
          <w:p w14:paraId="78C37D20" w14:textId="77777777" w:rsidR="00375566" w:rsidRDefault="00375566" w:rsidP="00EC2C7C">
            <w:pPr>
              <w:pStyle w:val="TableParagraph"/>
            </w:pPr>
          </w:p>
        </w:tc>
        <w:tc>
          <w:tcPr>
            <w:tcW w:w="1869" w:type="dxa"/>
          </w:tcPr>
          <w:p w14:paraId="7EA434C0" w14:textId="77777777" w:rsidR="00375566" w:rsidRDefault="00375566" w:rsidP="00EC2C7C">
            <w:pPr>
              <w:pStyle w:val="TableParagraph"/>
            </w:pPr>
          </w:p>
        </w:tc>
        <w:tc>
          <w:tcPr>
            <w:tcW w:w="1869" w:type="dxa"/>
          </w:tcPr>
          <w:p w14:paraId="7C889AF7" w14:textId="77777777" w:rsidR="00375566" w:rsidRDefault="00375566" w:rsidP="00EC2C7C">
            <w:pPr>
              <w:pStyle w:val="TableParagraph"/>
            </w:pPr>
          </w:p>
        </w:tc>
        <w:tc>
          <w:tcPr>
            <w:tcW w:w="1864" w:type="dxa"/>
          </w:tcPr>
          <w:p w14:paraId="1FADE141" w14:textId="77777777" w:rsidR="00375566" w:rsidRDefault="00375566" w:rsidP="00EC2C7C">
            <w:pPr>
              <w:pStyle w:val="TableParagraph"/>
            </w:pPr>
          </w:p>
        </w:tc>
      </w:tr>
      <w:tr w:rsidR="00375566" w14:paraId="1905F429" w14:textId="77777777" w:rsidTr="00EC2C7C">
        <w:trPr>
          <w:trHeight w:val="359"/>
        </w:trPr>
        <w:tc>
          <w:tcPr>
            <w:tcW w:w="5395" w:type="dxa"/>
          </w:tcPr>
          <w:p w14:paraId="6865CE92" w14:textId="77777777" w:rsidR="00375566" w:rsidRDefault="00375566" w:rsidP="00EC2C7C">
            <w:pPr>
              <w:pStyle w:val="TableParagraph"/>
              <w:spacing w:before="83" w:line="257" w:lineRule="exact"/>
              <w:ind w:left="179"/>
              <w:rPr>
                <w:sz w:val="24"/>
              </w:rPr>
            </w:pPr>
            <w:r>
              <w:rPr>
                <w:sz w:val="24"/>
              </w:rPr>
              <w:t>5.</w:t>
            </w:r>
          </w:p>
        </w:tc>
        <w:tc>
          <w:tcPr>
            <w:tcW w:w="1867" w:type="dxa"/>
          </w:tcPr>
          <w:p w14:paraId="24B2B359" w14:textId="77777777" w:rsidR="00375566" w:rsidRDefault="00375566" w:rsidP="00EC2C7C">
            <w:pPr>
              <w:pStyle w:val="TableParagraph"/>
            </w:pPr>
          </w:p>
        </w:tc>
        <w:tc>
          <w:tcPr>
            <w:tcW w:w="1869" w:type="dxa"/>
          </w:tcPr>
          <w:p w14:paraId="76971DEB" w14:textId="77777777" w:rsidR="00375566" w:rsidRDefault="00375566" w:rsidP="00EC2C7C">
            <w:pPr>
              <w:pStyle w:val="TableParagraph"/>
            </w:pPr>
          </w:p>
        </w:tc>
        <w:tc>
          <w:tcPr>
            <w:tcW w:w="1869" w:type="dxa"/>
          </w:tcPr>
          <w:p w14:paraId="1E63B03E" w14:textId="77777777" w:rsidR="00375566" w:rsidRDefault="00375566" w:rsidP="00EC2C7C">
            <w:pPr>
              <w:pStyle w:val="TableParagraph"/>
            </w:pPr>
          </w:p>
        </w:tc>
        <w:tc>
          <w:tcPr>
            <w:tcW w:w="1869" w:type="dxa"/>
          </w:tcPr>
          <w:p w14:paraId="716CF557" w14:textId="77777777" w:rsidR="00375566" w:rsidRDefault="00375566" w:rsidP="00EC2C7C">
            <w:pPr>
              <w:pStyle w:val="TableParagraph"/>
            </w:pPr>
          </w:p>
        </w:tc>
        <w:tc>
          <w:tcPr>
            <w:tcW w:w="1864" w:type="dxa"/>
          </w:tcPr>
          <w:p w14:paraId="7C0CFAFF" w14:textId="77777777" w:rsidR="00375566" w:rsidRDefault="00375566" w:rsidP="00EC2C7C">
            <w:pPr>
              <w:pStyle w:val="TableParagraph"/>
            </w:pPr>
          </w:p>
        </w:tc>
      </w:tr>
      <w:tr w:rsidR="00375566" w14:paraId="2CD7916C" w14:textId="77777777" w:rsidTr="00EC2C7C">
        <w:trPr>
          <w:trHeight w:val="362"/>
        </w:trPr>
        <w:tc>
          <w:tcPr>
            <w:tcW w:w="5395" w:type="dxa"/>
          </w:tcPr>
          <w:p w14:paraId="1474958D" w14:textId="77777777" w:rsidR="00375566" w:rsidRDefault="00375566" w:rsidP="00EC2C7C">
            <w:pPr>
              <w:pStyle w:val="TableParagraph"/>
              <w:spacing w:before="85" w:line="257" w:lineRule="exact"/>
              <w:ind w:left="179"/>
              <w:rPr>
                <w:sz w:val="24"/>
              </w:rPr>
            </w:pPr>
            <w:r>
              <w:rPr>
                <w:sz w:val="24"/>
              </w:rPr>
              <w:t>6.</w:t>
            </w:r>
          </w:p>
        </w:tc>
        <w:tc>
          <w:tcPr>
            <w:tcW w:w="1867" w:type="dxa"/>
          </w:tcPr>
          <w:p w14:paraId="5799EEBB" w14:textId="77777777" w:rsidR="00375566" w:rsidRDefault="00375566" w:rsidP="00EC2C7C">
            <w:pPr>
              <w:pStyle w:val="TableParagraph"/>
            </w:pPr>
          </w:p>
        </w:tc>
        <w:tc>
          <w:tcPr>
            <w:tcW w:w="1869" w:type="dxa"/>
          </w:tcPr>
          <w:p w14:paraId="476851BA" w14:textId="77777777" w:rsidR="00375566" w:rsidRDefault="00375566" w:rsidP="00EC2C7C">
            <w:pPr>
              <w:pStyle w:val="TableParagraph"/>
            </w:pPr>
          </w:p>
        </w:tc>
        <w:tc>
          <w:tcPr>
            <w:tcW w:w="1869" w:type="dxa"/>
          </w:tcPr>
          <w:p w14:paraId="08142597" w14:textId="77777777" w:rsidR="00375566" w:rsidRDefault="00375566" w:rsidP="00EC2C7C">
            <w:pPr>
              <w:pStyle w:val="TableParagraph"/>
            </w:pPr>
          </w:p>
        </w:tc>
        <w:tc>
          <w:tcPr>
            <w:tcW w:w="1869" w:type="dxa"/>
          </w:tcPr>
          <w:p w14:paraId="07F2BD3E" w14:textId="77777777" w:rsidR="00375566" w:rsidRDefault="00375566" w:rsidP="00EC2C7C">
            <w:pPr>
              <w:pStyle w:val="TableParagraph"/>
            </w:pPr>
          </w:p>
        </w:tc>
        <w:tc>
          <w:tcPr>
            <w:tcW w:w="1864" w:type="dxa"/>
          </w:tcPr>
          <w:p w14:paraId="0652AD86" w14:textId="77777777" w:rsidR="00375566" w:rsidRDefault="00375566" w:rsidP="00EC2C7C">
            <w:pPr>
              <w:pStyle w:val="TableParagraph"/>
            </w:pPr>
          </w:p>
        </w:tc>
      </w:tr>
      <w:tr w:rsidR="00375566" w14:paraId="7B7FE3D5" w14:textId="77777777" w:rsidTr="00EC2C7C">
        <w:trPr>
          <w:trHeight w:val="359"/>
        </w:trPr>
        <w:tc>
          <w:tcPr>
            <w:tcW w:w="5395" w:type="dxa"/>
          </w:tcPr>
          <w:p w14:paraId="64F2A85C" w14:textId="77777777" w:rsidR="00375566" w:rsidRDefault="00375566" w:rsidP="00EC2C7C">
            <w:pPr>
              <w:pStyle w:val="TableParagraph"/>
              <w:spacing w:before="83" w:line="257" w:lineRule="exact"/>
              <w:ind w:left="179"/>
              <w:rPr>
                <w:sz w:val="24"/>
              </w:rPr>
            </w:pPr>
            <w:r>
              <w:rPr>
                <w:sz w:val="24"/>
              </w:rPr>
              <w:t>7.</w:t>
            </w:r>
          </w:p>
        </w:tc>
        <w:tc>
          <w:tcPr>
            <w:tcW w:w="1867" w:type="dxa"/>
          </w:tcPr>
          <w:p w14:paraId="4C31C03E" w14:textId="77777777" w:rsidR="00375566" w:rsidRDefault="00375566" w:rsidP="00EC2C7C">
            <w:pPr>
              <w:pStyle w:val="TableParagraph"/>
            </w:pPr>
          </w:p>
        </w:tc>
        <w:tc>
          <w:tcPr>
            <w:tcW w:w="1869" w:type="dxa"/>
          </w:tcPr>
          <w:p w14:paraId="2BA8D6CD" w14:textId="77777777" w:rsidR="00375566" w:rsidRDefault="00375566" w:rsidP="00EC2C7C">
            <w:pPr>
              <w:pStyle w:val="TableParagraph"/>
            </w:pPr>
          </w:p>
        </w:tc>
        <w:tc>
          <w:tcPr>
            <w:tcW w:w="1869" w:type="dxa"/>
          </w:tcPr>
          <w:p w14:paraId="07454CDE" w14:textId="77777777" w:rsidR="00375566" w:rsidRDefault="00375566" w:rsidP="00EC2C7C">
            <w:pPr>
              <w:pStyle w:val="TableParagraph"/>
            </w:pPr>
          </w:p>
        </w:tc>
        <w:tc>
          <w:tcPr>
            <w:tcW w:w="1869" w:type="dxa"/>
          </w:tcPr>
          <w:p w14:paraId="08A2A4B0" w14:textId="77777777" w:rsidR="00375566" w:rsidRDefault="00375566" w:rsidP="00EC2C7C">
            <w:pPr>
              <w:pStyle w:val="TableParagraph"/>
            </w:pPr>
          </w:p>
        </w:tc>
        <w:tc>
          <w:tcPr>
            <w:tcW w:w="1864" w:type="dxa"/>
          </w:tcPr>
          <w:p w14:paraId="6294A4B7" w14:textId="77777777" w:rsidR="00375566" w:rsidRDefault="00375566" w:rsidP="00EC2C7C">
            <w:pPr>
              <w:pStyle w:val="TableParagraph"/>
            </w:pPr>
          </w:p>
        </w:tc>
      </w:tr>
      <w:tr w:rsidR="00375566" w14:paraId="469A47A4" w14:textId="77777777" w:rsidTr="00EC2C7C">
        <w:trPr>
          <w:trHeight w:val="359"/>
        </w:trPr>
        <w:tc>
          <w:tcPr>
            <w:tcW w:w="5395" w:type="dxa"/>
          </w:tcPr>
          <w:p w14:paraId="74545D09" w14:textId="77777777" w:rsidR="00375566" w:rsidRDefault="00375566" w:rsidP="00EC2C7C">
            <w:pPr>
              <w:pStyle w:val="TableParagraph"/>
              <w:spacing w:before="83" w:line="257" w:lineRule="exact"/>
              <w:ind w:left="179"/>
              <w:rPr>
                <w:sz w:val="24"/>
              </w:rPr>
            </w:pPr>
            <w:r>
              <w:rPr>
                <w:sz w:val="24"/>
              </w:rPr>
              <w:t>8.</w:t>
            </w:r>
          </w:p>
        </w:tc>
        <w:tc>
          <w:tcPr>
            <w:tcW w:w="1867" w:type="dxa"/>
          </w:tcPr>
          <w:p w14:paraId="63820972" w14:textId="77777777" w:rsidR="00375566" w:rsidRDefault="00375566" w:rsidP="00EC2C7C">
            <w:pPr>
              <w:pStyle w:val="TableParagraph"/>
            </w:pPr>
          </w:p>
        </w:tc>
        <w:tc>
          <w:tcPr>
            <w:tcW w:w="1869" w:type="dxa"/>
          </w:tcPr>
          <w:p w14:paraId="0EB138E7" w14:textId="77777777" w:rsidR="00375566" w:rsidRDefault="00375566" w:rsidP="00EC2C7C">
            <w:pPr>
              <w:pStyle w:val="TableParagraph"/>
            </w:pPr>
          </w:p>
        </w:tc>
        <w:tc>
          <w:tcPr>
            <w:tcW w:w="1869" w:type="dxa"/>
          </w:tcPr>
          <w:p w14:paraId="3FE0AB44" w14:textId="77777777" w:rsidR="00375566" w:rsidRDefault="00375566" w:rsidP="00EC2C7C">
            <w:pPr>
              <w:pStyle w:val="TableParagraph"/>
            </w:pPr>
          </w:p>
        </w:tc>
        <w:tc>
          <w:tcPr>
            <w:tcW w:w="1869" w:type="dxa"/>
          </w:tcPr>
          <w:p w14:paraId="29173622" w14:textId="77777777" w:rsidR="00375566" w:rsidRDefault="00375566" w:rsidP="00EC2C7C">
            <w:pPr>
              <w:pStyle w:val="TableParagraph"/>
            </w:pPr>
          </w:p>
        </w:tc>
        <w:tc>
          <w:tcPr>
            <w:tcW w:w="1864" w:type="dxa"/>
          </w:tcPr>
          <w:p w14:paraId="7A847570" w14:textId="77777777" w:rsidR="00375566" w:rsidRDefault="00375566" w:rsidP="00EC2C7C">
            <w:pPr>
              <w:pStyle w:val="TableParagraph"/>
            </w:pPr>
          </w:p>
        </w:tc>
      </w:tr>
      <w:tr w:rsidR="00375566" w14:paraId="66A41591" w14:textId="77777777" w:rsidTr="00EC2C7C">
        <w:trPr>
          <w:trHeight w:val="359"/>
        </w:trPr>
        <w:tc>
          <w:tcPr>
            <w:tcW w:w="5395" w:type="dxa"/>
          </w:tcPr>
          <w:p w14:paraId="27BB4575"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56645C0A" w14:textId="77777777" w:rsidR="00375566" w:rsidRDefault="00375566" w:rsidP="00EC2C7C">
            <w:pPr>
              <w:pStyle w:val="TableParagraph"/>
            </w:pPr>
          </w:p>
        </w:tc>
        <w:tc>
          <w:tcPr>
            <w:tcW w:w="1869" w:type="dxa"/>
          </w:tcPr>
          <w:p w14:paraId="632BD0DC" w14:textId="77777777" w:rsidR="00375566" w:rsidRDefault="00375566" w:rsidP="00EC2C7C">
            <w:pPr>
              <w:pStyle w:val="TableParagraph"/>
            </w:pPr>
          </w:p>
        </w:tc>
        <w:tc>
          <w:tcPr>
            <w:tcW w:w="1869" w:type="dxa"/>
          </w:tcPr>
          <w:p w14:paraId="22F870F9" w14:textId="77777777" w:rsidR="00375566" w:rsidRDefault="00375566" w:rsidP="00EC2C7C">
            <w:pPr>
              <w:pStyle w:val="TableParagraph"/>
            </w:pPr>
          </w:p>
        </w:tc>
        <w:tc>
          <w:tcPr>
            <w:tcW w:w="1869" w:type="dxa"/>
          </w:tcPr>
          <w:p w14:paraId="3012CD43" w14:textId="77777777" w:rsidR="00375566" w:rsidRDefault="00375566" w:rsidP="00EC2C7C">
            <w:pPr>
              <w:pStyle w:val="TableParagraph"/>
            </w:pPr>
          </w:p>
        </w:tc>
        <w:tc>
          <w:tcPr>
            <w:tcW w:w="1864" w:type="dxa"/>
          </w:tcPr>
          <w:p w14:paraId="5C593DC8" w14:textId="77777777" w:rsidR="00375566" w:rsidRDefault="00375566" w:rsidP="00EC2C7C">
            <w:pPr>
              <w:pStyle w:val="TableParagraph"/>
            </w:pPr>
          </w:p>
        </w:tc>
      </w:tr>
    </w:tbl>
    <w:p w14:paraId="3FDC5BCE" w14:textId="77777777" w:rsidR="00375566" w:rsidRDefault="00375566" w:rsidP="00375566">
      <w:pPr>
        <w:pStyle w:val="BodyText"/>
        <w:rPr>
          <w:b/>
          <w:i/>
          <w:sz w:val="20"/>
        </w:rPr>
      </w:pPr>
    </w:p>
    <w:p w14:paraId="03BAB88B" w14:textId="77777777" w:rsidR="00375566" w:rsidRDefault="00375566" w:rsidP="00375566">
      <w:pPr>
        <w:pStyle w:val="BodyText"/>
        <w:spacing w:before="2"/>
        <w:rPr>
          <w:b/>
          <w:i/>
        </w:rPr>
      </w:pPr>
      <w:r>
        <w:rPr>
          <w:noProof/>
        </w:rPr>
        <mc:AlternateContent>
          <mc:Choice Requires="wpg">
            <w:drawing>
              <wp:anchor distT="0" distB="0" distL="0" distR="0" simplePos="0" relativeHeight="251763712" behindDoc="1" locked="0" layoutInCell="1" allowOverlap="1" wp14:anchorId="495F8211" wp14:editId="672C0AB8">
                <wp:simplePos x="0" y="0"/>
                <wp:positionH relativeFrom="page">
                  <wp:posOffset>347345</wp:posOffset>
                </wp:positionH>
                <wp:positionV relativeFrom="paragraph">
                  <wp:posOffset>204470</wp:posOffset>
                </wp:positionV>
                <wp:extent cx="9363710" cy="1716405"/>
                <wp:effectExtent l="0" t="0" r="0" b="0"/>
                <wp:wrapTopAndBottom/>
                <wp:docPr id="386" name="Group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387" name="Rectangle 275"/>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74"/>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73"/>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72"/>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271"/>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270"/>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Text Box 269"/>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1E8905AC" w14:textId="77777777" w:rsidR="00375566" w:rsidRDefault="00375566" w:rsidP="00375566">
                              <w:pPr>
                                <w:spacing w:line="275" w:lineRule="exact"/>
                                <w:ind w:left="103"/>
                                <w:rPr>
                                  <w:sz w:val="24"/>
                                </w:rPr>
                              </w:pPr>
                              <w:r>
                                <w:rPr>
                                  <w:sz w:val="24"/>
                                </w:rPr>
                                <w:t>EQUIPMENT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F8211" id="Group 268" o:spid="_x0000_s1051" alt="&quot;&quot;" style="position:absolute;margin-left:27.35pt;margin-top:16.1pt;width:737.3pt;height:135.15pt;z-index:-251552768;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">
                <v:rect id="Rectangle 275" o:spid="_x0000_s1052"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" fillcolor="#bebebe" stroked="f"/>
                <v:rect id="Rectangle 274" o:spid="_x0000_s1053"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" fillcolor="#bebebe" stroked="f"/>
                <v:line id="Line 273" o:spid="_x0000_s1054"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272" o:spid="_x0000_s1055"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271" o:spid="_x0000_s1056"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270" o:spid="_x0000_s1057"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shape id="Text Box 269" o:spid="_x0000_s1058"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" fillcolor="#bebebe" strokeweight=".48pt">
                  <v:textbox inset="0,0,0,0">
                    <w:txbxContent>
                      <w:p w14:paraId="1E8905AC" w14:textId="77777777" w:rsidR="00375566" w:rsidRDefault="00375566" w:rsidP="00375566">
                        <w:pPr>
                          <w:spacing w:line="275" w:lineRule="exact"/>
                          <w:ind w:left="103"/>
                          <w:rPr>
                            <w:sz w:val="24"/>
                          </w:rPr>
                        </w:pPr>
                        <w:r>
                          <w:rPr>
                            <w:sz w:val="24"/>
                          </w:rPr>
                          <w:t>EQUIPMENT NARRATIVE</w:t>
                        </w:r>
                      </w:p>
                    </w:txbxContent>
                  </v:textbox>
                </v:shape>
                <w10:wrap type="topAndBottom" anchorx="page"/>
              </v:group>
            </w:pict>
          </mc:Fallback>
        </mc:AlternateContent>
      </w:r>
    </w:p>
    <w:p w14:paraId="2D4663A5" w14:textId="77777777" w:rsidR="00375566" w:rsidRDefault="00375566" w:rsidP="00375566">
      <w:pPr>
        <w:sectPr w:rsidR="00375566">
          <w:pgSz w:w="15840" w:h="12240" w:orient="landscape"/>
          <w:pgMar w:top="1360" w:right="220" w:bottom="1180" w:left="260" w:header="1238" w:footer="981" w:gutter="0"/>
          <w:cols w:space="720"/>
        </w:sectPr>
      </w:pPr>
    </w:p>
    <w:p w14:paraId="00697ECC" w14:textId="77777777" w:rsidR="00375566" w:rsidRDefault="00375566" w:rsidP="00375566">
      <w:pPr>
        <w:spacing w:before="5"/>
        <w:ind w:left="3246" w:right="3283"/>
        <w:jc w:val="center"/>
        <w:rPr>
          <w:b/>
          <w:i/>
          <w:sz w:val="24"/>
        </w:rPr>
      </w:pPr>
      <w:r>
        <w:rPr>
          <w:b/>
          <w:i/>
          <w:sz w:val="24"/>
        </w:rPr>
        <w:lastRenderedPageBreak/>
        <w:t>NON-PERSONAL SERVICES DETAIL WORKSHEET – SPACE/PROPERTY RENT</w:t>
      </w:r>
    </w:p>
    <w:p w14:paraId="6A320105" w14:textId="77777777" w:rsidR="00375566" w:rsidRDefault="00375566" w:rsidP="00375566">
      <w:pPr>
        <w:pStyle w:val="BodyText"/>
        <w:rPr>
          <w:b/>
          <w:i/>
          <w:sz w:val="20"/>
        </w:rPr>
      </w:pPr>
    </w:p>
    <w:p w14:paraId="1B5DFD67"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0D79E12A" w14:textId="77777777" w:rsidTr="00EC2C7C">
        <w:trPr>
          <w:trHeight w:val="558"/>
        </w:trPr>
        <w:tc>
          <w:tcPr>
            <w:tcW w:w="5395" w:type="dxa"/>
            <w:shd w:val="clear" w:color="auto" w:fill="C0C0C0"/>
          </w:tcPr>
          <w:p w14:paraId="7FCF1F72" w14:textId="77777777" w:rsidR="00375566" w:rsidRDefault="00375566" w:rsidP="00EC2C7C">
            <w:pPr>
              <w:pStyle w:val="TableParagraph"/>
              <w:spacing w:before="140"/>
              <w:ind w:left="155"/>
              <w:rPr>
                <w:sz w:val="24"/>
              </w:rPr>
            </w:pPr>
            <w:r>
              <w:rPr>
                <w:sz w:val="24"/>
              </w:rPr>
              <w:t>SPACE/PROPERTY RENT: TYPE/DESCRIPTION</w:t>
            </w:r>
          </w:p>
        </w:tc>
        <w:tc>
          <w:tcPr>
            <w:tcW w:w="1867" w:type="dxa"/>
            <w:shd w:val="clear" w:color="auto" w:fill="BEBEBE"/>
          </w:tcPr>
          <w:p w14:paraId="47F6601C"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51D1EA36"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7D1303DD"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5D8824DA"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4AFAAADE" w14:textId="77777777" w:rsidR="00375566" w:rsidRDefault="00375566" w:rsidP="00EC2C7C">
            <w:pPr>
              <w:pStyle w:val="TableParagraph"/>
              <w:spacing w:before="3" w:line="270" w:lineRule="atLeast"/>
              <w:ind w:left="539"/>
              <w:rPr>
                <w:sz w:val="24"/>
              </w:rPr>
            </w:pPr>
            <w:r>
              <w:rPr>
                <w:sz w:val="24"/>
              </w:rPr>
              <w:t>TOTAL FUNDS</w:t>
            </w:r>
          </w:p>
        </w:tc>
      </w:tr>
      <w:tr w:rsidR="00375566" w14:paraId="78461ED6" w14:textId="77777777" w:rsidTr="00EC2C7C">
        <w:trPr>
          <w:trHeight w:val="359"/>
        </w:trPr>
        <w:tc>
          <w:tcPr>
            <w:tcW w:w="5395" w:type="dxa"/>
          </w:tcPr>
          <w:p w14:paraId="17BFCBEC" w14:textId="77777777" w:rsidR="00375566" w:rsidRDefault="00375566" w:rsidP="00EC2C7C">
            <w:pPr>
              <w:pStyle w:val="TableParagraph"/>
              <w:spacing w:before="83" w:line="257" w:lineRule="exact"/>
              <w:ind w:left="179"/>
              <w:rPr>
                <w:sz w:val="24"/>
              </w:rPr>
            </w:pPr>
            <w:r>
              <w:rPr>
                <w:sz w:val="24"/>
              </w:rPr>
              <w:t>1.</w:t>
            </w:r>
          </w:p>
        </w:tc>
        <w:tc>
          <w:tcPr>
            <w:tcW w:w="1867" w:type="dxa"/>
          </w:tcPr>
          <w:p w14:paraId="33FED109" w14:textId="77777777" w:rsidR="00375566" w:rsidRDefault="00375566" w:rsidP="00EC2C7C">
            <w:pPr>
              <w:pStyle w:val="TableParagraph"/>
            </w:pPr>
          </w:p>
        </w:tc>
        <w:tc>
          <w:tcPr>
            <w:tcW w:w="1869" w:type="dxa"/>
          </w:tcPr>
          <w:p w14:paraId="51A617DE" w14:textId="77777777" w:rsidR="00375566" w:rsidRDefault="00375566" w:rsidP="00EC2C7C">
            <w:pPr>
              <w:pStyle w:val="TableParagraph"/>
            </w:pPr>
          </w:p>
        </w:tc>
        <w:tc>
          <w:tcPr>
            <w:tcW w:w="1869" w:type="dxa"/>
          </w:tcPr>
          <w:p w14:paraId="6BEE7211" w14:textId="77777777" w:rsidR="00375566" w:rsidRDefault="00375566" w:rsidP="00EC2C7C">
            <w:pPr>
              <w:pStyle w:val="TableParagraph"/>
            </w:pPr>
          </w:p>
        </w:tc>
        <w:tc>
          <w:tcPr>
            <w:tcW w:w="1869" w:type="dxa"/>
          </w:tcPr>
          <w:p w14:paraId="359AEEE3" w14:textId="77777777" w:rsidR="00375566" w:rsidRDefault="00375566" w:rsidP="00EC2C7C">
            <w:pPr>
              <w:pStyle w:val="TableParagraph"/>
            </w:pPr>
          </w:p>
        </w:tc>
        <w:tc>
          <w:tcPr>
            <w:tcW w:w="1864" w:type="dxa"/>
          </w:tcPr>
          <w:p w14:paraId="13CB45EC" w14:textId="77777777" w:rsidR="00375566" w:rsidRDefault="00375566" w:rsidP="00EC2C7C">
            <w:pPr>
              <w:pStyle w:val="TableParagraph"/>
            </w:pPr>
          </w:p>
        </w:tc>
      </w:tr>
      <w:tr w:rsidR="00375566" w14:paraId="33E48347" w14:textId="77777777" w:rsidTr="00EC2C7C">
        <w:trPr>
          <w:trHeight w:val="359"/>
        </w:trPr>
        <w:tc>
          <w:tcPr>
            <w:tcW w:w="5395" w:type="dxa"/>
          </w:tcPr>
          <w:p w14:paraId="3519E91C" w14:textId="77777777" w:rsidR="00375566" w:rsidRDefault="00375566" w:rsidP="00EC2C7C">
            <w:pPr>
              <w:pStyle w:val="TableParagraph"/>
              <w:spacing w:before="83" w:line="257" w:lineRule="exact"/>
              <w:ind w:left="179"/>
              <w:rPr>
                <w:sz w:val="24"/>
              </w:rPr>
            </w:pPr>
            <w:r>
              <w:rPr>
                <w:sz w:val="24"/>
              </w:rPr>
              <w:t>2.</w:t>
            </w:r>
          </w:p>
        </w:tc>
        <w:tc>
          <w:tcPr>
            <w:tcW w:w="1867" w:type="dxa"/>
          </w:tcPr>
          <w:p w14:paraId="3E10AA45" w14:textId="77777777" w:rsidR="00375566" w:rsidRDefault="00375566" w:rsidP="00EC2C7C">
            <w:pPr>
              <w:pStyle w:val="TableParagraph"/>
            </w:pPr>
          </w:p>
        </w:tc>
        <w:tc>
          <w:tcPr>
            <w:tcW w:w="1869" w:type="dxa"/>
          </w:tcPr>
          <w:p w14:paraId="2060DD67" w14:textId="77777777" w:rsidR="00375566" w:rsidRDefault="00375566" w:rsidP="00EC2C7C">
            <w:pPr>
              <w:pStyle w:val="TableParagraph"/>
            </w:pPr>
          </w:p>
        </w:tc>
        <w:tc>
          <w:tcPr>
            <w:tcW w:w="1869" w:type="dxa"/>
          </w:tcPr>
          <w:p w14:paraId="3F1A8512" w14:textId="77777777" w:rsidR="00375566" w:rsidRDefault="00375566" w:rsidP="00EC2C7C">
            <w:pPr>
              <w:pStyle w:val="TableParagraph"/>
            </w:pPr>
          </w:p>
        </w:tc>
        <w:tc>
          <w:tcPr>
            <w:tcW w:w="1869" w:type="dxa"/>
          </w:tcPr>
          <w:p w14:paraId="776FD668" w14:textId="77777777" w:rsidR="00375566" w:rsidRDefault="00375566" w:rsidP="00EC2C7C">
            <w:pPr>
              <w:pStyle w:val="TableParagraph"/>
            </w:pPr>
          </w:p>
        </w:tc>
        <w:tc>
          <w:tcPr>
            <w:tcW w:w="1864" w:type="dxa"/>
          </w:tcPr>
          <w:p w14:paraId="18814FF1" w14:textId="77777777" w:rsidR="00375566" w:rsidRDefault="00375566" w:rsidP="00EC2C7C">
            <w:pPr>
              <w:pStyle w:val="TableParagraph"/>
            </w:pPr>
          </w:p>
        </w:tc>
      </w:tr>
      <w:tr w:rsidR="00375566" w14:paraId="545069C0" w14:textId="77777777" w:rsidTr="00EC2C7C">
        <w:trPr>
          <w:trHeight w:val="359"/>
        </w:trPr>
        <w:tc>
          <w:tcPr>
            <w:tcW w:w="5395" w:type="dxa"/>
          </w:tcPr>
          <w:p w14:paraId="608D1382" w14:textId="77777777" w:rsidR="00375566" w:rsidRDefault="00375566" w:rsidP="00EC2C7C">
            <w:pPr>
              <w:pStyle w:val="TableParagraph"/>
              <w:spacing w:before="83" w:line="257" w:lineRule="exact"/>
              <w:ind w:left="179"/>
              <w:rPr>
                <w:sz w:val="24"/>
              </w:rPr>
            </w:pPr>
            <w:r>
              <w:rPr>
                <w:sz w:val="24"/>
              </w:rPr>
              <w:t>3.</w:t>
            </w:r>
          </w:p>
        </w:tc>
        <w:tc>
          <w:tcPr>
            <w:tcW w:w="1867" w:type="dxa"/>
          </w:tcPr>
          <w:p w14:paraId="1F323E77" w14:textId="77777777" w:rsidR="00375566" w:rsidRDefault="00375566" w:rsidP="00EC2C7C">
            <w:pPr>
              <w:pStyle w:val="TableParagraph"/>
            </w:pPr>
          </w:p>
        </w:tc>
        <w:tc>
          <w:tcPr>
            <w:tcW w:w="1869" w:type="dxa"/>
          </w:tcPr>
          <w:p w14:paraId="659325B5" w14:textId="77777777" w:rsidR="00375566" w:rsidRDefault="00375566" w:rsidP="00EC2C7C">
            <w:pPr>
              <w:pStyle w:val="TableParagraph"/>
            </w:pPr>
          </w:p>
        </w:tc>
        <w:tc>
          <w:tcPr>
            <w:tcW w:w="1869" w:type="dxa"/>
          </w:tcPr>
          <w:p w14:paraId="591A7FB9" w14:textId="77777777" w:rsidR="00375566" w:rsidRDefault="00375566" w:rsidP="00EC2C7C">
            <w:pPr>
              <w:pStyle w:val="TableParagraph"/>
            </w:pPr>
          </w:p>
        </w:tc>
        <w:tc>
          <w:tcPr>
            <w:tcW w:w="1869" w:type="dxa"/>
          </w:tcPr>
          <w:p w14:paraId="68A2B66B" w14:textId="77777777" w:rsidR="00375566" w:rsidRDefault="00375566" w:rsidP="00EC2C7C">
            <w:pPr>
              <w:pStyle w:val="TableParagraph"/>
            </w:pPr>
          </w:p>
        </w:tc>
        <w:tc>
          <w:tcPr>
            <w:tcW w:w="1864" w:type="dxa"/>
          </w:tcPr>
          <w:p w14:paraId="453D1B62" w14:textId="77777777" w:rsidR="00375566" w:rsidRDefault="00375566" w:rsidP="00EC2C7C">
            <w:pPr>
              <w:pStyle w:val="TableParagraph"/>
            </w:pPr>
          </w:p>
        </w:tc>
      </w:tr>
      <w:tr w:rsidR="00375566" w14:paraId="79042AB1" w14:textId="77777777" w:rsidTr="00EC2C7C">
        <w:trPr>
          <w:trHeight w:val="359"/>
        </w:trPr>
        <w:tc>
          <w:tcPr>
            <w:tcW w:w="5395" w:type="dxa"/>
          </w:tcPr>
          <w:p w14:paraId="2BF5BADA" w14:textId="77777777" w:rsidR="00375566" w:rsidRDefault="00375566" w:rsidP="00EC2C7C">
            <w:pPr>
              <w:pStyle w:val="TableParagraph"/>
              <w:spacing w:before="83" w:line="257" w:lineRule="exact"/>
              <w:ind w:left="179"/>
              <w:rPr>
                <w:sz w:val="24"/>
              </w:rPr>
            </w:pPr>
            <w:r>
              <w:rPr>
                <w:sz w:val="24"/>
              </w:rPr>
              <w:t>4.</w:t>
            </w:r>
          </w:p>
        </w:tc>
        <w:tc>
          <w:tcPr>
            <w:tcW w:w="1867" w:type="dxa"/>
          </w:tcPr>
          <w:p w14:paraId="0D0DF758" w14:textId="77777777" w:rsidR="00375566" w:rsidRDefault="00375566" w:rsidP="00EC2C7C">
            <w:pPr>
              <w:pStyle w:val="TableParagraph"/>
            </w:pPr>
          </w:p>
        </w:tc>
        <w:tc>
          <w:tcPr>
            <w:tcW w:w="1869" w:type="dxa"/>
          </w:tcPr>
          <w:p w14:paraId="6BD69CA5" w14:textId="77777777" w:rsidR="00375566" w:rsidRDefault="00375566" w:rsidP="00EC2C7C">
            <w:pPr>
              <w:pStyle w:val="TableParagraph"/>
            </w:pPr>
          </w:p>
        </w:tc>
        <w:tc>
          <w:tcPr>
            <w:tcW w:w="1869" w:type="dxa"/>
          </w:tcPr>
          <w:p w14:paraId="23445031" w14:textId="77777777" w:rsidR="00375566" w:rsidRDefault="00375566" w:rsidP="00EC2C7C">
            <w:pPr>
              <w:pStyle w:val="TableParagraph"/>
            </w:pPr>
          </w:p>
        </w:tc>
        <w:tc>
          <w:tcPr>
            <w:tcW w:w="1869" w:type="dxa"/>
          </w:tcPr>
          <w:p w14:paraId="0EC53129" w14:textId="77777777" w:rsidR="00375566" w:rsidRDefault="00375566" w:rsidP="00EC2C7C">
            <w:pPr>
              <w:pStyle w:val="TableParagraph"/>
            </w:pPr>
          </w:p>
        </w:tc>
        <w:tc>
          <w:tcPr>
            <w:tcW w:w="1864" w:type="dxa"/>
          </w:tcPr>
          <w:p w14:paraId="3DFB9EB4" w14:textId="77777777" w:rsidR="00375566" w:rsidRDefault="00375566" w:rsidP="00EC2C7C">
            <w:pPr>
              <w:pStyle w:val="TableParagraph"/>
            </w:pPr>
          </w:p>
        </w:tc>
      </w:tr>
      <w:tr w:rsidR="00375566" w14:paraId="31D7730E" w14:textId="77777777" w:rsidTr="00EC2C7C">
        <w:trPr>
          <w:trHeight w:val="359"/>
        </w:trPr>
        <w:tc>
          <w:tcPr>
            <w:tcW w:w="5395" w:type="dxa"/>
          </w:tcPr>
          <w:p w14:paraId="2FE6B732" w14:textId="77777777" w:rsidR="00375566" w:rsidRDefault="00375566" w:rsidP="00EC2C7C">
            <w:pPr>
              <w:pStyle w:val="TableParagraph"/>
              <w:spacing w:before="83" w:line="257" w:lineRule="exact"/>
              <w:ind w:left="179"/>
              <w:rPr>
                <w:sz w:val="24"/>
              </w:rPr>
            </w:pPr>
            <w:r>
              <w:rPr>
                <w:sz w:val="24"/>
              </w:rPr>
              <w:t>5.</w:t>
            </w:r>
          </w:p>
        </w:tc>
        <w:tc>
          <w:tcPr>
            <w:tcW w:w="1867" w:type="dxa"/>
          </w:tcPr>
          <w:p w14:paraId="410ECC69" w14:textId="77777777" w:rsidR="00375566" w:rsidRDefault="00375566" w:rsidP="00EC2C7C">
            <w:pPr>
              <w:pStyle w:val="TableParagraph"/>
            </w:pPr>
          </w:p>
        </w:tc>
        <w:tc>
          <w:tcPr>
            <w:tcW w:w="1869" w:type="dxa"/>
          </w:tcPr>
          <w:p w14:paraId="6FC4AA6A" w14:textId="77777777" w:rsidR="00375566" w:rsidRDefault="00375566" w:rsidP="00EC2C7C">
            <w:pPr>
              <w:pStyle w:val="TableParagraph"/>
            </w:pPr>
          </w:p>
        </w:tc>
        <w:tc>
          <w:tcPr>
            <w:tcW w:w="1869" w:type="dxa"/>
          </w:tcPr>
          <w:p w14:paraId="66CA8F47" w14:textId="77777777" w:rsidR="00375566" w:rsidRDefault="00375566" w:rsidP="00EC2C7C">
            <w:pPr>
              <w:pStyle w:val="TableParagraph"/>
            </w:pPr>
          </w:p>
        </w:tc>
        <w:tc>
          <w:tcPr>
            <w:tcW w:w="1869" w:type="dxa"/>
          </w:tcPr>
          <w:p w14:paraId="03E790DB" w14:textId="77777777" w:rsidR="00375566" w:rsidRDefault="00375566" w:rsidP="00EC2C7C">
            <w:pPr>
              <w:pStyle w:val="TableParagraph"/>
            </w:pPr>
          </w:p>
        </w:tc>
        <w:tc>
          <w:tcPr>
            <w:tcW w:w="1864" w:type="dxa"/>
          </w:tcPr>
          <w:p w14:paraId="65ACD0E9" w14:textId="77777777" w:rsidR="00375566" w:rsidRDefault="00375566" w:rsidP="00EC2C7C">
            <w:pPr>
              <w:pStyle w:val="TableParagraph"/>
            </w:pPr>
          </w:p>
        </w:tc>
      </w:tr>
      <w:tr w:rsidR="00375566" w14:paraId="1EADB806" w14:textId="77777777" w:rsidTr="00EC2C7C">
        <w:trPr>
          <w:trHeight w:val="362"/>
        </w:trPr>
        <w:tc>
          <w:tcPr>
            <w:tcW w:w="5395" w:type="dxa"/>
          </w:tcPr>
          <w:p w14:paraId="3165B5F4" w14:textId="77777777" w:rsidR="00375566" w:rsidRDefault="00375566" w:rsidP="00EC2C7C">
            <w:pPr>
              <w:pStyle w:val="TableParagraph"/>
              <w:spacing w:before="85" w:line="257" w:lineRule="exact"/>
              <w:ind w:left="179"/>
              <w:rPr>
                <w:sz w:val="24"/>
              </w:rPr>
            </w:pPr>
            <w:r>
              <w:rPr>
                <w:sz w:val="24"/>
              </w:rPr>
              <w:t>6.</w:t>
            </w:r>
          </w:p>
        </w:tc>
        <w:tc>
          <w:tcPr>
            <w:tcW w:w="1867" w:type="dxa"/>
          </w:tcPr>
          <w:p w14:paraId="260231A0" w14:textId="77777777" w:rsidR="00375566" w:rsidRDefault="00375566" w:rsidP="00EC2C7C">
            <w:pPr>
              <w:pStyle w:val="TableParagraph"/>
            </w:pPr>
          </w:p>
        </w:tc>
        <w:tc>
          <w:tcPr>
            <w:tcW w:w="1869" w:type="dxa"/>
          </w:tcPr>
          <w:p w14:paraId="3D3694C0" w14:textId="77777777" w:rsidR="00375566" w:rsidRDefault="00375566" w:rsidP="00EC2C7C">
            <w:pPr>
              <w:pStyle w:val="TableParagraph"/>
            </w:pPr>
          </w:p>
        </w:tc>
        <w:tc>
          <w:tcPr>
            <w:tcW w:w="1869" w:type="dxa"/>
          </w:tcPr>
          <w:p w14:paraId="71F56A7B" w14:textId="77777777" w:rsidR="00375566" w:rsidRDefault="00375566" w:rsidP="00EC2C7C">
            <w:pPr>
              <w:pStyle w:val="TableParagraph"/>
            </w:pPr>
          </w:p>
        </w:tc>
        <w:tc>
          <w:tcPr>
            <w:tcW w:w="1869" w:type="dxa"/>
          </w:tcPr>
          <w:p w14:paraId="6F02DDA0" w14:textId="77777777" w:rsidR="00375566" w:rsidRDefault="00375566" w:rsidP="00EC2C7C">
            <w:pPr>
              <w:pStyle w:val="TableParagraph"/>
            </w:pPr>
          </w:p>
        </w:tc>
        <w:tc>
          <w:tcPr>
            <w:tcW w:w="1864" w:type="dxa"/>
          </w:tcPr>
          <w:p w14:paraId="5BFD4786" w14:textId="77777777" w:rsidR="00375566" w:rsidRDefault="00375566" w:rsidP="00EC2C7C">
            <w:pPr>
              <w:pStyle w:val="TableParagraph"/>
            </w:pPr>
          </w:p>
        </w:tc>
      </w:tr>
      <w:tr w:rsidR="00375566" w14:paraId="2CBCAD99" w14:textId="77777777" w:rsidTr="00EC2C7C">
        <w:trPr>
          <w:trHeight w:val="359"/>
        </w:trPr>
        <w:tc>
          <w:tcPr>
            <w:tcW w:w="5395" w:type="dxa"/>
          </w:tcPr>
          <w:p w14:paraId="09797794" w14:textId="77777777" w:rsidR="00375566" w:rsidRDefault="00375566" w:rsidP="00EC2C7C">
            <w:pPr>
              <w:pStyle w:val="TableParagraph"/>
              <w:spacing w:before="83" w:line="257" w:lineRule="exact"/>
              <w:ind w:left="179"/>
              <w:rPr>
                <w:sz w:val="24"/>
              </w:rPr>
            </w:pPr>
            <w:r>
              <w:rPr>
                <w:sz w:val="24"/>
              </w:rPr>
              <w:t>7.</w:t>
            </w:r>
          </w:p>
        </w:tc>
        <w:tc>
          <w:tcPr>
            <w:tcW w:w="1867" w:type="dxa"/>
          </w:tcPr>
          <w:p w14:paraId="13ED217D" w14:textId="77777777" w:rsidR="00375566" w:rsidRDefault="00375566" w:rsidP="00EC2C7C">
            <w:pPr>
              <w:pStyle w:val="TableParagraph"/>
            </w:pPr>
          </w:p>
        </w:tc>
        <w:tc>
          <w:tcPr>
            <w:tcW w:w="1869" w:type="dxa"/>
          </w:tcPr>
          <w:p w14:paraId="0B2A7F25" w14:textId="77777777" w:rsidR="00375566" w:rsidRDefault="00375566" w:rsidP="00EC2C7C">
            <w:pPr>
              <w:pStyle w:val="TableParagraph"/>
            </w:pPr>
          </w:p>
        </w:tc>
        <w:tc>
          <w:tcPr>
            <w:tcW w:w="1869" w:type="dxa"/>
          </w:tcPr>
          <w:p w14:paraId="785C73E6" w14:textId="77777777" w:rsidR="00375566" w:rsidRDefault="00375566" w:rsidP="00EC2C7C">
            <w:pPr>
              <w:pStyle w:val="TableParagraph"/>
            </w:pPr>
          </w:p>
        </w:tc>
        <w:tc>
          <w:tcPr>
            <w:tcW w:w="1869" w:type="dxa"/>
          </w:tcPr>
          <w:p w14:paraId="0DD72702" w14:textId="77777777" w:rsidR="00375566" w:rsidRDefault="00375566" w:rsidP="00EC2C7C">
            <w:pPr>
              <w:pStyle w:val="TableParagraph"/>
            </w:pPr>
          </w:p>
        </w:tc>
        <w:tc>
          <w:tcPr>
            <w:tcW w:w="1864" w:type="dxa"/>
          </w:tcPr>
          <w:p w14:paraId="1200334C" w14:textId="77777777" w:rsidR="00375566" w:rsidRDefault="00375566" w:rsidP="00EC2C7C">
            <w:pPr>
              <w:pStyle w:val="TableParagraph"/>
            </w:pPr>
          </w:p>
        </w:tc>
      </w:tr>
      <w:tr w:rsidR="00375566" w14:paraId="7CDEC24A" w14:textId="77777777" w:rsidTr="00EC2C7C">
        <w:trPr>
          <w:trHeight w:val="359"/>
        </w:trPr>
        <w:tc>
          <w:tcPr>
            <w:tcW w:w="5395" w:type="dxa"/>
          </w:tcPr>
          <w:p w14:paraId="5D5C88E4" w14:textId="77777777" w:rsidR="00375566" w:rsidRDefault="00375566" w:rsidP="00EC2C7C">
            <w:pPr>
              <w:pStyle w:val="TableParagraph"/>
              <w:spacing w:before="83" w:line="257" w:lineRule="exact"/>
              <w:ind w:left="179"/>
              <w:rPr>
                <w:sz w:val="24"/>
              </w:rPr>
            </w:pPr>
            <w:r>
              <w:rPr>
                <w:sz w:val="24"/>
              </w:rPr>
              <w:t>8.</w:t>
            </w:r>
          </w:p>
        </w:tc>
        <w:tc>
          <w:tcPr>
            <w:tcW w:w="1867" w:type="dxa"/>
          </w:tcPr>
          <w:p w14:paraId="41FC8984" w14:textId="77777777" w:rsidR="00375566" w:rsidRDefault="00375566" w:rsidP="00EC2C7C">
            <w:pPr>
              <w:pStyle w:val="TableParagraph"/>
            </w:pPr>
          </w:p>
        </w:tc>
        <w:tc>
          <w:tcPr>
            <w:tcW w:w="1869" w:type="dxa"/>
          </w:tcPr>
          <w:p w14:paraId="10345C01" w14:textId="77777777" w:rsidR="00375566" w:rsidRDefault="00375566" w:rsidP="00EC2C7C">
            <w:pPr>
              <w:pStyle w:val="TableParagraph"/>
            </w:pPr>
          </w:p>
        </w:tc>
        <w:tc>
          <w:tcPr>
            <w:tcW w:w="1869" w:type="dxa"/>
          </w:tcPr>
          <w:p w14:paraId="43BA5E0A" w14:textId="77777777" w:rsidR="00375566" w:rsidRDefault="00375566" w:rsidP="00EC2C7C">
            <w:pPr>
              <w:pStyle w:val="TableParagraph"/>
            </w:pPr>
          </w:p>
        </w:tc>
        <w:tc>
          <w:tcPr>
            <w:tcW w:w="1869" w:type="dxa"/>
          </w:tcPr>
          <w:p w14:paraId="5FB69101" w14:textId="77777777" w:rsidR="00375566" w:rsidRDefault="00375566" w:rsidP="00EC2C7C">
            <w:pPr>
              <w:pStyle w:val="TableParagraph"/>
            </w:pPr>
          </w:p>
        </w:tc>
        <w:tc>
          <w:tcPr>
            <w:tcW w:w="1864" w:type="dxa"/>
          </w:tcPr>
          <w:p w14:paraId="79E5B85D" w14:textId="77777777" w:rsidR="00375566" w:rsidRDefault="00375566" w:rsidP="00EC2C7C">
            <w:pPr>
              <w:pStyle w:val="TableParagraph"/>
            </w:pPr>
          </w:p>
        </w:tc>
      </w:tr>
      <w:tr w:rsidR="00375566" w14:paraId="4487BEF5" w14:textId="77777777" w:rsidTr="00EC2C7C">
        <w:trPr>
          <w:trHeight w:val="359"/>
        </w:trPr>
        <w:tc>
          <w:tcPr>
            <w:tcW w:w="5395" w:type="dxa"/>
          </w:tcPr>
          <w:p w14:paraId="08D0907D"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4443CBC6" w14:textId="77777777" w:rsidR="00375566" w:rsidRDefault="00375566" w:rsidP="00EC2C7C">
            <w:pPr>
              <w:pStyle w:val="TableParagraph"/>
            </w:pPr>
          </w:p>
        </w:tc>
        <w:tc>
          <w:tcPr>
            <w:tcW w:w="1869" w:type="dxa"/>
          </w:tcPr>
          <w:p w14:paraId="77ED45E4" w14:textId="77777777" w:rsidR="00375566" w:rsidRDefault="00375566" w:rsidP="00EC2C7C">
            <w:pPr>
              <w:pStyle w:val="TableParagraph"/>
            </w:pPr>
          </w:p>
        </w:tc>
        <w:tc>
          <w:tcPr>
            <w:tcW w:w="1869" w:type="dxa"/>
          </w:tcPr>
          <w:p w14:paraId="649F294C" w14:textId="77777777" w:rsidR="00375566" w:rsidRDefault="00375566" w:rsidP="00EC2C7C">
            <w:pPr>
              <w:pStyle w:val="TableParagraph"/>
            </w:pPr>
          </w:p>
        </w:tc>
        <w:tc>
          <w:tcPr>
            <w:tcW w:w="1869" w:type="dxa"/>
          </w:tcPr>
          <w:p w14:paraId="490030FC" w14:textId="77777777" w:rsidR="00375566" w:rsidRDefault="00375566" w:rsidP="00EC2C7C">
            <w:pPr>
              <w:pStyle w:val="TableParagraph"/>
            </w:pPr>
          </w:p>
        </w:tc>
        <w:tc>
          <w:tcPr>
            <w:tcW w:w="1864" w:type="dxa"/>
          </w:tcPr>
          <w:p w14:paraId="27640E5D" w14:textId="77777777" w:rsidR="00375566" w:rsidRDefault="00375566" w:rsidP="00EC2C7C">
            <w:pPr>
              <w:pStyle w:val="TableParagraph"/>
            </w:pPr>
          </w:p>
        </w:tc>
      </w:tr>
    </w:tbl>
    <w:p w14:paraId="26B5872F" w14:textId="77777777" w:rsidR="00375566" w:rsidRDefault="00375566" w:rsidP="00375566">
      <w:pPr>
        <w:pStyle w:val="BodyText"/>
        <w:rPr>
          <w:b/>
          <w:i/>
          <w:sz w:val="20"/>
        </w:rPr>
      </w:pPr>
    </w:p>
    <w:p w14:paraId="1D0FE92C"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64736" behindDoc="1" locked="0" layoutInCell="1" allowOverlap="1" wp14:anchorId="5852CD82" wp14:editId="1FA41CB2">
                <wp:simplePos x="0" y="0"/>
                <wp:positionH relativeFrom="page">
                  <wp:posOffset>347345</wp:posOffset>
                </wp:positionH>
                <wp:positionV relativeFrom="paragraph">
                  <wp:posOffset>175260</wp:posOffset>
                </wp:positionV>
                <wp:extent cx="9363710" cy="1716405"/>
                <wp:effectExtent l="0" t="0" r="0" b="0"/>
                <wp:wrapTopAndBottom/>
                <wp:docPr id="378"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6"/>
                          <a:chExt cx="14746" cy="2703"/>
                        </a:xfrm>
                      </wpg:grpSpPr>
                      <wps:wsp>
                        <wps:cNvPr id="379" name="Rectangle 267"/>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266"/>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265"/>
                        <wps:cNvCnPr>
                          <a:cxnSpLocks noChangeShapeType="1"/>
                        </wps:cNvCnPr>
                        <wps:spPr bwMode="auto">
                          <a:xfrm>
                            <a:off x="557" y="632"/>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64"/>
                        <wps:cNvCnPr>
                          <a:cxnSpLocks noChangeShapeType="1"/>
                        </wps:cNvCnPr>
                        <wps:spPr bwMode="auto">
                          <a:xfrm>
                            <a:off x="552"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63"/>
                        <wps:cNvCnPr>
                          <a:cxnSpLocks noChangeShapeType="1"/>
                        </wps:cNvCnPr>
                        <wps:spPr bwMode="auto">
                          <a:xfrm>
                            <a:off x="557" y="297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62"/>
                        <wps:cNvCnPr>
                          <a:cxnSpLocks noChangeShapeType="1"/>
                        </wps:cNvCnPr>
                        <wps:spPr bwMode="auto">
                          <a:xfrm>
                            <a:off x="15288"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Text Box 261"/>
                        <wps:cNvSpPr txBox="1">
                          <a:spLocks noChangeArrowheads="1"/>
                        </wps:cNvSpPr>
                        <wps:spPr bwMode="auto">
                          <a:xfrm>
                            <a:off x="552" y="281"/>
                            <a:ext cx="14736" cy="351"/>
                          </a:xfrm>
                          <a:prstGeom prst="rect">
                            <a:avLst/>
                          </a:prstGeom>
                          <a:solidFill>
                            <a:srgbClr val="BEBEBE"/>
                          </a:solidFill>
                          <a:ln w="6096">
                            <a:solidFill>
                              <a:srgbClr val="000000"/>
                            </a:solidFill>
                            <a:prstDash val="solid"/>
                            <a:miter lim="800000"/>
                            <a:headEnd/>
                            <a:tailEnd/>
                          </a:ln>
                        </wps:spPr>
                        <wps:txbx>
                          <w:txbxContent>
                            <w:p w14:paraId="09AB4EB6" w14:textId="77777777" w:rsidR="00375566" w:rsidRDefault="00375566" w:rsidP="00375566">
                              <w:pPr>
                                <w:spacing w:line="275" w:lineRule="exact"/>
                                <w:ind w:left="103"/>
                                <w:rPr>
                                  <w:sz w:val="24"/>
                                </w:rPr>
                              </w:pPr>
                              <w:r>
                                <w:rPr>
                                  <w:sz w:val="24"/>
                                </w:rPr>
                                <w:t>SPACE/PROPERTY RENT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2CD82" id="Group 260" o:spid="_x0000_s1059" alt="&quot;&quot;" style="position:absolute;margin-left:27.35pt;margin-top:13.8pt;width:737.3pt;height:135.15pt;z-index:-251551744;mso-wrap-distance-left:0;mso-wrap-distance-right:0;mso-position-horizontal-relative:page;mso-position-vertical-relative:text" coordorigin="547,276"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">
                <v:rect id="Rectangle 267" o:spid="_x0000_s1060"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" fillcolor="#bebebe" stroked="f"/>
                <v:rect id="Rectangle 266" o:spid="_x0000_s1061"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" fillcolor="#bebebe" stroked="f"/>
                <v:line id="Line 265" o:spid="_x0000_s1062"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" strokeweight=".16969mm"/>
                <v:line id="Line 264" o:spid="_x0000_s1063" style="position:absolute;visibility:visible;mso-wrap-style:square" from="552,276" to="552,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263" o:spid="_x0000_s1064" style="position:absolute;visibility:visible;mso-wrap-style:square" from="557,2974" to="1528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262" o:spid="_x0000_s1065" style="position:absolute;visibility:visible;mso-wrap-style:square" from="15288,276" to="15288,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shape id="Text Box 261" o:spid="_x0000_s1066" type="#_x0000_t202" style="position:absolute;left:552;top:281;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" fillcolor="#bebebe" strokeweight=".48pt">
                  <v:textbox inset="0,0,0,0">
                    <w:txbxContent>
                      <w:p w14:paraId="09AB4EB6" w14:textId="77777777" w:rsidR="00375566" w:rsidRDefault="00375566" w:rsidP="00375566">
                        <w:pPr>
                          <w:spacing w:line="275" w:lineRule="exact"/>
                          <w:ind w:left="103"/>
                          <w:rPr>
                            <w:sz w:val="24"/>
                          </w:rPr>
                        </w:pPr>
                        <w:r>
                          <w:rPr>
                            <w:sz w:val="24"/>
                          </w:rPr>
                          <w:t>SPACE/PROPERTY RENT NARRATIVE</w:t>
                        </w:r>
                      </w:p>
                    </w:txbxContent>
                  </v:textbox>
                </v:shape>
                <w10:wrap type="topAndBottom" anchorx="page"/>
              </v:group>
            </w:pict>
          </mc:Fallback>
        </mc:AlternateContent>
      </w:r>
    </w:p>
    <w:p w14:paraId="06710153" w14:textId="77777777" w:rsidR="00375566" w:rsidRDefault="00375566" w:rsidP="00375566">
      <w:pPr>
        <w:rPr>
          <w:sz w:val="20"/>
        </w:rPr>
        <w:sectPr w:rsidR="00375566">
          <w:pgSz w:w="15840" w:h="12240" w:orient="landscape"/>
          <w:pgMar w:top="1360" w:right="220" w:bottom="1180" w:left="260" w:header="1238" w:footer="981" w:gutter="0"/>
          <w:cols w:space="720"/>
        </w:sectPr>
      </w:pPr>
    </w:p>
    <w:p w14:paraId="384C7371" w14:textId="77777777" w:rsidR="00375566" w:rsidRDefault="00375566" w:rsidP="00375566">
      <w:pPr>
        <w:spacing w:before="5"/>
        <w:ind w:left="3246" w:right="3283"/>
        <w:jc w:val="center"/>
        <w:rPr>
          <w:b/>
          <w:i/>
          <w:sz w:val="24"/>
        </w:rPr>
      </w:pPr>
      <w:r>
        <w:rPr>
          <w:b/>
          <w:i/>
          <w:sz w:val="24"/>
        </w:rPr>
        <w:lastRenderedPageBreak/>
        <w:t>NON-PERSONAL SERVICES DETAIL WORKSHEET – SPACE/PROPERTY OWN</w:t>
      </w:r>
    </w:p>
    <w:p w14:paraId="67F588EB" w14:textId="77777777" w:rsidR="00375566" w:rsidRDefault="00375566" w:rsidP="00375566">
      <w:pPr>
        <w:pStyle w:val="BodyText"/>
        <w:rPr>
          <w:b/>
          <w:i/>
          <w:sz w:val="20"/>
        </w:rPr>
      </w:pPr>
    </w:p>
    <w:p w14:paraId="51929B87" w14:textId="77777777" w:rsidR="00375566" w:rsidRDefault="00375566" w:rsidP="00375566">
      <w:pPr>
        <w:pStyle w:val="BodyText"/>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2A34E8C" w14:textId="77777777" w:rsidTr="00EC2C7C">
        <w:trPr>
          <w:trHeight w:val="556"/>
        </w:trPr>
        <w:tc>
          <w:tcPr>
            <w:tcW w:w="5395" w:type="dxa"/>
            <w:shd w:val="clear" w:color="auto" w:fill="C0C0C0"/>
          </w:tcPr>
          <w:p w14:paraId="00656310" w14:textId="77777777" w:rsidR="00375566" w:rsidRDefault="00375566" w:rsidP="00EC2C7C">
            <w:pPr>
              <w:pStyle w:val="TableParagraph"/>
              <w:spacing w:before="140"/>
              <w:ind w:left="182"/>
              <w:rPr>
                <w:sz w:val="24"/>
              </w:rPr>
            </w:pPr>
            <w:r>
              <w:rPr>
                <w:sz w:val="24"/>
              </w:rPr>
              <w:t>SPACE/PROPERTY OWN: TYPE/DESCRIPTION</w:t>
            </w:r>
          </w:p>
        </w:tc>
        <w:tc>
          <w:tcPr>
            <w:tcW w:w="1867" w:type="dxa"/>
            <w:shd w:val="clear" w:color="auto" w:fill="BEBEBE"/>
          </w:tcPr>
          <w:p w14:paraId="4C960832"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32C54686"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552F5B2B"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14C96E52"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0E99F045" w14:textId="77777777" w:rsidR="00375566" w:rsidRDefault="00375566" w:rsidP="00EC2C7C">
            <w:pPr>
              <w:pStyle w:val="TableParagraph"/>
              <w:spacing w:before="1" w:line="270" w:lineRule="atLeast"/>
              <w:ind w:left="539"/>
              <w:rPr>
                <w:sz w:val="24"/>
              </w:rPr>
            </w:pPr>
            <w:r>
              <w:rPr>
                <w:sz w:val="24"/>
              </w:rPr>
              <w:t>TOTAL FUNDS</w:t>
            </w:r>
          </w:p>
        </w:tc>
      </w:tr>
      <w:tr w:rsidR="00375566" w14:paraId="023E3A48" w14:textId="77777777" w:rsidTr="00EC2C7C">
        <w:trPr>
          <w:trHeight w:val="361"/>
        </w:trPr>
        <w:tc>
          <w:tcPr>
            <w:tcW w:w="5395" w:type="dxa"/>
          </w:tcPr>
          <w:p w14:paraId="0E0935A4" w14:textId="77777777" w:rsidR="00375566" w:rsidRDefault="00375566" w:rsidP="00EC2C7C">
            <w:pPr>
              <w:pStyle w:val="TableParagraph"/>
              <w:spacing w:before="85" w:line="257" w:lineRule="exact"/>
              <w:ind w:left="179"/>
              <w:rPr>
                <w:sz w:val="24"/>
              </w:rPr>
            </w:pPr>
            <w:r>
              <w:rPr>
                <w:sz w:val="24"/>
              </w:rPr>
              <w:t>1.</w:t>
            </w:r>
          </w:p>
        </w:tc>
        <w:tc>
          <w:tcPr>
            <w:tcW w:w="1867" w:type="dxa"/>
          </w:tcPr>
          <w:p w14:paraId="125B93D2" w14:textId="77777777" w:rsidR="00375566" w:rsidRDefault="00375566" w:rsidP="00EC2C7C">
            <w:pPr>
              <w:pStyle w:val="TableParagraph"/>
            </w:pPr>
          </w:p>
        </w:tc>
        <w:tc>
          <w:tcPr>
            <w:tcW w:w="1869" w:type="dxa"/>
          </w:tcPr>
          <w:p w14:paraId="5E429E74" w14:textId="77777777" w:rsidR="00375566" w:rsidRDefault="00375566" w:rsidP="00EC2C7C">
            <w:pPr>
              <w:pStyle w:val="TableParagraph"/>
            </w:pPr>
          </w:p>
        </w:tc>
        <w:tc>
          <w:tcPr>
            <w:tcW w:w="1869" w:type="dxa"/>
          </w:tcPr>
          <w:p w14:paraId="3CC5A6B3" w14:textId="77777777" w:rsidR="00375566" w:rsidRDefault="00375566" w:rsidP="00EC2C7C">
            <w:pPr>
              <w:pStyle w:val="TableParagraph"/>
            </w:pPr>
          </w:p>
        </w:tc>
        <w:tc>
          <w:tcPr>
            <w:tcW w:w="1869" w:type="dxa"/>
          </w:tcPr>
          <w:p w14:paraId="059903B6" w14:textId="77777777" w:rsidR="00375566" w:rsidRDefault="00375566" w:rsidP="00EC2C7C">
            <w:pPr>
              <w:pStyle w:val="TableParagraph"/>
            </w:pPr>
          </w:p>
        </w:tc>
        <w:tc>
          <w:tcPr>
            <w:tcW w:w="1864" w:type="dxa"/>
          </w:tcPr>
          <w:p w14:paraId="5A30190F" w14:textId="77777777" w:rsidR="00375566" w:rsidRDefault="00375566" w:rsidP="00EC2C7C">
            <w:pPr>
              <w:pStyle w:val="TableParagraph"/>
            </w:pPr>
          </w:p>
        </w:tc>
      </w:tr>
      <w:tr w:rsidR="00375566" w14:paraId="15040954" w14:textId="77777777" w:rsidTr="00EC2C7C">
        <w:trPr>
          <w:trHeight w:val="359"/>
        </w:trPr>
        <w:tc>
          <w:tcPr>
            <w:tcW w:w="5395" w:type="dxa"/>
          </w:tcPr>
          <w:p w14:paraId="284E89DD" w14:textId="77777777" w:rsidR="00375566" w:rsidRDefault="00375566" w:rsidP="00EC2C7C">
            <w:pPr>
              <w:pStyle w:val="TableParagraph"/>
              <w:spacing w:before="83" w:line="257" w:lineRule="exact"/>
              <w:ind w:left="179"/>
              <w:rPr>
                <w:sz w:val="24"/>
              </w:rPr>
            </w:pPr>
            <w:r>
              <w:rPr>
                <w:sz w:val="24"/>
              </w:rPr>
              <w:t>2.</w:t>
            </w:r>
          </w:p>
        </w:tc>
        <w:tc>
          <w:tcPr>
            <w:tcW w:w="1867" w:type="dxa"/>
          </w:tcPr>
          <w:p w14:paraId="680BB57B" w14:textId="77777777" w:rsidR="00375566" w:rsidRDefault="00375566" w:rsidP="00EC2C7C">
            <w:pPr>
              <w:pStyle w:val="TableParagraph"/>
            </w:pPr>
          </w:p>
        </w:tc>
        <w:tc>
          <w:tcPr>
            <w:tcW w:w="1869" w:type="dxa"/>
          </w:tcPr>
          <w:p w14:paraId="243E2A7E" w14:textId="77777777" w:rsidR="00375566" w:rsidRDefault="00375566" w:rsidP="00EC2C7C">
            <w:pPr>
              <w:pStyle w:val="TableParagraph"/>
            </w:pPr>
          </w:p>
        </w:tc>
        <w:tc>
          <w:tcPr>
            <w:tcW w:w="1869" w:type="dxa"/>
          </w:tcPr>
          <w:p w14:paraId="7FF0F272" w14:textId="77777777" w:rsidR="00375566" w:rsidRDefault="00375566" w:rsidP="00EC2C7C">
            <w:pPr>
              <w:pStyle w:val="TableParagraph"/>
            </w:pPr>
          </w:p>
        </w:tc>
        <w:tc>
          <w:tcPr>
            <w:tcW w:w="1869" w:type="dxa"/>
          </w:tcPr>
          <w:p w14:paraId="5991F4FA" w14:textId="77777777" w:rsidR="00375566" w:rsidRDefault="00375566" w:rsidP="00EC2C7C">
            <w:pPr>
              <w:pStyle w:val="TableParagraph"/>
            </w:pPr>
          </w:p>
        </w:tc>
        <w:tc>
          <w:tcPr>
            <w:tcW w:w="1864" w:type="dxa"/>
          </w:tcPr>
          <w:p w14:paraId="4F6FF482" w14:textId="77777777" w:rsidR="00375566" w:rsidRDefault="00375566" w:rsidP="00EC2C7C">
            <w:pPr>
              <w:pStyle w:val="TableParagraph"/>
            </w:pPr>
          </w:p>
        </w:tc>
      </w:tr>
      <w:tr w:rsidR="00375566" w14:paraId="2EE96F1D" w14:textId="77777777" w:rsidTr="00EC2C7C">
        <w:trPr>
          <w:trHeight w:val="359"/>
        </w:trPr>
        <w:tc>
          <w:tcPr>
            <w:tcW w:w="5395" w:type="dxa"/>
          </w:tcPr>
          <w:p w14:paraId="56E696C8" w14:textId="77777777" w:rsidR="00375566" w:rsidRDefault="00375566" w:rsidP="00EC2C7C">
            <w:pPr>
              <w:pStyle w:val="TableParagraph"/>
              <w:spacing w:before="83" w:line="257" w:lineRule="exact"/>
              <w:ind w:left="179"/>
              <w:rPr>
                <w:sz w:val="24"/>
              </w:rPr>
            </w:pPr>
            <w:r>
              <w:rPr>
                <w:sz w:val="24"/>
              </w:rPr>
              <w:t>3.</w:t>
            </w:r>
          </w:p>
        </w:tc>
        <w:tc>
          <w:tcPr>
            <w:tcW w:w="1867" w:type="dxa"/>
          </w:tcPr>
          <w:p w14:paraId="67336A7E" w14:textId="77777777" w:rsidR="00375566" w:rsidRDefault="00375566" w:rsidP="00EC2C7C">
            <w:pPr>
              <w:pStyle w:val="TableParagraph"/>
            </w:pPr>
          </w:p>
        </w:tc>
        <w:tc>
          <w:tcPr>
            <w:tcW w:w="1869" w:type="dxa"/>
          </w:tcPr>
          <w:p w14:paraId="3A895CEF" w14:textId="77777777" w:rsidR="00375566" w:rsidRDefault="00375566" w:rsidP="00EC2C7C">
            <w:pPr>
              <w:pStyle w:val="TableParagraph"/>
            </w:pPr>
          </w:p>
        </w:tc>
        <w:tc>
          <w:tcPr>
            <w:tcW w:w="1869" w:type="dxa"/>
          </w:tcPr>
          <w:p w14:paraId="42BF0BA6" w14:textId="77777777" w:rsidR="00375566" w:rsidRDefault="00375566" w:rsidP="00EC2C7C">
            <w:pPr>
              <w:pStyle w:val="TableParagraph"/>
            </w:pPr>
          </w:p>
        </w:tc>
        <w:tc>
          <w:tcPr>
            <w:tcW w:w="1869" w:type="dxa"/>
          </w:tcPr>
          <w:p w14:paraId="362EBC71" w14:textId="77777777" w:rsidR="00375566" w:rsidRDefault="00375566" w:rsidP="00EC2C7C">
            <w:pPr>
              <w:pStyle w:val="TableParagraph"/>
            </w:pPr>
          </w:p>
        </w:tc>
        <w:tc>
          <w:tcPr>
            <w:tcW w:w="1864" w:type="dxa"/>
          </w:tcPr>
          <w:p w14:paraId="3A000C6C" w14:textId="77777777" w:rsidR="00375566" w:rsidRDefault="00375566" w:rsidP="00EC2C7C">
            <w:pPr>
              <w:pStyle w:val="TableParagraph"/>
            </w:pPr>
          </w:p>
        </w:tc>
      </w:tr>
      <w:tr w:rsidR="00375566" w14:paraId="1E937911" w14:textId="77777777" w:rsidTr="00EC2C7C">
        <w:trPr>
          <w:trHeight w:val="359"/>
        </w:trPr>
        <w:tc>
          <w:tcPr>
            <w:tcW w:w="5395" w:type="dxa"/>
          </w:tcPr>
          <w:p w14:paraId="4C588A3E" w14:textId="77777777" w:rsidR="00375566" w:rsidRDefault="00375566" w:rsidP="00EC2C7C">
            <w:pPr>
              <w:pStyle w:val="TableParagraph"/>
              <w:spacing w:before="83" w:line="257" w:lineRule="exact"/>
              <w:ind w:left="179"/>
              <w:rPr>
                <w:sz w:val="24"/>
              </w:rPr>
            </w:pPr>
            <w:r>
              <w:rPr>
                <w:sz w:val="24"/>
              </w:rPr>
              <w:t>4.</w:t>
            </w:r>
          </w:p>
        </w:tc>
        <w:tc>
          <w:tcPr>
            <w:tcW w:w="1867" w:type="dxa"/>
          </w:tcPr>
          <w:p w14:paraId="7BBC5D23" w14:textId="77777777" w:rsidR="00375566" w:rsidRDefault="00375566" w:rsidP="00EC2C7C">
            <w:pPr>
              <w:pStyle w:val="TableParagraph"/>
            </w:pPr>
          </w:p>
        </w:tc>
        <w:tc>
          <w:tcPr>
            <w:tcW w:w="1869" w:type="dxa"/>
          </w:tcPr>
          <w:p w14:paraId="044E0825" w14:textId="77777777" w:rsidR="00375566" w:rsidRDefault="00375566" w:rsidP="00EC2C7C">
            <w:pPr>
              <w:pStyle w:val="TableParagraph"/>
            </w:pPr>
          </w:p>
        </w:tc>
        <w:tc>
          <w:tcPr>
            <w:tcW w:w="1869" w:type="dxa"/>
          </w:tcPr>
          <w:p w14:paraId="409B33CE" w14:textId="77777777" w:rsidR="00375566" w:rsidRDefault="00375566" w:rsidP="00EC2C7C">
            <w:pPr>
              <w:pStyle w:val="TableParagraph"/>
            </w:pPr>
          </w:p>
        </w:tc>
        <w:tc>
          <w:tcPr>
            <w:tcW w:w="1869" w:type="dxa"/>
          </w:tcPr>
          <w:p w14:paraId="1D1F40CD" w14:textId="77777777" w:rsidR="00375566" w:rsidRDefault="00375566" w:rsidP="00EC2C7C">
            <w:pPr>
              <w:pStyle w:val="TableParagraph"/>
            </w:pPr>
          </w:p>
        </w:tc>
        <w:tc>
          <w:tcPr>
            <w:tcW w:w="1864" w:type="dxa"/>
          </w:tcPr>
          <w:p w14:paraId="5305BF94" w14:textId="77777777" w:rsidR="00375566" w:rsidRDefault="00375566" w:rsidP="00EC2C7C">
            <w:pPr>
              <w:pStyle w:val="TableParagraph"/>
            </w:pPr>
          </w:p>
        </w:tc>
      </w:tr>
      <w:tr w:rsidR="00375566" w14:paraId="113F1F48" w14:textId="77777777" w:rsidTr="00EC2C7C">
        <w:trPr>
          <w:trHeight w:val="359"/>
        </w:trPr>
        <w:tc>
          <w:tcPr>
            <w:tcW w:w="5395" w:type="dxa"/>
          </w:tcPr>
          <w:p w14:paraId="1A985506" w14:textId="77777777" w:rsidR="00375566" w:rsidRDefault="00375566" w:rsidP="00EC2C7C">
            <w:pPr>
              <w:pStyle w:val="TableParagraph"/>
              <w:spacing w:before="83" w:line="257" w:lineRule="exact"/>
              <w:ind w:left="179"/>
              <w:rPr>
                <w:sz w:val="24"/>
              </w:rPr>
            </w:pPr>
            <w:r>
              <w:rPr>
                <w:sz w:val="24"/>
              </w:rPr>
              <w:t>5.</w:t>
            </w:r>
          </w:p>
        </w:tc>
        <w:tc>
          <w:tcPr>
            <w:tcW w:w="1867" w:type="dxa"/>
          </w:tcPr>
          <w:p w14:paraId="61028478" w14:textId="77777777" w:rsidR="00375566" w:rsidRDefault="00375566" w:rsidP="00EC2C7C">
            <w:pPr>
              <w:pStyle w:val="TableParagraph"/>
            </w:pPr>
          </w:p>
        </w:tc>
        <w:tc>
          <w:tcPr>
            <w:tcW w:w="1869" w:type="dxa"/>
          </w:tcPr>
          <w:p w14:paraId="38A0DFC3" w14:textId="77777777" w:rsidR="00375566" w:rsidRDefault="00375566" w:rsidP="00EC2C7C">
            <w:pPr>
              <w:pStyle w:val="TableParagraph"/>
            </w:pPr>
          </w:p>
        </w:tc>
        <w:tc>
          <w:tcPr>
            <w:tcW w:w="1869" w:type="dxa"/>
          </w:tcPr>
          <w:p w14:paraId="0EB51276" w14:textId="77777777" w:rsidR="00375566" w:rsidRDefault="00375566" w:rsidP="00EC2C7C">
            <w:pPr>
              <w:pStyle w:val="TableParagraph"/>
            </w:pPr>
          </w:p>
        </w:tc>
        <w:tc>
          <w:tcPr>
            <w:tcW w:w="1869" w:type="dxa"/>
          </w:tcPr>
          <w:p w14:paraId="5391EB71" w14:textId="77777777" w:rsidR="00375566" w:rsidRDefault="00375566" w:rsidP="00EC2C7C">
            <w:pPr>
              <w:pStyle w:val="TableParagraph"/>
            </w:pPr>
          </w:p>
        </w:tc>
        <w:tc>
          <w:tcPr>
            <w:tcW w:w="1864" w:type="dxa"/>
          </w:tcPr>
          <w:p w14:paraId="20023F32" w14:textId="77777777" w:rsidR="00375566" w:rsidRDefault="00375566" w:rsidP="00EC2C7C">
            <w:pPr>
              <w:pStyle w:val="TableParagraph"/>
            </w:pPr>
          </w:p>
        </w:tc>
      </w:tr>
      <w:tr w:rsidR="00375566" w14:paraId="6273CFD4" w14:textId="77777777" w:rsidTr="00EC2C7C">
        <w:trPr>
          <w:trHeight w:val="359"/>
        </w:trPr>
        <w:tc>
          <w:tcPr>
            <w:tcW w:w="5395" w:type="dxa"/>
          </w:tcPr>
          <w:p w14:paraId="3D9FD6E3" w14:textId="77777777" w:rsidR="00375566" w:rsidRDefault="00375566" w:rsidP="00EC2C7C">
            <w:pPr>
              <w:pStyle w:val="TableParagraph"/>
              <w:spacing w:before="83" w:line="257" w:lineRule="exact"/>
              <w:ind w:left="179"/>
              <w:rPr>
                <w:sz w:val="24"/>
              </w:rPr>
            </w:pPr>
            <w:r>
              <w:rPr>
                <w:sz w:val="24"/>
              </w:rPr>
              <w:t>6.</w:t>
            </w:r>
          </w:p>
        </w:tc>
        <w:tc>
          <w:tcPr>
            <w:tcW w:w="1867" w:type="dxa"/>
          </w:tcPr>
          <w:p w14:paraId="3803921D" w14:textId="77777777" w:rsidR="00375566" w:rsidRDefault="00375566" w:rsidP="00EC2C7C">
            <w:pPr>
              <w:pStyle w:val="TableParagraph"/>
            </w:pPr>
          </w:p>
        </w:tc>
        <w:tc>
          <w:tcPr>
            <w:tcW w:w="1869" w:type="dxa"/>
          </w:tcPr>
          <w:p w14:paraId="7C093F98" w14:textId="77777777" w:rsidR="00375566" w:rsidRDefault="00375566" w:rsidP="00EC2C7C">
            <w:pPr>
              <w:pStyle w:val="TableParagraph"/>
            </w:pPr>
          </w:p>
        </w:tc>
        <w:tc>
          <w:tcPr>
            <w:tcW w:w="1869" w:type="dxa"/>
          </w:tcPr>
          <w:p w14:paraId="09D99AFD" w14:textId="77777777" w:rsidR="00375566" w:rsidRDefault="00375566" w:rsidP="00EC2C7C">
            <w:pPr>
              <w:pStyle w:val="TableParagraph"/>
            </w:pPr>
          </w:p>
        </w:tc>
        <w:tc>
          <w:tcPr>
            <w:tcW w:w="1869" w:type="dxa"/>
          </w:tcPr>
          <w:p w14:paraId="7C1B9D9E" w14:textId="77777777" w:rsidR="00375566" w:rsidRDefault="00375566" w:rsidP="00EC2C7C">
            <w:pPr>
              <w:pStyle w:val="TableParagraph"/>
            </w:pPr>
          </w:p>
        </w:tc>
        <w:tc>
          <w:tcPr>
            <w:tcW w:w="1864" w:type="dxa"/>
          </w:tcPr>
          <w:p w14:paraId="4A7AC211" w14:textId="77777777" w:rsidR="00375566" w:rsidRDefault="00375566" w:rsidP="00EC2C7C">
            <w:pPr>
              <w:pStyle w:val="TableParagraph"/>
            </w:pPr>
          </w:p>
        </w:tc>
      </w:tr>
      <w:tr w:rsidR="00375566" w14:paraId="005EA217" w14:textId="77777777" w:rsidTr="00EC2C7C">
        <w:trPr>
          <w:trHeight w:val="362"/>
        </w:trPr>
        <w:tc>
          <w:tcPr>
            <w:tcW w:w="5395" w:type="dxa"/>
          </w:tcPr>
          <w:p w14:paraId="0FF8E710" w14:textId="77777777" w:rsidR="00375566" w:rsidRDefault="00375566" w:rsidP="00EC2C7C">
            <w:pPr>
              <w:pStyle w:val="TableParagraph"/>
              <w:spacing w:before="85" w:line="257" w:lineRule="exact"/>
              <w:ind w:left="179"/>
              <w:rPr>
                <w:sz w:val="24"/>
              </w:rPr>
            </w:pPr>
            <w:r>
              <w:rPr>
                <w:sz w:val="24"/>
              </w:rPr>
              <w:t>7.</w:t>
            </w:r>
          </w:p>
        </w:tc>
        <w:tc>
          <w:tcPr>
            <w:tcW w:w="1867" w:type="dxa"/>
          </w:tcPr>
          <w:p w14:paraId="5AC50BA1" w14:textId="77777777" w:rsidR="00375566" w:rsidRDefault="00375566" w:rsidP="00EC2C7C">
            <w:pPr>
              <w:pStyle w:val="TableParagraph"/>
            </w:pPr>
          </w:p>
        </w:tc>
        <w:tc>
          <w:tcPr>
            <w:tcW w:w="1869" w:type="dxa"/>
          </w:tcPr>
          <w:p w14:paraId="545C0FE1" w14:textId="77777777" w:rsidR="00375566" w:rsidRDefault="00375566" w:rsidP="00EC2C7C">
            <w:pPr>
              <w:pStyle w:val="TableParagraph"/>
            </w:pPr>
          </w:p>
        </w:tc>
        <w:tc>
          <w:tcPr>
            <w:tcW w:w="1869" w:type="dxa"/>
          </w:tcPr>
          <w:p w14:paraId="6ADA1642" w14:textId="77777777" w:rsidR="00375566" w:rsidRDefault="00375566" w:rsidP="00EC2C7C">
            <w:pPr>
              <w:pStyle w:val="TableParagraph"/>
            </w:pPr>
          </w:p>
        </w:tc>
        <w:tc>
          <w:tcPr>
            <w:tcW w:w="1869" w:type="dxa"/>
          </w:tcPr>
          <w:p w14:paraId="4B94D4EB" w14:textId="77777777" w:rsidR="00375566" w:rsidRDefault="00375566" w:rsidP="00EC2C7C">
            <w:pPr>
              <w:pStyle w:val="TableParagraph"/>
            </w:pPr>
          </w:p>
        </w:tc>
        <w:tc>
          <w:tcPr>
            <w:tcW w:w="1864" w:type="dxa"/>
          </w:tcPr>
          <w:p w14:paraId="27B9076D" w14:textId="77777777" w:rsidR="00375566" w:rsidRDefault="00375566" w:rsidP="00EC2C7C">
            <w:pPr>
              <w:pStyle w:val="TableParagraph"/>
            </w:pPr>
          </w:p>
        </w:tc>
      </w:tr>
      <w:tr w:rsidR="00375566" w14:paraId="72F9076E" w14:textId="77777777" w:rsidTr="00EC2C7C">
        <w:trPr>
          <w:trHeight w:val="359"/>
        </w:trPr>
        <w:tc>
          <w:tcPr>
            <w:tcW w:w="5395" w:type="dxa"/>
          </w:tcPr>
          <w:p w14:paraId="497CF664" w14:textId="77777777" w:rsidR="00375566" w:rsidRDefault="00375566" w:rsidP="00EC2C7C">
            <w:pPr>
              <w:pStyle w:val="TableParagraph"/>
              <w:spacing w:before="83" w:line="257" w:lineRule="exact"/>
              <w:ind w:left="179"/>
              <w:rPr>
                <w:sz w:val="24"/>
              </w:rPr>
            </w:pPr>
            <w:r>
              <w:rPr>
                <w:sz w:val="24"/>
              </w:rPr>
              <w:t>8.</w:t>
            </w:r>
          </w:p>
        </w:tc>
        <w:tc>
          <w:tcPr>
            <w:tcW w:w="1867" w:type="dxa"/>
          </w:tcPr>
          <w:p w14:paraId="5A053059" w14:textId="77777777" w:rsidR="00375566" w:rsidRDefault="00375566" w:rsidP="00EC2C7C">
            <w:pPr>
              <w:pStyle w:val="TableParagraph"/>
            </w:pPr>
          </w:p>
        </w:tc>
        <w:tc>
          <w:tcPr>
            <w:tcW w:w="1869" w:type="dxa"/>
          </w:tcPr>
          <w:p w14:paraId="141C9C47" w14:textId="77777777" w:rsidR="00375566" w:rsidRDefault="00375566" w:rsidP="00EC2C7C">
            <w:pPr>
              <w:pStyle w:val="TableParagraph"/>
            </w:pPr>
          </w:p>
        </w:tc>
        <w:tc>
          <w:tcPr>
            <w:tcW w:w="1869" w:type="dxa"/>
          </w:tcPr>
          <w:p w14:paraId="28A41062" w14:textId="77777777" w:rsidR="00375566" w:rsidRDefault="00375566" w:rsidP="00EC2C7C">
            <w:pPr>
              <w:pStyle w:val="TableParagraph"/>
            </w:pPr>
          </w:p>
        </w:tc>
        <w:tc>
          <w:tcPr>
            <w:tcW w:w="1869" w:type="dxa"/>
          </w:tcPr>
          <w:p w14:paraId="3915491B" w14:textId="77777777" w:rsidR="00375566" w:rsidRDefault="00375566" w:rsidP="00EC2C7C">
            <w:pPr>
              <w:pStyle w:val="TableParagraph"/>
            </w:pPr>
          </w:p>
        </w:tc>
        <w:tc>
          <w:tcPr>
            <w:tcW w:w="1864" w:type="dxa"/>
          </w:tcPr>
          <w:p w14:paraId="00A271EB" w14:textId="77777777" w:rsidR="00375566" w:rsidRDefault="00375566" w:rsidP="00EC2C7C">
            <w:pPr>
              <w:pStyle w:val="TableParagraph"/>
            </w:pPr>
          </w:p>
        </w:tc>
      </w:tr>
      <w:tr w:rsidR="00375566" w14:paraId="549938CE" w14:textId="77777777" w:rsidTr="00EC2C7C">
        <w:trPr>
          <w:trHeight w:val="359"/>
        </w:trPr>
        <w:tc>
          <w:tcPr>
            <w:tcW w:w="5395" w:type="dxa"/>
          </w:tcPr>
          <w:p w14:paraId="569EF69B"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2B67700D" w14:textId="77777777" w:rsidR="00375566" w:rsidRDefault="00375566" w:rsidP="00EC2C7C">
            <w:pPr>
              <w:pStyle w:val="TableParagraph"/>
            </w:pPr>
          </w:p>
        </w:tc>
        <w:tc>
          <w:tcPr>
            <w:tcW w:w="1869" w:type="dxa"/>
          </w:tcPr>
          <w:p w14:paraId="3A427119" w14:textId="77777777" w:rsidR="00375566" w:rsidRDefault="00375566" w:rsidP="00EC2C7C">
            <w:pPr>
              <w:pStyle w:val="TableParagraph"/>
            </w:pPr>
          </w:p>
        </w:tc>
        <w:tc>
          <w:tcPr>
            <w:tcW w:w="1869" w:type="dxa"/>
          </w:tcPr>
          <w:p w14:paraId="21F9A5C6" w14:textId="77777777" w:rsidR="00375566" w:rsidRDefault="00375566" w:rsidP="00EC2C7C">
            <w:pPr>
              <w:pStyle w:val="TableParagraph"/>
            </w:pPr>
          </w:p>
        </w:tc>
        <w:tc>
          <w:tcPr>
            <w:tcW w:w="1869" w:type="dxa"/>
          </w:tcPr>
          <w:p w14:paraId="015960AB" w14:textId="77777777" w:rsidR="00375566" w:rsidRDefault="00375566" w:rsidP="00EC2C7C">
            <w:pPr>
              <w:pStyle w:val="TableParagraph"/>
            </w:pPr>
          </w:p>
        </w:tc>
        <w:tc>
          <w:tcPr>
            <w:tcW w:w="1864" w:type="dxa"/>
          </w:tcPr>
          <w:p w14:paraId="5CDE3B63" w14:textId="77777777" w:rsidR="00375566" w:rsidRDefault="00375566" w:rsidP="00EC2C7C">
            <w:pPr>
              <w:pStyle w:val="TableParagraph"/>
            </w:pPr>
          </w:p>
        </w:tc>
      </w:tr>
    </w:tbl>
    <w:p w14:paraId="15251519" w14:textId="77777777" w:rsidR="00375566" w:rsidRDefault="00375566" w:rsidP="00375566">
      <w:pPr>
        <w:pStyle w:val="BodyText"/>
        <w:rPr>
          <w:b/>
          <w:i/>
          <w:sz w:val="20"/>
        </w:rPr>
      </w:pPr>
    </w:p>
    <w:p w14:paraId="4AA726E4" w14:textId="77777777" w:rsidR="00375566" w:rsidRDefault="00375566" w:rsidP="00375566">
      <w:pPr>
        <w:pStyle w:val="BodyText"/>
        <w:spacing w:before="2"/>
        <w:rPr>
          <w:b/>
          <w:i/>
        </w:rPr>
      </w:pPr>
      <w:r>
        <w:rPr>
          <w:noProof/>
        </w:rPr>
        <mc:AlternateContent>
          <mc:Choice Requires="wpg">
            <w:drawing>
              <wp:anchor distT="0" distB="0" distL="0" distR="0" simplePos="0" relativeHeight="251765760" behindDoc="1" locked="0" layoutInCell="1" allowOverlap="1" wp14:anchorId="320719FC" wp14:editId="75EDA90F">
                <wp:simplePos x="0" y="0"/>
                <wp:positionH relativeFrom="page">
                  <wp:posOffset>347345</wp:posOffset>
                </wp:positionH>
                <wp:positionV relativeFrom="paragraph">
                  <wp:posOffset>204470</wp:posOffset>
                </wp:positionV>
                <wp:extent cx="9363710" cy="1716405"/>
                <wp:effectExtent l="0" t="0" r="0" b="0"/>
                <wp:wrapTopAndBottom/>
                <wp:docPr id="370" name="Group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371" name="Rectangle 259"/>
                        <wps:cNvSpPr>
                          <a:spLocks noChangeArrowheads="1"/>
                        </wps:cNvSpPr>
                        <wps:spPr bwMode="auto">
                          <a:xfrm>
                            <a:off x="556" y="331"/>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58"/>
                        <wps:cNvSpPr>
                          <a:spLocks noChangeArrowheads="1"/>
                        </wps:cNvSpPr>
                        <wps:spPr bwMode="auto">
                          <a:xfrm>
                            <a:off x="660" y="331"/>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57"/>
                        <wps:cNvCnPr>
                          <a:cxnSpLocks noChangeShapeType="1"/>
                        </wps:cNvCnPr>
                        <wps:spPr bwMode="auto">
                          <a:xfrm>
                            <a:off x="557" y="67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56"/>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55"/>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54"/>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Text Box 253"/>
                        <wps:cNvSpPr txBox="1">
                          <a:spLocks noChangeArrowheads="1"/>
                        </wps:cNvSpPr>
                        <wps:spPr bwMode="auto">
                          <a:xfrm>
                            <a:off x="552" y="326"/>
                            <a:ext cx="14736" cy="351"/>
                          </a:xfrm>
                          <a:prstGeom prst="rect">
                            <a:avLst/>
                          </a:prstGeom>
                          <a:solidFill>
                            <a:srgbClr val="BEBEBE"/>
                          </a:solidFill>
                          <a:ln w="6096">
                            <a:solidFill>
                              <a:srgbClr val="000000"/>
                            </a:solidFill>
                            <a:prstDash val="solid"/>
                            <a:miter lim="800000"/>
                            <a:headEnd/>
                            <a:tailEnd/>
                          </a:ln>
                        </wps:spPr>
                        <wps:txbx>
                          <w:txbxContent>
                            <w:p w14:paraId="0BF74A94" w14:textId="77777777" w:rsidR="00375566" w:rsidRDefault="00375566" w:rsidP="00375566">
                              <w:pPr>
                                <w:spacing w:line="275" w:lineRule="exact"/>
                                <w:ind w:left="103"/>
                                <w:rPr>
                                  <w:sz w:val="24"/>
                                </w:rPr>
                              </w:pPr>
                              <w:r>
                                <w:rPr>
                                  <w:sz w:val="24"/>
                                </w:rPr>
                                <w:t>SPACE/PROPERTY OWN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719FC" id="Group 252" o:spid="_x0000_s1067" alt="&quot;&quot;" style="position:absolute;margin-left:27.35pt;margin-top:16.1pt;width:737.3pt;height:135.15pt;z-index:-251550720;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">
                <v:rect id="Rectangle 259" o:spid="_x0000_s1068" style="position:absolute;left:556;top:331;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" fillcolor="#bebebe" stroked="f"/>
                <v:rect id="Rectangle 258" o:spid="_x0000_s1069" style="position:absolute;left:660;top:331;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" fillcolor="#bebebe" stroked="f"/>
                <v:line id="Line 257" o:spid="_x0000_s1070" style="position:absolute;visibility:visible;mso-wrap-style:square" from="557,677" to="1528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strokeweight=".16969mm"/>
                <v:line id="Line 256" o:spid="_x0000_s1071"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255" o:spid="_x0000_s1072"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254" o:spid="_x0000_s1073"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shape id="Text Box 253" o:spid="_x0000_s1074" type="#_x0000_t202" style="position:absolute;left:552;top:326;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" fillcolor="#bebebe" strokeweight=".48pt">
                  <v:textbox inset="0,0,0,0">
                    <w:txbxContent>
                      <w:p w14:paraId="0BF74A94" w14:textId="77777777" w:rsidR="00375566" w:rsidRDefault="00375566" w:rsidP="00375566">
                        <w:pPr>
                          <w:spacing w:line="275" w:lineRule="exact"/>
                          <w:ind w:left="103"/>
                          <w:rPr>
                            <w:sz w:val="24"/>
                          </w:rPr>
                        </w:pPr>
                        <w:r>
                          <w:rPr>
                            <w:sz w:val="24"/>
                          </w:rPr>
                          <w:t>SPACE/PROPERTY OWN NARRATIVE</w:t>
                        </w:r>
                      </w:p>
                    </w:txbxContent>
                  </v:textbox>
                </v:shape>
                <w10:wrap type="topAndBottom" anchorx="page"/>
              </v:group>
            </w:pict>
          </mc:Fallback>
        </mc:AlternateContent>
      </w:r>
    </w:p>
    <w:p w14:paraId="098BC542" w14:textId="77777777" w:rsidR="00375566" w:rsidRDefault="00375566" w:rsidP="00375566">
      <w:pPr>
        <w:sectPr w:rsidR="00375566">
          <w:pgSz w:w="15840" w:h="12240" w:orient="landscape"/>
          <w:pgMar w:top="1360" w:right="220" w:bottom="1180" w:left="260" w:header="1238" w:footer="981" w:gutter="0"/>
          <w:cols w:space="720"/>
        </w:sectPr>
      </w:pPr>
    </w:p>
    <w:p w14:paraId="521B32F1" w14:textId="77777777" w:rsidR="00375566" w:rsidRDefault="00375566" w:rsidP="00375566">
      <w:pPr>
        <w:spacing w:before="5"/>
        <w:ind w:left="3245" w:right="3283"/>
        <w:jc w:val="center"/>
        <w:rPr>
          <w:b/>
          <w:i/>
          <w:sz w:val="24"/>
        </w:rPr>
      </w:pPr>
      <w:r>
        <w:rPr>
          <w:b/>
          <w:i/>
          <w:sz w:val="24"/>
        </w:rPr>
        <w:lastRenderedPageBreak/>
        <w:t>NON-PERSONAL SERVICES DETAIL WORKSHEET – UTILITY EXPENSES</w:t>
      </w:r>
    </w:p>
    <w:p w14:paraId="787E29B4" w14:textId="77777777" w:rsidR="00375566" w:rsidRDefault="00375566" w:rsidP="00375566">
      <w:pPr>
        <w:pStyle w:val="BodyText"/>
        <w:rPr>
          <w:b/>
          <w:i/>
          <w:sz w:val="20"/>
        </w:rPr>
      </w:pPr>
    </w:p>
    <w:p w14:paraId="1B12DCA6"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64AA8807" w14:textId="77777777" w:rsidTr="00EC2C7C">
        <w:trPr>
          <w:trHeight w:val="558"/>
        </w:trPr>
        <w:tc>
          <w:tcPr>
            <w:tcW w:w="5395" w:type="dxa"/>
            <w:shd w:val="clear" w:color="auto" w:fill="C0C0C0"/>
          </w:tcPr>
          <w:p w14:paraId="3DA78254" w14:textId="77777777" w:rsidR="00375566" w:rsidRDefault="00375566" w:rsidP="00EC2C7C">
            <w:pPr>
              <w:pStyle w:val="TableParagraph"/>
              <w:spacing w:before="140"/>
              <w:ind w:left="422"/>
              <w:rPr>
                <w:sz w:val="24"/>
              </w:rPr>
            </w:pPr>
            <w:r>
              <w:rPr>
                <w:sz w:val="24"/>
              </w:rPr>
              <w:t>UTILITY EXPENSES: TYPE/DESCRIPTION</w:t>
            </w:r>
          </w:p>
        </w:tc>
        <w:tc>
          <w:tcPr>
            <w:tcW w:w="1867" w:type="dxa"/>
            <w:shd w:val="clear" w:color="auto" w:fill="BEBEBE"/>
          </w:tcPr>
          <w:p w14:paraId="5E3FA8EE"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4B409930"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0841A167"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58D9B386"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32C903FB" w14:textId="77777777" w:rsidR="00375566" w:rsidRDefault="00375566" w:rsidP="00EC2C7C">
            <w:pPr>
              <w:pStyle w:val="TableParagraph"/>
              <w:spacing w:before="3" w:line="270" w:lineRule="atLeast"/>
              <w:ind w:left="539"/>
              <w:rPr>
                <w:sz w:val="24"/>
              </w:rPr>
            </w:pPr>
            <w:r>
              <w:rPr>
                <w:sz w:val="24"/>
              </w:rPr>
              <w:t>TOTAL FUNDS</w:t>
            </w:r>
          </w:p>
        </w:tc>
      </w:tr>
      <w:tr w:rsidR="00375566" w14:paraId="487C7B6B" w14:textId="77777777" w:rsidTr="00EC2C7C">
        <w:trPr>
          <w:trHeight w:val="359"/>
        </w:trPr>
        <w:tc>
          <w:tcPr>
            <w:tcW w:w="5395" w:type="dxa"/>
          </w:tcPr>
          <w:p w14:paraId="7D315832" w14:textId="77777777" w:rsidR="00375566" w:rsidRDefault="00375566" w:rsidP="00EC2C7C">
            <w:pPr>
              <w:pStyle w:val="TableParagraph"/>
              <w:spacing w:before="83" w:line="257" w:lineRule="exact"/>
              <w:ind w:left="179"/>
              <w:rPr>
                <w:sz w:val="24"/>
              </w:rPr>
            </w:pPr>
            <w:r>
              <w:rPr>
                <w:sz w:val="24"/>
              </w:rPr>
              <w:t>1.</w:t>
            </w:r>
          </w:p>
        </w:tc>
        <w:tc>
          <w:tcPr>
            <w:tcW w:w="1867" w:type="dxa"/>
          </w:tcPr>
          <w:p w14:paraId="69116654" w14:textId="77777777" w:rsidR="00375566" w:rsidRDefault="00375566" w:rsidP="00EC2C7C">
            <w:pPr>
              <w:pStyle w:val="TableParagraph"/>
            </w:pPr>
          </w:p>
        </w:tc>
        <w:tc>
          <w:tcPr>
            <w:tcW w:w="1869" w:type="dxa"/>
          </w:tcPr>
          <w:p w14:paraId="5B8FA192" w14:textId="77777777" w:rsidR="00375566" w:rsidRDefault="00375566" w:rsidP="00EC2C7C">
            <w:pPr>
              <w:pStyle w:val="TableParagraph"/>
            </w:pPr>
          </w:p>
        </w:tc>
        <w:tc>
          <w:tcPr>
            <w:tcW w:w="1869" w:type="dxa"/>
          </w:tcPr>
          <w:p w14:paraId="30363DF3" w14:textId="77777777" w:rsidR="00375566" w:rsidRDefault="00375566" w:rsidP="00EC2C7C">
            <w:pPr>
              <w:pStyle w:val="TableParagraph"/>
            </w:pPr>
          </w:p>
        </w:tc>
        <w:tc>
          <w:tcPr>
            <w:tcW w:w="1869" w:type="dxa"/>
          </w:tcPr>
          <w:p w14:paraId="2BF359F0" w14:textId="77777777" w:rsidR="00375566" w:rsidRDefault="00375566" w:rsidP="00EC2C7C">
            <w:pPr>
              <w:pStyle w:val="TableParagraph"/>
            </w:pPr>
          </w:p>
        </w:tc>
        <w:tc>
          <w:tcPr>
            <w:tcW w:w="1864" w:type="dxa"/>
          </w:tcPr>
          <w:p w14:paraId="31CE0AAE" w14:textId="77777777" w:rsidR="00375566" w:rsidRDefault="00375566" w:rsidP="00EC2C7C">
            <w:pPr>
              <w:pStyle w:val="TableParagraph"/>
            </w:pPr>
          </w:p>
        </w:tc>
      </w:tr>
      <w:tr w:rsidR="00375566" w14:paraId="05C1F29F" w14:textId="77777777" w:rsidTr="00EC2C7C">
        <w:trPr>
          <w:trHeight w:val="359"/>
        </w:trPr>
        <w:tc>
          <w:tcPr>
            <w:tcW w:w="5395" w:type="dxa"/>
          </w:tcPr>
          <w:p w14:paraId="6A979947" w14:textId="77777777" w:rsidR="00375566" w:rsidRDefault="00375566" w:rsidP="00EC2C7C">
            <w:pPr>
              <w:pStyle w:val="TableParagraph"/>
              <w:spacing w:before="83" w:line="257" w:lineRule="exact"/>
              <w:ind w:left="179"/>
              <w:rPr>
                <w:sz w:val="24"/>
              </w:rPr>
            </w:pPr>
            <w:r>
              <w:rPr>
                <w:sz w:val="24"/>
              </w:rPr>
              <w:t>2.</w:t>
            </w:r>
          </w:p>
        </w:tc>
        <w:tc>
          <w:tcPr>
            <w:tcW w:w="1867" w:type="dxa"/>
          </w:tcPr>
          <w:p w14:paraId="54E017BA" w14:textId="77777777" w:rsidR="00375566" w:rsidRDefault="00375566" w:rsidP="00EC2C7C">
            <w:pPr>
              <w:pStyle w:val="TableParagraph"/>
            </w:pPr>
          </w:p>
        </w:tc>
        <w:tc>
          <w:tcPr>
            <w:tcW w:w="1869" w:type="dxa"/>
          </w:tcPr>
          <w:p w14:paraId="33FB19BB" w14:textId="77777777" w:rsidR="00375566" w:rsidRDefault="00375566" w:rsidP="00EC2C7C">
            <w:pPr>
              <w:pStyle w:val="TableParagraph"/>
            </w:pPr>
          </w:p>
        </w:tc>
        <w:tc>
          <w:tcPr>
            <w:tcW w:w="1869" w:type="dxa"/>
          </w:tcPr>
          <w:p w14:paraId="4316E8A2" w14:textId="77777777" w:rsidR="00375566" w:rsidRDefault="00375566" w:rsidP="00EC2C7C">
            <w:pPr>
              <w:pStyle w:val="TableParagraph"/>
            </w:pPr>
          </w:p>
        </w:tc>
        <w:tc>
          <w:tcPr>
            <w:tcW w:w="1869" w:type="dxa"/>
          </w:tcPr>
          <w:p w14:paraId="60E7768D" w14:textId="77777777" w:rsidR="00375566" w:rsidRDefault="00375566" w:rsidP="00EC2C7C">
            <w:pPr>
              <w:pStyle w:val="TableParagraph"/>
            </w:pPr>
          </w:p>
        </w:tc>
        <w:tc>
          <w:tcPr>
            <w:tcW w:w="1864" w:type="dxa"/>
          </w:tcPr>
          <w:p w14:paraId="2ABBE80D" w14:textId="77777777" w:rsidR="00375566" w:rsidRDefault="00375566" w:rsidP="00EC2C7C">
            <w:pPr>
              <w:pStyle w:val="TableParagraph"/>
            </w:pPr>
          </w:p>
        </w:tc>
      </w:tr>
      <w:tr w:rsidR="00375566" w14:paraId="190422D6" w14:textId="77777777" w:rsidTr="00EC2C7C">
        <w:trPr>
          <w:trHeight w:val="359"/>
        </w:trPr>
        <w:tc>
          <w:tcPr>
            <w:tcW w:w="5395" w:type="dxa"/>
          </w:tcPr>
          <w:p w14:paraId="7C858491" w14:textId="77777777" w:rsidR="00375566" w:rsidRDefault="00375566" w:rsidP="00EC2C7C">
            <w:pPr>
              <w:pStyle w:val="TableParagraph"/>
              <w:spacing w:before="83" w:line="257" w:lineRule="exact"/>
              <w:ind w:left="179"/>
              <w:rPr>
                <w:sz w:val="24"/>
              </w:rPr>
            </w:pPr>
            <w:r>
              <w:rPr>
                <w:sz w:val="24"/>
              </w:rPr>
              <w:t>3.</w:t>
            </w:r>
          </w:p>
        </w:tc>
        <w:tc>
          <w:tcPr>
            <w:tcW w:w="1867" w:type="dxa"/>
          </w:tcPr>
          <w:p w14:paraId="293BA178" w14:textId="77777777" w:rsidR="00375566" w:rsidRDefault="00375566" w:rsidP="00EC2C7C">
            <w:pPr>
              <w:pStyle w:val="TableParagraph"/>
            </w:pPr>
          </w:p>
        </w:tc>
        <w:tc>
          <w:tcPr>
            <w:tcW w:w="1869" w:type="dxa"/>
          </w:tcPr>
          <w:p w14:paraId="6FAE368F" w14:textId="77777777" w:rsidR="00375566" w:rsidRDefault="00375566" w:rsidP="00EC2C7C">
            <w:pPr>
              <w:pStyle w:val="TableParagraph"/>
            </w:pPr>
          </w:p>
        </w:tc>
        <w:tc>
          <w:tcPr>
            <w:tcW w:w="1869" w:type="dxa"/>
          </w:tcPr>
          <w:p w14:paraId="096FEE1C" w14:textId="77777777" w:rsidR="00375566" w:rsidRDefault="00375566" w:rsidP="00EC2C7C">
            <w:pPr>
              <w:pStyle w:val="TableParagraph"/>
            </w:pPr>
          </w:p>
        </w:tc>
        <w:tc>
          <w:tcPr>
            <w:tcW w:w="1869" w:type="dxa"/>
          </w:tcPr>
          <w:p w14:paraId="260E59DA" w14:textId="77777777" w:rsidR="00375566" w:rsidRDefault="00375566" w:rsidP="00EC2C7C">
            <w:pPr>
              <w:pStyle w:val="TableParagraph"/>
            </w:pPr>
          </w:p>
        </w:tc>
        <w:tc>
          <w:tcPr>
            <w:tcW w:w="1864" w:type="dxa"/>
          </w:tcPr>
          <w:p w14:paraId="0F99C415" w14:textId="77777777" w:rsidR="00375566" w:rsidRDefault="00375566" w:rsidP="00EC2C7C">
            <w:pPr>
              <w:pStyle w:val="TableParagraph"/>
            </w:pPr>
          </w:p>
        </w:tc>
      </w:tr>
      <w:tr w:rsidR="00375566" w14:paraId="0F927953" w14:textId="77777777" w:rsidTr="00EC2C7C">
        <w:trPr>
          <w:trHeight w:val="359"/>
        </w:trPr>
        <w:tc>
          <w:tcPr>
            <w:tcW w:w="5395" w:type="dxa"/>
          </w:tcPr>
          <w:p w14:paraId="4EB930FA" w14:textId="77777777" w:rsidR="00375566" w:rsidRDefault="00375566" w:rsidP="00EC2C7C">
            <w:pPr>
              <w:pStyle w:val="TableParagraph"/>
              <w:spacing w:before="83" w:line="257" w:lineRule="exact"/>
              <w:ind w:left="179"/>
              <w:rPr>
                <w:sz w:val="24"/>
              </w:rPr>
            </w:pPr>
            <w:r>
              <w:rPr>
                <w:sz w:val="24"/>
              </w:rPr>
              <w:t>4.</w:t>
            </w:r>
          </w:p>
        </w:tc>
        <w:tc>
          <w:tcPr>
            <w:tcW w:w="1867" w:type="dxa"/>
          </w:tcPr>
          <w:p w14:paraId="3198BA5E" w14:textId="77777777" w:rsidR="00375566" w:rsidRDefault="00375566" w:rsidP="00EC2C7C">
            <w:pPr>
              <w:pStyle w:val="TableParagraph"/>
            </w:pPr>
          </w:p>
        </w:tc>
        <w:tc>
          <w:tcPr>
            <w:tcW w:w="1869" w:type="dxa"/>
          </w:tcPr>
          <w:p w14:paraId="4B326FEE" w14:textId="77777777" w:rsidR="00375566" w:rsidRDefault="00375566" w:rsidP="00EC2C7C">
            <w:pPr>
              <w:pStyle w:val="TableParagraph"/>
            </w:pPr>
          </w:p>
        </w:tc>
        <w:tc>
          <w:tcPr>
            <w:tcW w:w="1869" w:type="dxa"/>
          </w:tcPr>
          <w:p w14:paraId="68FCD7BF" w14:textId="77777777" w:rsidR="00375566" w:rsidRDefault="00375566" w:rsidP="00EC2C7C">
            <w:pPr>
              <w:pStyle w:val="TableParagraph"/>
            </w:pPr>
          </w:p>
        </w:tc>
        <w:tc>
          <w:tcPr>
            <w:tcW w:w="1869" w:type="dxa"/>
          </w:tcPr>
          <w:p w14:paraId="46EDB5DE" w14:textId="77777777" w:rsidR="00375566" w:rsidRDefault="00375566" w:rsidP="00EC2C7C">
            <w:pPr>
              <w:pStyle w:val="TableParagraph"/>
            </w:pPr>
          </w:p>
        </w:tc>
        <w:tc>
          <w:tcPr>
            <w:tcW w:w="1864" w:type="dxa"/>
          </w:tcPr>
          <w:p w14:paraId="2866ECAD" w14:textId="77777777" w:rsidR="00375566" w:rsidRDefault="00375566" w:rsidP="00EC2C7C">
            <w:pPr>
              <w:pStyle w:val="TableParagraph"/>
            </w:pPr>
          </w:p>
        </w:tc>
      </w:tr>
      <w:tr w:rsidR="00375566" w14:paraId="1F841F5F" w14:textId="77777777" w:rsidTr="00EC2C7C">
        <w:trPr>
          <w:trHeight w:val="359"/>
        </w:trPr>
        <w:tc>
          <w:tcPr>
            <w:tcW w:w="5395" w:type="dxa"/>
          </w:tcPr>
          <w:p w14:paraId="01451BC7" w14:textId="77777777" w:rsidR="00375566" w:rsidRDefault="00375566" w:rsidP="00EC2C7C">
            <w:pPr>
              <w:pStyle w:val="TableParagraph"/>
              <w:spacing w:before="83" w:line="257" w:lineRule="exact"/>
              <w:ind w:left="179"/>
              <w:rPr>
                <w:sz w:val="24"/>
              </w:rPr>
            </w:pPr>
            <w:r>
              <w:rPr>
                <w:sz w:val="24"/>
              </w:rPr>
              <w:t>5.</w:t>
            </w:r>
          </w:p>
        </w:tc>
        <w:tc>
          <w:tcPr>
            <w:tcW w:w="1867" w:type="dxa"/>
          </w:tcPr>
          <w:p w14:paraId="534764BA" w14:textId="77777777" w:rsidR="00375566" w:rsidRDefault="00375566" w:rsidP="00EC2C7C">
            <w:pPr>
              <w:pStyle w:val="TableParagraph"/>
            </w:pPr>
          </w:p>
        </w:tc>
        <w:tc>
          <w:tcPr>
            <w:tcW w:w="1869" w:type="dxa"/>
          </w:tcPr>
          <w:p w14:paraId="74F01FB1" w14:textId="77777777" w:rsidR="00375566" w:rsidRDefault="00375566" w:rsidP="00EC2C7C">
            <w:pPr>
              <w:pStyle w:val="TableParagraph"/>
            </w:pPr>
          </w:p>
        </w:tc>
        <w:tc>
          <w:tcPr>
            <w:tcW w:w="1869" w:type="dxa"/>
          </w:tcPr>
          <w:p w14:paraId="3AFCB2BA" w14:textId="77777777" w:rsidR="00375566" w:rsidRDefault="00375566" w:rsidP="00EC2C7C">
            <w:pPr>
              <w:pStyle w:val="TableParagraph"/>
            </w:pPr>
          </w:p>
        </w:tc>
        <w:tc>
          <w:tcPr>
            <w:tcW w:w="1869" w:type="dxa"/>
          </w:tcPr>
          <w:p w14:paraId="0B6152EE" w14:textId="77777777" w:rsidR="00375566" w:rsidRDefault="00375566" w:rsidP="00EC2C7C">
            <w:pPr>
              <w:pStyle w:val="TableParagraph"/>
            </w:pPr>
          </w:p>
        </w:tc>
        <w:tc>
          <w:tcPr>
            <w:tcW w:w="1864" w:type="dxa"/>
          </w:tcPr>
          <w:p w14:paraId="2FB72145" w14:textId="77777777" w:rsidR="00375566" w:rsidRDefault="00375566" w:rsidP="00EC2C7C">
            <w:pPr>
              <w:pStyle w:val="TableParagraph"/>
            </w:pPr>
          </w:p>
        </w:tc>
      </w:tr>
      <w:tr w:rsidR="00375566" w14:paraId="625AC81D" w14:textId="77777777" w:rsidTr="00EC2C7C">
        <w:trPr>
          <w:trHeight w:val="362"/>
        </w:trPr>
        <w:tc>
          <w:tcPr>
            <w:tcW w:w="5395" w:type="dxa"/>
          </w:tcPr>
          <w:p w14:paraId="2AB4480B" w14:textId="77777777" w:rsidR="00375566" w:rsidRDefault="00375566" w:rsidP="00EC2C7C">
            <w:pPr>
              <w:pStyle w:val="TableParagraph"/>
              <w:spacing w:before="85" w:line="257" w:lineRule="exact"/>
              <w:ind w:left="179"/>
              <w:rPr>
                <w:sz w:val="24"/>
              </w:rPr>
            </w:pPr>
            <w:r>
              <w:rPr>
                <w:sz w:val="24"/>
              </w:rPr>
              <w:t>6.</w:t>
            </w:r>
          </w:p>
        </w:tc>
        <w:tc>
          <w:tcPr>
            <w:tcW w:w="1867" w:type="dxa"/>
          </w:tcPr>
          <w:p w14:paraId="613CA13D" w14:textId="77777777" w:rsidR="00375566" w:rsidRDefault="00375566" w:rsidP="00EC2C7C">
            <w:pPr>
              <w:pStyle w:val="TableParagraph"/>
            </w:pPr>
          </w:p>
        </w:tc>
        <w:tc>
          <w:tcPr>
            <w:tcW w:w="1869" w:type="dxa"/>
          </w:tcPr>
          <w:p w14:paraId="6E0299CB" w14:textId="77777777" w:rsidR="00375566" w:rsidRDefault="00375566" w:rsidP="00EC2C7C">
            <w:pPr>
              <w:pStyle w:val="TableParagraph"/>
            </w:pPr>
          </w:p>
        </w:tc>
        <w:tc>
          <w:tcPr>
            <w:tcW w:w="1869" w:type="dxa"/>
          </w:tcPr>
          <w:p w14:paraId="74D2EB84" w14:textId="77777777" w:rsidR="00375566" w:rsidRDefault="00375566" w:rsidP="00EC2C7C">
            <w:pPr>
              <w:pStyle w:val="TableParagraph"/>
            </w:pPr>
          </w:p>
        </w:tc>
        <w:tc>
          <w:tcPr>
            <w:tcW w:w="1869" w:type="dxa"/>
          </w:tcPr>
          <w:p w14:paraId="5AA22103" w14:textId="77777777" w:rsidR="00375566" w:rsidRDefault="00375566" w:rsidP="00EC2C7C">
            <w:pPr>
              <w:pStyle w:val="TableParagraph"/>
            </w:pPr>
          </w:p>
        </w:tc>
        <w:tc>
          <w:tcPr>
            <w:tcW w:w="1864" w:type="dxa"/>
          </w:tcPr>
          <w:p w14:paraId="18D945E3" w14:textId="77777777" w:rsidR="00375566" w:rsidRDefault="00375566" w:rsidP="00EC2C7C">
            <w:pPr>
              <w:pStyle w:val="TableParagraph"/>
            </w:pPr>
          </w:p>
        </w:tc>
      </w:tr>
      <w:tr w:rsidR="00375566" w14:paraId="38CB541E" w14:textId="77777777" w:rsidTr="00EC2C7C">
        <w:trPr>
          <w:trHeight w:val="359"/>
        </w:trPr>
        <w:tc>
          <w:tcPr>
            <w:tcW w:w="5395" w:type="dxa"/>
          </w:tcPr>
          <w:p w14:paraId="4FBBF8A5" w14:textId="77777777" w:rsidR="00375566" w:rsidRDefault="00375566" w:rsidP="00EC2C7C">
            <w:pPr>
              <w:pStyle w:val="TableParagraph"/>
              <w:spacing w:before="83" w:line="257" w:lineRule="exact"/>
              <w:ind w:left="179"/>
              <w:rPr>
                <w:sz w:val="24"/>
              </w:rPr>
            </w:pPr>
            <w:r>
              <w:rPr>
                <w:sz w:val="24"/>
              </w:rPr>
              <w:t>7.</w:t>
            </w:r>
          </w:p>
        </w:tc>
        <w:tc>
          <w:tcPr>
            <w:tcW w:w="1867" w:type="dxa"/>
          </w:tcPr>
          <w:p w14:paraId="793EB24C" w14:textId="77777777" w:rsidR="00375566" w:rsidRDefault="00375566" w:rsidP="00EC2C7C">
            <w:pPr>
              <w:pStyle w:val="TableParagraph"/>
            </w:pPr>
          </w:p>
        </w:tc>
        <w:tc>
          <w:tcPr>
            <w:tcW w:w="1869" w:type="dxa"/>
          </w:tcPr>
          <w:p w14:paraId="754AFE13" w14:textId="77777777" w:rsidR="00375566" w:rsidRDefault="00375566" w:rsidP="00EC2C7C">
            <w:pPr>
              <w:pStyle w:val="TableParagraph"/>
            </w:pPr>
          </w:p>
        </w:tc>
        <w:tc>
          <w:tcPr>
            <w:tcW w:w="1869" w:type="dxa"/>
          </w:tcPr>
          <w:p w14:paraId="59021177" w14:textId="77777777" w:rsidR="00375566" w:rsidRDefault="00375566" w:rsidP="00EC2C7C">
            <w:pPr>
              <w:pStyle w:val="TableParagraph"/>
            </w:pPr>
          </w:p>
        </w:tc>
        <w:tc>
          <w:tcPr>
            <w:tcW w:w="1869" w:type="dxa"/>
          </w:tcPr>
          <w:p w14:paraId="3F64F818" w14:textId="77777777" w:rsidR="00375566" w:rsidRDefault="00375566" w:rsidP="00EC2C7C">
            <w:pPr>
              <w:pStyle w:val="TableParagraph"/>
            </w:pPr>
          </w:p>
        </w:tc>
        <w:tc>
          <w:tcPr>
            <w:tcW w:w="1864" w:type="dxa"/>
          </w:tcPr>
          <w:p w14:paraId="1F8E7FD8" w14:textId="77777777" w:rsidR="00375566" w:rsidRDefault="00375566" w:rsidP="00EC2C7C">
            <w:pPr>
              <w:pStyle w:val="TableParagraph"/>
            </w:pPr>
          </w:p>
        </w:tc>
      </w:tr>
      <w:tr w:rsidR="00375566" w14:paraId="730C0AA2" w14:textId="77777777" w:rsidTr="00EC2C7C">
        <w:trPr>
          <w:trHeight w:val="359"/>
        </w:trPr>
        <w:tc>
          <w:tcPr>
            <w:tcW w:w="5395" w:type="dxa"/>
          </w:tcPr>
          <w:p w14:paraId="6B66C3C9" w14:textId="77777777" w:rsidR="00375566" w:rsidRDefault="00375566" w:rsidP="00EC2C7C">
            <w:pPr>
              <w:pStyle w:val="TableParagraph"/>
              <w:spacing w:before="83" w:line="257" w:lineRule="exact"/>
              <w:ind w:left="179"/>
              <w:rPr>
                <w:sz w:val="24"/>
              </w:rPr>
            </w:pPr>
            <w:r>
              <w:rPr>
                <w:sz w:val="24"/>
              </w:rPr>
              <w:t>8.</w:t>
            </w:r>
          </w:p>
        </w:tc>
        <w:tc>
          <w:tcPr>
            <w:tcW w:w="1867" w:type="dxa"/>
          </w:tcPr>
          <w:p w14:paraId="6071DB65" w14:textId="77777777" w:rsidR="00375566" w:rsidRDefault="00375566" w:rsidP="00EC2C7C">
            <w:pPr>
              <w:pStyle w:val="TableParagraph"/>
            </w:pPr>
          </w:p>
        </w:tc>
        <w:tc>
          <w:tcPr>
            <w:tcW w:w="1869" w:type="dxa"/>
          </w:tcPr>
          <w:p w14:paraId="0AFAA8C2" w14:textId="77777777" w:rsidR="00375566" w:rsidRDefault="00375566" w:rsidP="00EC2C7C">
            <w:pPr>
              <w:pStyle w:val="TableParagraph"/>
            </w:pPr>
          </w:p>
        </w:tc>
        <w:tc>
          <w:tcPr>
            <w:tcW w:w="1869" w:type="dxa"/>
          </w:tcPr>
          <w:p w14:paraId="4D28BFA4" w14:textId="77777777" w:rsidR="00375566" w:rsidRDefault="00375566" w:rsidP="00EC2C7C">
            <w:pPr>
              <w:pStyle w:val="TableParagraph"/>
            </w:pPr>
          </w:p>
        </w:tc>
        <w:tc>
          <w:tcPr>
            <w:tcW w:w="1869" w:type="dxa"/>
          </w:tcPr>
          <w:p w14:paraId="2F4CD404" w14:textId="77777777" w:rsidR="00375566" w:rsidRDefault="00375566" w:rsidP="00EC2C7C">
            <w:pPr>
              <w:pStyle w:val="TableParagraph"/>
            </w:pPr>
          </w:p>
        </w:tc>
        <w:tc>
          <w:tcPr>
            <w:tcW w:w="1864" w:type="dxa"/>
          </w:tcPr>
          <w:p w14:paraId="316E6456" w14:textId="77777777" w:rsidR="00375566" w:rsidRDefault="00375566" w:rsidP="00EC2C7C">
            <w:pPr>
              <w:pStyle w:val="TableParagraph"/>
            </w:pPr>
          </w:p>
        </w:tc>
      </w:tr>
      <w:tr w:rsidR="00375566" w14:paraId="21B561A2" w14:textId="77777777" w:rsidTr="00EC2C7C">
        <w:trPr>
          <w:trHeight w:val="359"/>
        </w:trPr>
        <w:tc>
          <w:tcPr>
            <w:tcW w:w="5395" w:type="dxa"/>
          </w:tcPr>
          <w:p w14:paraId="3000EF6D"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2EEDE4C4" w14:textId="77777777" w:rsidR="00375566" w:rsidRDefault="00375566" w:rsidP="00EC2C7C">
            <w:pPr>
              <w:pStyle w:val="TableParagraph"/>
            </w:pPr>
          </w:p>
        </w:tc>
        <w:tc>
          <w:tcPr>
            <w:tcW w:w="1869" w:type="dxa"/>
          </w:tcPr>
          <w:p w14:paraId="776E0792" w14:textId="77777777" w:rsidR="00375566" w:rsidRDefault="00375566" w:rsidP="00EC2C7C">
            <w:pPr>
              <w:pStyle w:val="TableParagraph"/>
            </w:pPr>
          </w:p>
        </w:tc>
        <w:tc>
          <w:tcPr>
            <w:tcW w:w="1869" w:type="dxa"/>
          </w:tcPr>
          <w:p w14:paraId="53255A1C" w14:textId="77777777" w:rsidR="00375566" w:rsidRDefault="00375566" w:rsidP="00EC2C7C">
            <w:pPr>
              <w:pStyle w:val="TableParagraph"/>
            </w:pPr>
          </w:p>
        </w:tc>
        <w:tc>
          <w:tcPr>
            <w:tcW w:w="1869" w:type="dxa"/>
          </w:tcPr>
          <w:p w14:paraId="5AFEB791" w14:textId="77777777" w:rsidR="00375566" w:rsidRDefault="00375566" w:rsidP="00EC2C7C">
            <w:pPr>
              <w:pStyle w:val="TableParagraph"/>
            </w:pPr>
          </w:p>
        </w:tc>
        <w:tc>
          <w:tcPr>
            <w:tcW w:w="1864" w:type="dxa"/>
          </w:tcPr>
          <w:p w14:paraId="78D515E1" w14:textId="77777777" w:rsidR="00375566" w:rsidRDefault="00375566" w:rsidP="00EC2C7C">
            <w:pPr>
              <w:pStyle w:val="TableParagraph"/>
            </w:pPr>
          </w:p>
        </w:tc>
      </w:tr>
    </w:tbl>
    <w:p w14:paraId="466F584C" w14:textId="77777777" w:rsidR="00375566" w:rsidRDefault="00375566" w:rsidP="00375566">
      <w:pPr>
        <w:pStyle w:val="BodyText"/>
        <w:rPr>
          <w:b/>
          <w:i/>
          <w:sz w:val="20"/>
        </w:rPr>
      </w:pPr>
    </w:p>
    <w:p w14:paraId="389B2A49" w14:textId="77777777" w:rsidR="00375566" w:rsidRDefault="00375566" w:rsidP="00375566">
      <w:pPr>
        <w:pStyle w:val="BodyText"/>
        <w:spacing w:before="2"/>
        <w:rPr>
          <w:b/>
          <w:i/>
        </w:rPr>
      </w:pPr>
      <w:r>
        <w:rPr>
          <w:noProof/>
        </w:rPr>
        <mc:AlternateContent>
          <mc:Choice Requires="wpg">
            <w:drawing>
              <wp:anchor distT="0" distB="0" distL="0" distR="0" simplePos="0" relativeHeight="251766784" behindDoc="1" locked="0" layoutInCell="1" allowOverlap="1" wp14:anchorId="28FFF23B" wp14:editId="7C1CBAFE">
                <wp:simplePos x="0" y="0"/>
                <wp:positionH relativeFrom="page">
                  <wp:posOffset>347345</wp:posOffset>
                </wp:positionH>
                <wp:positionV relativeFrom="paragraph">
                  <wp:posOffset>204470</wp:posOffset>
                </wp:positionV>
                <wp:extent cx="9363710" cy="1716405"/>
                <wp:effectExtent l="0" t="0" r="0" b="0"/>
                <wp:wrapTopAndBottom/>
                <wp:docPr id="362"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363" name="Rectangle 251"/>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50"/>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249"/>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48"/>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47"/>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46"/>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Text Box 245"/>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28F4B48F" w14:textId="77777777" w:rsidR="00375566" w:rsidRDefault="00375566" w:rsidP="00375566">
                              <w:pPr>
                                <w:spacing w:line="275" w:lineRule="exact"/>
                                <w:ind w:left="103"/>
                                <w:rPr>
                                  <w:sz w:val="24"/>
                                </w:rPr>
                              </w:pPr>
                              <w:r>
                                <w:rPr>
                                  <w:sz w:val="24"/>
                                </w:rPr>
                                <w:t>UTILITY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FF23B" id="Group 244" o:spid="_x0000_s1075" alt="&quot;&quot;" style="position:absolute;margin-left:27.35pt;margin-top:16.1pt;width:737.3pt;height:135.15pt;z-index:-251549696;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">
                <v:rect id="Rectangle 251" o:spid="_x0000_s1076"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" fillcolor="#bebebe" stroked="f"/>
                <v:rect id="Rectangle 250" o:spid="_x0000_s1077"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" fillcolor="#bebebe" stroked="f"/>
                <v:line id="Line 249" o:spid="_x0000_s1078"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48" o:spid="_x0000_s1079"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47" o:spid="_x0000_s1080"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46" o:spid="_x0000_s1081"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shape id="Text Box 245" o:spid="_x0000_s1082"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" fillcolor="#bebebe" strokeweight=".48pt">
                  <v:textbox inset="0,0,0,0">
                    <w:txbxContent>
                      <w:p w14:paraId="28F4B48F" w14:textId="77777777" w:rsidR="00375566" w:rsidRDefault="00375566" w:rsidP="00375566">
                        <w:pPr>
                          <w:spacing w:line="275" w:lineRule="exact"/>
                          <w:ind w:left="103"/>
                          <w:rPr>
                            <w:sz w:val="24"/>
                          </w:rPr>
                        </w:pPr>
                        <w:r>
                          <w:rPr>
                            <w:sz w:val="24"/>
                          </w:rPr>
                          <w:t>UTILITY EXPENSES NARRATIVE</w:t>
                        </w:r>
                      </w:p>
                    </w:txbxContent>
                  </v:textbox>
                </v:shape>
                <w10:wrap type="topAndBottom" anchorx="page"/>
              </v:group>
            </w:pict>
          </mc:Fallback>
        </mc:AlternateContent>
      </w:r>
    </w:p>
    <w:p w14:paraId="33B201B8" w14:textId="77777777" w:rsidR="00375566" w:rsidRDefault="00375566" w:rsidP="00375566">
      <w:pPr>
        <w:sectPr w:rsidR="00375566">
          <w:pgSz w:w="15840" w:h="12240" w:orient="landscape"/>
          <w:pgMar w:top="1360" w:right="220" w:bottom="1180" w:left="260" w:header="1238" w:footer="981" w:gutter="0"/>
          <w:cols w:space="720"/>
        </w:sectPr>
      </w:pPr>
    </w:p>
    <w:p w14:paraId="4EF8C975" w14:textId="77777777" w:rsidR="00375566" w:rsidRDefault="00375566" w:rsidP="00375566">
      <w:pPr>
        <w:pStyle w:val="BodyText"/>
        <w:spacing w:before="7"/>
        <w:rPr>
          <w:b/>
          <w:i/>
          <w:sz w:val="9"/>
        </w:rPr>
      </w:pPr>
    </w:p>
    <w:p w14:paraId="395570A3" w14:textId="77777777" w:rsidR="00375566" w:rsidRDefault="00375566" w:rsidP="00375566">
      <w:pPr>
        <w:spacing w:before="90"/>
        <w:ind w:left="3245" w:right="3283"/>
        <w:jc w:val="center"/>
        <w:rPr>
          <w:b/>
          <w:sz w:val="24"/>
        </w:rPr>
      </w:pPr>
      <w:r>
        <w:rPr>
          <w:b/>
          <w:sz w:val="24"/>
        </w:rPr>
        <w:t>ATTACHMENT B-1 – EXPENDITURE BASED BUDGET</w:t>
      </w:r>
    </w:p>
    <w:p w14:paraId="1DCEDC9B" w14:textId="77777777" w:rsidR="00375566" w:rsidRDefault="00375566" w:rsidP="00375566">
      <w:pPr>
        <w:spacing w:before="7"/>
        <w:ind w:left="3247" w:right="3283"/>
        <w:jc w:val="center"/>
        <w:rPr>
          <w:b/>
          <w:i/>
          <w:sz w:val="24"/>
        </w:rPr>
      </w:pPr>
      <w:r>
        <w:rPr>
          <w:b/>
          <w:i/>
          <w:sz w:val="24"/>
        </w:rPr>
        <w:t>NON-PERSONAL SERVICES DETAIL WORKSHEET – OPERATING EXPENSES</w:t>
      </w:r>
    </w:p>
    <w:p w14:paraId="23F1F369" w14:textId="77777777" w:rsidR="00375566" w:rsidRDefault="00375566" w:rsidP="00375566">
      <w:pPr>
        <w:pStyle w:val="BodyText"/>
        <w:rPr>
          <w:b/>
          <w:i/>
          <w:sz w:val="20"/>
        </w:rPr>
      </w:pPr>
    </w:p>
    <w:p w14:paraId="1413D977" w14:textId="77777777" w:rsidR="00375566" w:rsidRDefault="00375566" w:rsidP="00375566">
      <w:pPr>
        <w:pStyle w:val="BodyText"/>
        <w:spacing w:before="10"/>
        <w:rPr>
          <w:b/>
          <w:i/>
          <w:sz w:val="2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32E252D8" w14:textId="77777777" w:rsidTr="00EC2C7C">
        <w:trPr>
          <w:trHeight w:val="556"/>
        </w:trPr>
        <w:tc>
          <w:tcPr>
            <w:tcW w:w="5395" w:type="dxa"/>
            <w:shd w:val="clear" w:color="auto" w:fill="C0C0C0"/>
          </w:tcPr>
          <w:p w14:paraId="588A674C" w14:textId="77777777" w:rsidR="00375566" w:rsidRDefault="00375566" w:rsidP="00EC2C7C">
            <w:pPr>
              <w:pStyle w:val="TableParagraph"/>
              <w:spacing w:before="140"/>
              <w:ind w:left="215"/>
              <w:rPr>
                <w:sz w:val="24"/>
              </w:rPr>
            </w:pPr>
            <w:r>
              <w:rPr>
                <w:sz w:val="24"/>
              </w:rPr>
              <w:t>OPERATING EXPENSES: TYPE/DESCRIPTION</w:t>
            </w:r>
          </w:p>
        </w:tc>
        <w:tc>
          <w:tcPr>
            <w:tcW w:w="1867" w:type="dxa"/>
            <w:shd w:val="clear" w:color="auto" w:fill="BEBEBE"/>
          </w:tcPr>
          <w:p w14:paraId="50A9A9DF"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17E6B2FF"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086D9218"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6E8A51B2"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4B6D1598" w14:textId="77777777" w:rsidR="00375566" w:rsidRDefault="00375566" w:rsidP="00EC2C7C">
            <w:pPr>
              <w:pStyle w:val="TableParagraph"/>
              <w:spacing w:before="1" w:line="270" w:lineRule="atLeast"/>
              <w:ind w:left="539"/>
              <w:rPr>
                <w:sz w:val="24"/>
              </w:rPr>
            </w:pPr>
            <w:r>
              <w:rPr>
                <w:sz w:val="24"/>
              </w:rPr>
              <w:t>TOTAL FUNDS</w:t>
            </w:r>
          </w:p>
        </w:tc>
      </w:tr>
      <w:tr w:rsidR="00375566" w14:paraId="75198869" w14:textId="77777777" w:rsidTr="00EC2C7C">
        <w:trPr>
          <w:trHeight w:val="362"/>
        </w:trPr>
        <w:tc>
          <w:tcPr>
            <w:tcW w:w="5395" w:type="dxa"/>
          </w:tcPr>
          <w:p w14:paraId="2F90EE27" w14:textId="77777777" w:rsidR="00375566" w:rsidRDefault="00375566" w:rsidP="00EC2C7C">
            <w:pPr>
              <w:pStyle w:val="TableParagraph"/>
              <w:spacing w:before="85" w:line="257" w:lineRule="exact"/>
              <w:ind w:left="179"/>
              <w:rPr>
                <w:sz w:val="24"/>
              </w:rPr>
            </w:pPr>
            <w:r>
              <w:rPr>
                <w:sz w:val="24"/>
              </w:rPr>
              <w:t>1.</w:t>
            </w:r>
          </w:p>
        </w:tc>
        <w:tc>
          <w:tcPr>
            <w:tcW w:w="1867" w:type="dxa"/>
          </w:tcPr>
          <w:p w14:paraId="660D2528" w14:textId="77777777" w:rsidR="00375566" w:rsidRDefault="00375566" w:rsidP="00EC2C7C">
            <w:pPr>
              <w:pStyle w:val="TableParagraph"/>
            </w:pPr>
          </w:p>
        </w:tc>
        <w:tc>
          <w:tcPr>
            <w:tcW w:w="1869" w:type="dxa"/>
          </w:tcPr>
          <w:p w14:paraId="21576B51" w14:textId="77777777" w:rsidR="00375566" w:rsidRDefault="00375566" w:rsidP="00EC2C7C">
            <w:pPr>
              <w:pStyle w:val="TableParagraph"/>
            </w:pPr>
          </w:p>
        </w:tc>
        <w:tc>
          <w:tcPr>
            <w:tcW w:w="1869" w:type="dxa"/>
          </w:tcPr>
          <w:p w14:paraId="31BCB89A" w14:textId="77777777" w:rsidR="00375566" w:rsidRDefault="00375566" w:rsidP="00EC2C7C">
            <w:pPr>
              <w:pStyle w:val="TableParagraph"/>
            </w:pPr>
          </w:p>
        </w:tc>
        <w:tc>
          <w:tcPr>
            <w:tcW w:w="1869" w:type="dxa"/>
          </w:tcPr>
          <w:p w14:paraId="3002ABEF" w14:textId="77777777" w:rsidR="00375566" w:rsidRDefault="00375566" w:rsidP="00EC2C7C">
            <w:pPr>
              <w:pStyle w:val="TableParagraph"/>
            </w:pPr>
          </w:p>
        </w:tc>
        <w:tc>
          <w:tcPr>
            <w:tcW w:w="1864" w:type="dxa"/>
          </w:tcPr>
          <w:p w14:paraId="718ACE4E" w14:textId="77777777" w:rsidR="00375566" w:rsidRDefault="00375566" w:rsidP="00EC2C7C">
            <w:pPr>
              <w:pStyle w:val="TableParagraph"/>
            </w:pPr>
          </w:p>
        </w:tc>
      </w:tr>
      <w:tr w:rsidR="00375566" w14:paraId="5B681A48" w14:textId="77777777" w:rsidTr="00EC2C7C">
        <w:trPr>
          <w:trHeight w:val="359"/>
        </w:trPr>
        <w:tc>
          <w:tcPr>
            <w:tcW w:w="5395" w:type="dxa"/>
          </w:tcPr>
          <w:p w14:paraId="6F930A92" w14:textId="77777777" w:rsidR="00375566" w:rsidRDefault="00375566" w:rsidP="00EC2C7C">
            <w:pPr>
              <w:pStyle w:val="TableParagraph"/>
              <w:spacing w:before="83" w:line="257" w:lineRule="exact"/>
              <w:ind w:left="179"/>
              <w:rPr>
                <w:sz w:val="24"/>
              </w:rPr>
            </w:pPr>
            <w:r>
              <w:rPr>
                <w:sz w:val="24"/>
              </w:rPr>
              <w:t>2.</w:t>
            </w:r>
          </w:p>
        </w:tc>
        <w:tc>
          <w:tcPr>
            <w:tcW w:w="1867" w:type="dxa"/>
          </w:tcPr>
          <w:p w14:paraId="77096890" w14:textId="77777777" w:rsidR="00375566" w:rsidRDefault="00375566" w:rsidP="00EC2C7C">
            <w:pPr>
              <w:pStyle w:val="TableParagraph"/>
            </w:pPr>
          </w:p>
        </w:tc>
        <w:tc>
          <w:tcPr>
            <w:tcW w:w="1869" w:type="dxa"/>
          </w:tcPr>
          <w:p w14:paraId="3EFD6150" w14:textId="77777777" w:rsidR="00375566" w:rsidRDefault="00375566" w:rsidP="00EC2C7C">
            <w:pPr>
              <w:pStyle w:val="TableParagraph"/>
            </w:pPr>
          </w:p>
        </w:tc>
        <w:tc>
          <w:tcPr>
            <w:tcW w:w="1869" w:type="dxa"/>
          </w:tcPr>
          <w:p w14:paraId="198AFD6D" w14:textId="77777777" w:rsidR="00375566" w:rsidRDefault="00375566" w:rsidP="00EC2C7C">
            <w:pPr>
              <w:pStyle w:val="TableParagraph"/>
            </w:pPr>
          </w:p>
        </w:tc>
        <w:tc>
          <w:tcPr>
            <w:tcW w:w="1869" w:type="dxa"/>
          </w:tcPr>
          <w:p w14:paraId="0428FD64" w14:textId="77777777" w:rsidR="00375566" w:rsidRDefault="00375566" w:rsidP="00EC2C7C">
            <w:pPr>
              <w:pStyle w:val="TableParagraph"/>
            </w:pPr>
          </w:p>
        </w:tc>
        <w:tc>
          <w:tcPr>
            <w:tcW w:w="1864" w:type="dxa"/>
          </w:tcPr>
          <w:p w14:paraId="338DA10C" w14:textId="77777777" w:rsidR="00375566" w:rsidRDefault="00375566" w:rsidP="00EC2C7C">
            <w:pPr>
              <w:pStyle w:val="TableParagraph"/>
            </w:pPr>
          </w:p>
        </w:tc>
      </w:tr>
      <w:tr w:rsidR="00375566" w14:paraId="5FDABBF1" w14:textId="77777777" w:rsidTr="00EC2C7C">
        <w:trPr>
          <w:trHeight w:val="359"/>
        </w:trPr>
        <w:tc>
          <w:tcPr>
            <w:tcW w:w="5395" w:type="dxa"/>
          </w:tcPr>
          <w:p w14:paraId="43C51C97" w14:textId="77777777" w:rsidR="00375566" w:rsidRDefault="00375566" w:rsidP="00EC2C7C">
            <w:pPr>
              <w:pStyle w:val="TableParagraph"/>
              <w:spacing w:before="83" w:line="257" w:lineRule="exact"/>
              <w:ind w:left="179"/>
              <w:rPr>
                <w:sz w:val="24"/>
              </w:rPr>
            </w:pPr>
            <w:r>
              <w:rPr>
                <w:sz w:val="24"/>
              </w:rPr>
              <w:t>3.</w:t>
            </w:r>
          </w:p>
        </w:tc>
        <w:tc>
          <w:tcPr>
            <w:tcW w:w="1867" w:type="dxa"/>
          </w:tcPr>
          <w:p w14:paraId="7BE69DED" w14:textId="77777777" w:rsidR="00375566" w:rsidRDefault="00375566" w:rsidP="00EC2C7C">
            <w:pPr>
              <w:pStyle w:val="TableParagraph"/>
            </w:pPr>
          </w:p>
        </w:tc>
        <w:tc>
          <w:tcPr>
            <w:tcW w:w="1869" w:type="dxa"/>
          </w:tcPr>
          <w:p w14:paraId="59457B77" w14:textId="77777777" w:rsidR="00375566" w:rsidRDefault="00375566" w:rsidP="00EC2C7C">
            <w:pPr>
              <w:pStyle w:val="TableParagraph"/>
            </w:pPr>
          </w:p>
        </w:tc>
        <w:tc>
          <w:tcPr>
            <w:tcW w:w="1869" w:type="dxa"/>
          </w:tcPr>
          <w:p w14:paraId="599E737F" w14:textId="77777777" w:rsidR="00375566" w:rsidRDefault="00375566" w:rsidP="00EC2C7C">
            <w:pPr>
              <w:pStyle w:val="TableParagraph"/>
            </w:pPr>
          </w:p>
        </w:tc>
        <w:tc>
          <w:tcPr>
            <w:tcW w:w="1869" w:type="dxa"/>
          </w:tcPr>
          <w:p w14:paraId="2EC1C53A" w14:textId="77777777" w:rsidR="00375566" w:rsidRDefault="00375566" w:rsidP="00EC2C7C">
            <w:pPr>
              <w:pStyle w:val="TableParagraph"/>
            </w:pPr>
          </w:p>
        </w:tc>
        <w:tc>
          <w:tcPr>
            <w:tcW w:w="1864" w:type="dxa"/>
          </w:tcPr>
          <w:p w14:paraId="5AB7FFBC" w14:textId="77777777" w:rsidR="00375566" w:rsidRDefault="00375566" w:rsidP="00EC2C7C">
            <w:pPr>
              <w:pStyle w:val="TableParagraph"/>
            </w:pPr>
          </w:p>
        </w:tc>
      </w:tr>
      <w:tr w:rsidR="00375566" w14:paraId="75F065F9" w14:textId="77777777" w:rsidTr="00EC2C7C">
        <w:trPr>
          <w:trHeight w:val="359"/>
        </w:trPr>
        <w:tc>
          <w:tcPr>
            <w:tcW w:w="5395" w:type="dxa"/>
          </w:tcPr>
          <w:p w14:paraId="6568F4ED" w14:textId="77777777" w:rsidR="00375566" w:rsidRDefault="00375566" w:rsidP="00EC2C7C">
            <w:pPr>
              <w:pStyle w:val="TableParagraph"/>
              <w:spacing w:before="83" w:line="257" w:lineRule="exact"/>
              <w:ind w:left="179"/>
              <w:rPr>
                <w:sz w:val="24"/>
              </w:rPr>
            </w:pPr>
            <w:r>
              <w:rPr>
                <w:sz w:val="24"/>
              </w:rPr>
              <w:t>4.</w:t>
            </w:r>
          </w:p>
        </w:tc>
        <w:tc>
          <w:tcPr>
            <w:tcW w:w="1867" w:type="dxa"/>
          </w:tcPr>
          <w:p w14:paraId="068902EA" w14:textId="77777777" w:rsidR="00375566" w:rsidRDefault="00375566" w:rsidP="00EC2C7C">
            <w:pPr>
              <w:pStyle w:val="TableParagraph"/>
            </w:pPr>
          </w:p>
        </w:tc>
        <w:tc>
          <w:tcPr>
            <w:tcW w:w="1869" w:type="dxa"/>
          </w:tcPr>
          <w:p w14:paraId="5141842D" w14:textId="77777777" w:rsidR="00375566" w:rsidRDefault="00375566" w:rsidP="00EC2C7C">
            <w:pPr>
              <w:pStyle w:val="TableParagraph"/>
            </w:pPr>
          </w:p>
        </w:tc>
        <w:tc>
          <w:tcPr>
            <w:tcW w:w="1869" w:type="dxa"/>
          </w:tcPr>
          <w:p w14:paraId="5978A2E4" w14:textId="77777777" w:rsidR="00375566" w:rsidRDefault="00375566" w:rsidP="00EC2C7C">
            <w:pPr>
              <w:pStyle w:val="TableParagraph"/>
            </w:pPr>
          </w:p>
        </w:tc>
        <w:tc>
          <w:tcPr>
            <w:tcW w:w="1869" w:type="dxa"/>
          </w:tcPr>
          <w:p w14:paraId="040DD7ED" w14:textId="77777777" w:rsidR="00375566" w:rsidRDefault="00375566" w:rsidP="00EC2C7C">
            <w:pPr>
              <w:pStyle w:val="TableParagraph"/>
            </w:pPr>
          </w:p>
        </w:tc>
        <w:tc>
          <w:tcPr>
            <w:tcW w:w="1864" w:type="dxa"/>
          </w:tcPr>
          <w:p w14:paraId="2221636F" w14:textId="77777777" w:rsidR="00375566" w:rsidRDefault="00375566" w:rsidP="00EC2C7C">
            <w:pPr>
              <w:pStyle w:val="TableParagraph"/>
            </w:pPr>
          </w:p>
        </w:tc>
      </w:tr>
      <w:tr w:rsidR="00375566" w14:paraId="7F393932" w14:textId="77777777" w:rsidTr="00EC2C7C">
        <w:trPr>
          <w:trHeight w:val="359"/>
        </w:trPr>
        <w:tc>
          <w:tcPr>
            <w:tcW w:w="5395" w:type="dxa"/>
          </w:tcPr>
          <w:p w14:paraId="2284FAB1" w14:textId="77777777" w:rsidR="00375566" w:rsidRDefault="00375566" w:rsidP="00EC2C7C">
            <w:pPr>
              <w:pStyle w:val="TableParagraph"/>
              <w:spacing w:before="83" w:line="257" w:lineRule="exact"/>
              <w:ind w:left="179"/>
              <w:rPr>
                <w:sz w:val="24"/>
              </w:rPr>
            </w:pPr>
            <w:r>
              <w:rPr>
                <w:sz w:val="24"/>
              </w:rPr>
              <w:t>5.</w:t>
            </w:r>
          </w:p>
        </w:tc>
        <w:tc>
          <w:tcPr>
            <w:tcW w:w="1867" w:type="dxa"/>
          </w:tcPr>
          <w:p w14:paraId="62922E3E" w14:textId="77777777" w:rsidR="00375566" w:rsidRDefault="00375566" w:rsidP="00EC2C7C">
            <w:pPr>
              <w:pStyle w:val="TableParagraph"/>
            </w:pPr>
          </w:p>
        </w:tc>
        <w:tc>
          <w:tcPr>
            <w:tcW w:w="1869" w:type="dxa"/>
          </w:tcPr>
          <w:p w14:paraId="1D04E77A" w14:textId="77777777" w:rsidR="00375566" w:rsidRDefault="00375566" w:rsidP="00EC2C7C">
            <w:pPr>
              <w:pStyle w:val="TableParagraph"/>
            </w:pPr>
          </w:p>
        </w:tc>
        <w:tc>
          <w:tcPr>
            <w:tcW w:w="1869" w:type="dxa"/>
          </w:tcPr>
          <w:p w14:paraId="6030FCD3" w14:textId="77777777" w:rsidR="00375566" w:rsidRDefault="00375566" w:rsidP="00EC2C7C">
            <w:pPr>
              <w:pStyle w:val="TableParagraph"/>
            </w:pPr>
          </w:p>
        </w:tc>
        <w:tc>
          <w:tcPr>
            <w:tcW w:w="1869" w:type="dxa"/>
          </w:tcPr>
          <w:p w14:paraId="52600BC2" w14:textId="77777777" w:rsidR="00375566" w:rsidRDefault="00375566" w:rsidP="00EC2C7C">
            <w:pPr>
              <w:pStyle w:val="TableParagraph"/>
            </w:pPr>
          </w:p>
        </w:tc>
        <w:tc>
          <w:tcPr>
            <w:tcW w:w="1864" w:type="dxa"/>
          </w:tcPr>
          <w:p w14:paraId="49AFFAE7" w14:textId="77777777" w:rsidR="00375566" w:rsidRDefault="00375566" w:rsidP="00EC2C7C">
            <w:pPr>
              <w:pStyle w:val="TableParagraph"/>
            </w:pPr>
          </w:p>
        </w:tc>
      </w:tr>
      <w:tr w:rsidR="00375566" w14:paraId="66441338" w14:textId="77777777" w:rsidTr="00EC2C7C">
        <w:trPr>
          <w:trHeight w:val="359"/>
        </w:trPr>
        <w:tc>
          <w:tcPr>
            <w:tcW w:w="5395" w:type="dxa"/>
          </w:tcPr>
          <w:p w14:paraId="515425BB" w14:textId="77777777" w:rsidR="00375566" w:rsidRDefault="00375566" w:rsidP="00EC2C7C">
            <w:pPr>
              <w:pStyle w:val="TableParagraph"/>
              <w:spacing w:before="83" w:line="257" w:lineRule="exact"/>
              <w:ind w:left="179"/>
              <w:rPr>
                <w:sz w:val="24"/>
              </w:rPr>
            </w:pPr>
            <w:r>
              <w:rPr>
                <w:sz w:val="24"/>
              </w:rPr>
              <w:t>6.</w:t>
            </w:r>
          </w:p>
        </w:tc>
        <w:tc>
          <w:tcPr>
            <w:tcW w:w="1867" w:type="dxa"/>
          </w:tcPr>
          <w:p w14:paraId="2438466F" w14:textId="77777777" w:rsidR="00375566" w:rsidRDefault="00375566" w:rsidP="00EC2C7C">
            <w:pPr>
              <w:pStyle w:val="TableParagraph"/>
            </w:pPr>
          </w:p>
        </w:tc>
        <w:tc>
          <w:tcPr>
            <w:tcW w:w="1869" w:type="dxa"/>
          </w:tcPr>
          <w:p w14:paraId="1DF2DF73" w14:textId="77777777" w:rsidR="00375566" w:rsidRDefault="00375566" w:rsidP="00EC2C7C">
            <w:pPr>
              <w:pStyle w:val="TableParagraph"/>
            </w:pPr>
          </w:p>
        </w:tc>
        <w:tc>
          <w:tcPr>
            <w:tcW w:w="1869" w:type="dxa"/>
          </w:tcPr>
          <w:p w14:paraId="0973116D" w14:textId="77777777" w:rsidR="00375566" w:rsidRDefault="00375566" w:rsidP="00EC2C7C">
            <w:pPr>
              <w:pStyle w:val="TableParagraph"/>
            </w:pPr>
          </w:p>
        </w:tc>
        <w:tc>
          <w:tcPr>
            <w:tcW w:w="1869" w:type="dxa"/>
          </w:tcPr>
          <w:p w14:paraId="1E70437D" w14:textId="77777777" w:rsidR="00375566" w:rsidRDefault="00375566" w:rsidP="00EC2C7C">
            <w:pPr>
              <w:pStyle w:val="TableParagraph"/>
            </w:pPr>
          </w:p>
        </w:tc>
        <w:tc>
          <w:tcPr>
            <w:tcW w:w="1864" w:type="dxa"/>
          </w:tcPr>
          <w:p w14:paraId="53D9D16D" w14:textId="77777777" w:rsidR="00375566" w:rsidRDefault="00375566" w:rsidP="00EC2C7C">
            <w:pPr>
              <w:pStyle w:val="TableParagraph"/>
            </w:pPr>
          </w:p>
        </w:tc>
      </w:tr>
      <w:tr w:rsidR="00375566" w14:paraId="59C4FD0D" w14:textId="77777777" w:rsidTr="00EC2C7C">
        <w:trPr>
          <w:trHeight w:val="361"/>
        </w:trPr>
        <w:tc>
          <w:tcPr>
            <w:tcW w:w="5395" w:type="dxa"/>
          </w:tcPr>
          <w:p w14:paraId="5CA23644" w14:textId="77777777" w:rsidR="00375566" w:rsidRDefault="00375566" w:rsidP="00EC2C7C">
            <w:pPr>
              <w:pStyle w:val="TableParagraph"/>
              <w:spacing w:before="85" w:line="257" w:lineRule="exact"/>
              <w:ind w:left="179"/>
              <w:rPr>
                <w:sz w:val="24"/>
              </w:rPr>
            </w:pPr>
            <w:r>
              <w:rPr>
                <w:sz w:val="24"/>
              </w:rPr>
              <w:t>7.</w:t>
            </w:r>
          </w:p>
        </w:tc>
        <w:tc>
          <w:tcPr>
            <w:tcW w:w="1867" w:type="dxa"/>
          </w:tcPr>
          <w:p w14:paraId="5608B042" w14:textId="77777777" w:rsidR="00375566" w:rsidRDefault="00375566" w:rsidP="00EC2C7C">
            <w:pPr>
              <w:pStyle w:val="TableParagraph"/>
            </w:pPr>
          </w:p>
        </w:tc>
        <w:tc>
          <w:tcPr>
            <w:tcW w:w="1869" w:type="dxa"/>
          </w:tcPr>
          <w:p w14:paraId="265EC0D9" w14:textId="77777777" w:rsidR="00375566" w:rsidRDefault="00375566" w:rsidP="00EC2C7C">
            <w:pPr>
              <w:pStyle w:val="TableParagraph"/>
            </w:pPr>
          </w:p>
        </w:tc>
        <w:tc>
          <w:tcPr>
            <w:tcW w:w="1869" w:type="dxa"/>
          </w:tcPr>
          <w:p w14:paraId="1C191BC0" w14:textId="77777777" w:rsidR="00375566" w:rsidRDefault="00375566" w:rsidP="00EC2C7C">
            <w:pPr>
              <w:pStyle w:val="TableParagraph"/>
            </w:pPr>
          </w:p>
        </w:tc>
        <w:tc>
          <w:tcPr>
            <w:tcW w:w="1869" w:type="dxa"/>
          </w:tcPr>
          <w:p w14:paraId="0A4A6334" w14:textId="77777777" w:rsidR="00375566" w:rsidRDefault="00375566" w:rsidP="00EC2C7C">
            <w:pPr>
              <w:pStyle w:val="TableParagraph"/>
            </w:pPr>
          </w:p>
        </w:tc>
        <w:tc>
          <w:tcPr>
            <w:tcW w:w="1864" w:type="dxa"/>
          </w:tcPr>
          <w:p w14:paraId="62CC7C2F" w14:textId="77777777" w:rsidR="00375566" w:rsidRDefault="00375566" w:rsidP="00EC2C7C">
            <w:pPr>
              <w:pStyle w:val="TableParagraph"/>
            </w:pPr>
          </w:p>
        </w:tc>
      </w:tr>
      <w:tr w:rsidR="00375566" w14:paraId="72FC6B83" w14:textId="77777777" w:rsidTr="00EC2C7C">
        <w:trPr>
          <w:trHeight w:val="359"/>
        </w:trPr>
        <w:tc>
          <w:tcPr>
            <w:tcW w:w="5395" w:type="dxa"/>
          </w:tcPr>
          <w:p w14:paraId="752CBDBA" w14:textId="77777777" w:rsidR="00375566" w:rsidRDefault="00375566" w:rsidP="00EC2C7C">
            <w:pPr>
              <w:pStyle w:val="TableParagraph"/>
              <w:spacing w:before="83" w:line="257" w:lineRule="exact"/>
              <w:ind w:left="179"/>
              <w:rPr>
                <w:sz w:val="24"/>
              </w:rPr>
            </w:pPr>
            <w:r>
              <w:rPr>
                <w:sz w:val="24"/>
              </w:rPr>
              <w:t>8.</w:t>
            </w:r>
          </w:p>
        </w:tc>
        <w:tc>
          <w:tcPr>
            <w:tcW w:w="1867" w:type="dxa"/>
          </w:tcPr>
          <w:p w14:paraId="507778E3" w14:textId="77777777" w:rsidR="00375566" w:rsidRDefault="00375566" w:rsidP="00EC2C7C">
            <w:pPr>
              <w:pStyle w:val="TableParagraph"/>
            </w:pPr>
          </w:p>
        </w:tc>
        <w:tc>
          <w:tcPr>
            <w:tcW w:w="1869" w:type="dxa"/>
          </w:tcPr>
          <w:p w14:paraId="12658119" w14:textId="77777777" w:rsidR="00375566" w:rsidRDefault="00375566" w:rsidP="00EC2C7C">
            <w:pPr>
              <w:pStyle w:val="TableParagraph"/>
            </w:pPr>
          </w:p>
        </w:tc>
        <w:tc>
          <w:tcPr>
            <w:tcW w:w="1869" w:type="dxa"/>
          </w:tcPr>
          <w:p w14:paraId="5B164D62" w14:textId="77777777" w:rsidR="00375566" w:rsidRDefault="00375566" w:rsidP="00EC2C7C">
            <w:pPr>
              <w:pStyle w:val="TableParagraph"/>
            </w:pPr>
          </w:p>
        </w:tc>
        <w:tc>
          <w:tcPr>
            <w:tcW w:w="1869" w:type="dxa"/>
          </w:tcPr>
          <w:p w14:paraId="01A39660" w14:textId="77777777" w:rsidR="00375566" w:rsidRDefault="00375566" w:rsidP="00EC2C7C">
            <w:pPr>
              <w:pStyle w:val="TableParagraph"/>
            </w:pPr>
          </w:p>
        </w:tc>
        <w:tc>
          <w:tcPr>
            <w:tcW w:w="1864" w:type="dxa"/>
          </w:tcPr>
          <w:p w14:paraId="7BCC9852" w14:textId="77777777" w:rsidR="00375566" w:rsidRDefault="00375566" w:rsidP="00EC2C7C">
            <w:pPr>
              <w:pStyle w:val="TableParagraph"/>
            </w:pPr>
          </w:p>
        </w:tc>
      </w:tr>
      <w:tr w:rsidR="00375566" w14:paraId="395C2F29" w14:textId="77777777" w:rsidTr="00EC2C7C">
        <w:trPr>
          <w:trHeight w:val="359"/>
        </w:trPr>
        <w:tc>
          <w:tcPr>
            <w:tcW w:w="5395" w:type="dxa"/>
          </w:tcPr>
          <w:p w14:paraId="58B5715B"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43CA9822" w14:textId="77777777" w:rsidR="00375566" w:rsidRDefault="00375566" w:rsidP="00EC2C7C">
            <w:pPr>
              <w:pStyle w:val="TableParagraph"/>
            </w:pPr>
          </w:p>
        </w:tc>
        <w:tc>
          <w:tcPr>
            <w:tcW w:w="1869" w:type="dxa"/>
          </w:tcPr>
          <w:p w14:paraId="4E3B35A7" w14:textId="77777777" w:rsidR="00375566" w:rsidRDefault="00375566" w:rsidP="00EC2C7C">
            <w:pPr>
              <w:pStyle w:val="TableParagraph"/>
            </w:pPr>
          </w:p>
        </w:tc>
        <w:tc>
          <w:tcPr>
            <w:tcW w:w="1869" w:type="dxa"/>
          </w:tcPr>
          <w:p w14:paraId="508637AF" w14:textId="77777777" w:rsidR="00375566" w:rsidRDefault="00375566" w:rsidP="00EC2C7C">
            <w:pPr>
              <w:pStyle w:val="TableParagraph"/>
            </w:pPr>
          </w:p>
        </w:tc>
        <w:tc>
          <w:tcPr>
            <w:tcW w:w="1869" w:type="dxa"/>
          </w:tcPr>
          <w:p w14:paraId="4813239E" w14:textId="77777777" w:rsidR="00375566" w:rsidRDefault="00375566" w:rsidP="00EC2C7C">
            <w:pPr>
              <w:pStyle w:val="TableParagraph"/>
            </w:pPr>
          </w:p>
        </w:tc>
        <w:tc>
          <w:tcPr>
            <w:tcW w:w="1864" w:type="dxa"/>
          </w:tcPr>
          <w:p w14:paraId="214A4595" w14:textId="77777777" w:rsidR="00375566" w:rsidRDefault="00375566" w:rsidP="00EC2C7C">
            <w:pPr>
              <w:pStyle w:val="TableParagraph"/>
            </w:pPr>
          </w:p>
        </w:tc>
      </w:tr>
    </w:tbl>
    <w:p w14:paraId="2089FD0E" w14:textId="77777777" w:rsidR="00375566" w:rsidRDefault="00375566" w:rsidP="00375566">
      <w:pPr>
        <w:pStyle w:val="BodyText"/>
        <w:rPr>
          <w:b/>
          <w:i/>
          <w:sz w:val="20"/>
        </w:rPr>
      </w:pPr>
    </w:p>
    <w:p w14:paraId="68BDCEA9"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67808" behindDoc="1" locked="0" layoutInCell="1" allowOverlap="1" wp14:anchorId="59741C6F" wp14:editId="753EA3AC">
                <wp:simplePos x="0" y="0"/>
                <wp:positionH relativeFrom="page">
                  <wp:posOffset>347345</wp:posOffset>
                </wp:positionH>
                <wp:positionV relativeFrom="paragraph">
                  <wp:posOffset>175260</wp:posOffset>
                </wp:positionV>
                <wp:extent cx="9363710" cy="1493520"/>
                <wp:effectExtent l="0" t="0" r="0" b="0"/>
                <wp:wrapTopAndBottom/>
                <wp:docPr id="354" name="Group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493520"/>
                          <a:chOff x="547" y="276"/>
                          <a:chExt cx="14746" cy="2352"/>
                        </a:xfrm>
                      </wpg:grpSpPr>
                      <wps:wsp>
                        <wps:cNvPr id="355" name="Rectangle 243"/>
                        <wps:cNvSpPr>
                          <a:spLocks noChangeArrowheads="1"/>
                        </wps:cNvSpPr>
                        <wps:spPr bwMode="auto">
                          <a:xfrm>
                            <a:off x="556" y="286"/>
                            <a:ext cx="14727"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4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241"/>
                        <wps:cNvCnPr>
                          <a:cxnSpLocks noChangeShapeType="1"/>
                        </wps:cNvCnPr>
                        <wps:spPr bwMode="auto">
                          <a:xfrm>
                            <a:off x="557" y="58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40"/>
                        <wps:cNvCnPr>
                          <a:cxnSpLocks noChangeShapeType="1"/>
                        </wps:cNvCnPr>
                        <wps:spPr bwMode="auto">
                          <a:xfrm>
                            <a:off x="552"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39"/>
                        <wps:cNvCnPr>
                          <a:cxnSpLocks noChangeShapeType="1"/>
                        </wps:cNvCnPr>
                        <wps:spPr bwMode="auto">
                          <a:xfrm>
                            <a:off x="557" y="262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38"/>
                        <wps:cNvCnPr>
                          <a:cxnSpLocks noChangeShapeType="1"/>
                        </wps:cNvCnPr>
                        <wps:spPr bwMode="auto">
                          <a:xfrm>
                            <a:off x="15288"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Text Box 237"/>
                        <wps:cNvSpPr txBox="1">
                          <a:spLocks noChangeArrowheads="1"/>
                        </wps:cNvSpPr>
                        <wps:spPr bwMode="auto">
                          <a:xfrm>
                            <a:off x="552" y="281"/>
                            <a:ext cx="14736" cy="305"/>
                          </a:xfrm>
                          <a:prstGeom prst="rect">
                            <a:avLst/>
                          </a:prstGeom>
                          <a:solidFill>
                            <a:srgbClr val="BEBEBE"/>
                          </a:solidFill>
                          <a:ln w="6096">
                            <a:solidFill>
                              <a:srgbClr val="000000"/>
                            </a:solidFill>
                            <a:prstDash val="solid"/>
                            <a:miter lim="800000"/>
                            <a:headEnd/>
                            <a:tailEnd/>
                          </a:ln>
                        </wps:spPr>
                        <wps:txbx>
                          <w:txbxContent>
                            <w:p w14:paraId="4EBF8C8B" w14:textId="77777777" w:rsidR="00375566" w:rsidRDefault="00375566" w:rsidP="00375566">
                              <w:pPr>
                                <w:spacing w:line="275" w:lineRule="exact"/>
                                <w:ind w:left="103"/>
                                <w:rPr>
                                  <w:sz w:val="24"/>
                                </w:rPr>
                              </w:pPr>
                              <w:r>
                                <w:rPr>
                                  <w:sz w:val="24"/>
                                </w:rPr>
                                <w:t>OPERATING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41C6F" id="Group 236" o:spid="_x0000_s1083" alt="&quot;&quot;" style="position:absolute;margin-left:27.35pt;margin-top:13.8pt;width:737.3pt;height:117.6pt;z-index:-251548672;mso-wrap-distance-left:0;mso-wrap-distance-right:0;mso-position-horizontal-relative:page;mso-position-vertical-relative:text" coordorigin="547,276" coordsize="14746,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">
                <v:rect id="Rectangle 243" o:spid="_x0000_s1084" style="position:absolute;left:556;top:286;width:1472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" fillcolor="#bebebe" stroked="f"/>
                <v:rect id="Rectangle 242" o:spid="_x0000_s1085"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" fillcolor="#bebebe" stroked="f"/>
                <v:line id="Line 241" o:spid="_x0000_s1086" style="position:absolute;visibility:visible;mso-wrap-style:square" from="557,586" to="15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40" o:spid="_x0000_s1087" style="position:absolute;visibility:visible;mso-wrap-style:square" from="552,276" to="552,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39" o:spid="_x0000_s1088" style="position:absolute;visibility:visible;mso-wrap-style:square" from="557,2624" to="15283,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38" o:spid="_x0000_s1089" style="position:absolute;visibility:visible;mso-wrap-style:square" from="15288,276" to="15288,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shape id="Text Box 237" o:spid="_x0000_s1090" type="#_x0000_t202" style="position:absolute;left:552;top:281;width:1473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" fillcolor="#bebebe" strokeweight=".48pt">
                  <v:textbox inset="0,0,0,0">
                    <w:txbxContent>
                      <w:p w14:paraId="4EBF8C8B" w14:textId="77777777" w:rsidR="00375566" w:rsidRDefault="00375566" w:rsidP="00375566">
                        <w:pPr>
                          <w:spacing w:line="275" w:lineRule="exact"/>
                          <w:ind w:left="103"/>
                          <w:rPr>
                            <w:sz w:val="24"/>
                          </w:rPr>
                        </w:pPr>
                        <w:r>
                          <w:rPr>
                            <w:sz w:val="24"/>
                          </w:rPr>
                          <w:t>OPERATING EXPENSES NARRATIVE</w:t>
                        </w:r>
                      </w:p>
                    </w:txbxContent>
                  </v:textbox>
                </v:shape>
                <w10:wrap type="topAndBottom" anchorx="page"/>
              </v:group>
            </w:pict>
          </mc:Fallback>
        </mc:AlternateContent>
      </w:r>
    </w:p>
    <w:p w14:paraId="54AE1BA9" w14:textId="77777777" w:rsidR="00375566" w:rsidRDefault="00375566" w:rsidP="00375566">
      <w:pPr>
        <w:rPr>
          <w:sz w:val="20"/>
        </w:rPr>
        <w:sectPr w:rsidR="00375566" w:rsidSect="00A84096">
          <w:headerReference w:type="default" r:id="rId70"/>
          <w:footerReference w:type="default" r:id="rId71"/>
          <w:pgSz w:w="15840" w:h="12240" w:orient="landscape"/>
          <w:pgMar w:top="1140" w:right="220" w:bottom="1180" w:left="260" w:header="0" w:footer="981" w:gutter="0"/>
          <w:pgNumType w:start="11"/>
          <w:cols w:space="720"/>
        </w:sectPr>
      </w:pPr>
    </w:p>
    <w:p w14:paraId="3667FC4F" w14:textId="77777777" w:rsidR="00375566" w:rsidRDefault="00375566" w:rsidP="00375566">
      <w:pPr>
        <w:spacing w:before="68"/>
        <w:ind w:left="3245" w:right="3283"/>
        <w:jc w:val="center"/>
        <w:rPr>
          <w:b/>
          <w:sz w:val="24"/>
        </w:rPr>
      </w:pPr>
      <w:bookmarkStart w:id="82" w:name="ATTACHMENT_B-1_–_EXPENDITURE_BASED_BUDGE"/>
      <w:bookmarkEnd w:id="82"/>
      <w:r>
        <w:rPr>
          <w:b/>
          <w:sz w:val="24"/>
        </w:rPr>
        <w:lastRenderedPageBreak/>
        <w:t>ATTACHMENT B-1 – EXPENDITURE BASED BUDGET</w:t>
      </w:r>
    </w:p>
    <w:p w14:paraId="4E473B57" w14:textId="77777777" w:rsidR="00375566" w:rsidRDefault="00375566" w:rsidP="00375566">
      <w:pPr>
        <w:spacing w:before="5"/>
        <w:ind w:left="3244" w:right="3283"/>
        <w:jc w:val="center"/>
        <w:rPr>
          <w:b/>
          <w:i/>
          <w:sz w:val="24"/>
        </w:rPr>
      </w:pPr>
      <w:r>
        <w:rPr>
          <w:b/>
          <w:i/>
          <w:sz w:val="24"/>
        </w:rPr>
        <w:t>NON-PERSONAL SERVICES DETAIL WORKSHEET – OTHER</w:t>
      </w:r>
    </w:p>
    <w:p w14:paraId="1DBC4DE0" w14:textId="77777777" w:rsidR="00375566" w:rsidRDefault="00375566" w:rsidP="00375566">
      <w:pPr>
        <w:pStyle w:val="BodyText"/>
        <w:rPr>
          <w:b/>
          <w:i/>
          <w:sz w:val="20"/>
        </w:rPr>
      </w:pPr>
    </w:p>
    <w:p w14:paraId="5C0458F9" w14:textId="77777777" w:rsidR="00375566" w:rsidRDefault="00375566" w:rsidP="00375566">
      <w:pPr>
        <w:pStyle w:val="BodyText"/>
        <w:spacing w:before="11"/>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308A0C87" w14:textId="77777777" w:rsidTr="00EC2C7C">
        <w:trPr>
          <w:trHeight w:val="558"/>
        </w:trPr>
        <w:tc>
          <w:tcPr>
            <w:tcW w:w="5395" w:type="dxa"/>
            <w:shd w:val="clear" w:color="auto" w:fill="C0C0C0"/>
          </w:tcPr>
          <w:p w14:paraId="2DD6370D" w14:textId="77777777" w:rsidR="00375566" w:rsidRDefault="00375566" w:rsidP="00EC2C7C">
            <w:pPr>
              <w:pStyle w:val="TableParagraph"/>
              <w:spacing w:before="140"/>
              <w:ind w:left="1120"/>
              <w:rPr>
                <w:sz w:val="24"/>
              </w:rPr>
            </w:pPr>
            <w:r>
              <w:rPr>
                <w:sz w:val="24"/>
              </w:rPr>
              <w:t>OTHER: TYPE/DESCRIPTION</w:t>
            </w:r>
          </w:p>
        </w:tc>
        <w:tc>
          <w:tcPr>
            <w:tcW w:w="1867" w:type="dxa"/>
            <w:shd w:val="clear" w:color="auto" w:fill="BEBEBE"/>
          </w:tcPr>
          <w:p w14:paraId="0E0ACB76"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4F2C2A42"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6C5E0F40"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6F7BEBF4"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0017EA74" w14:textId="77777777" w:rsidR="00375566" w:rsidRDefault="00375566" w:rsidP="00EC2C7C">
            <w:pPr>
              <w:pStyle w:val="TableParagraph"/>
              <w:spacing w:before="3" w:line="270" w:lineRule="atLeast"/>
              <w:ind w:left="539"/>
              <w:rPr>
                <w:sz w:val="24"/>
              </w:rPr>
            </w:pPr>
            <w:r>
              <w:rPr>
                <w:sz w:val="24"/>
              </w:rPr>
              <w:t>TOTAL FUNDS</w:t>
            </w:r>
          </w:p>
        </w:tc>
      </w:tr>
      <w:tr w:rsidR="00375566" w14:paraId="233177B9" w14:textId="77777777" w:rsidTr="00EC2C7C">
        <w:trPr>
          <w:trHeight w:val="359"/>
        </w:trPr>
        <w:tc>
          <w:tcPr>
            <w:tcW w:w="5395" w:type="dxa"/>
          </w:tcPr>
          <w:p w14:paraId="3B0F6D36" w14:textId="77777777" w:rsidR="00375566" w:rsidRDefault="00375566" w:rsidP="00EC2C7C">
            <w:pPr>
              <w:pStyle w:val="TableParagraph"/>
              <w:spacing w:before="83" w:line="257" w:lineRule="exact"/>
              <w:ind w:left="179"/>
              <w:rPr>
                <w:sz w:val="24"/>
              </w:rPr>
            </w:pPr>
            <w:r>
              <w:rPr>
                <w:sz w:val="24"/>
              </w:rPr>
              <w:t>1.</w:t>
            </w:r>
          </w:p>
        </w:tc>
        <w:tc>
          <w:tcPr>
            <w:tcW w:w="1867" w:type="dxa"/>
          </w:tcPr>
          <w:p w14:paraId="59DD93BF" w14:textId="77777777" w:rsidR="00375566" w:rsidRDefault="00375566" w:rsidP="00EC2C7C">
            <w:pPr>
              <w:pStyle w:val="TableParagraph"/>
            </w:pPr>
          </w:p>
        </w:tc>
        <w:tc>
          <w:tcPr>
            <w:tcW w:w="1869" w:type="dxa"/>
          </w:tcPr>
          <w:p w14:paraId="2479EC24" w14:textId="77777777" w:rsidR="00375566" w:rsidRDefault="00375566" w:rsidP="00EC2C7C">
            <w:pPr>
              <w:pStyle w:val="TableParagraph"/>
            </w:pPr>
          </w:p>
        </w:tc>
        <w:tc>
          <w:tcPr>
            <w:tcW w:w="1869" w:type="dxa"/>
          </w:tcPr>
          <w:p w14:paraId="7464EE2D" w14:textId="77777777" w:rsidR="00375566" w:rsidRDefault="00375566" w:rsidP="00EC2C7C">
            <w:pPr>
              <w:pStyle w:val="TableParagraph"/>
            </w:pPr>
          </w:p>
        </w:tc>
        <w:tc>
          <w:tcPr>
            <w:tcW w:w="1869" w:type="dxa"/>
          </w:tcPr>
          <w:p w14:paraId="5F123107" w14:textId="77777777" w:rsidR="00375566" w:rsidRDefault="00375566" w:rsidP="00EC2C7C">
            <w:pPr>
              <w:pStyle w:val="TableParagraph"/>
            </w:pPr>
          </w:p>
        </w:tc>
        <w:tc>
          <w:tcPr>
            <w:tcW w:w="1864" w:type="dxa"/>
          </w:tcPr>
          <w:p w14:paraId="57EFBCF9" w14:textId="77777777" w:rsidR="00375566" w:rsidRDefault="00375566" w:rsidP="00EC2C7C">
            <w:pPr>
              <w:pStyle w:val="TableParagraph"/>
            </w:pPr>
          </w:p>
        </w:tc>
      </w:tr>
      <w:tr w:rsidR="00375566" w14:paraId="4136FEF6" w14:textId="77777777" w:rsidTr="00EC2C7C">
        <w:trPr>
          <w:trHeight w:val="359"/>
        </w:trPr>
        <w:tc>
          <w:tcPr>
            <w:tcW w:w="5395" w:type="dxa"/>
          </w:tcPr>
          <w:p w14:paraId="3BCAB0D3" w14:textId="77777777" w:rsidR="00375566" w:rsidRDefault="00375566" w:rsidP="00EC2C7C">
            <w:pPr>
              <w:pStyle w:val="TableParagraph"/>
              <w:spacing w:before="83" w:line="257" w:lineRule="exact"/>
              <w:ind w:left="179"/>
              <w:rPr>
                <w:sz w:val="24"/>
              </w:rPr>
            </w:pPr>
            <w:r>
              <w:rPr>
                <w:sz w:val="24"/>
              </w:rPr>
              <w:t>2.</w:t>
            </w:r>
          </w:p>
        </w:tc>
        <w:tc>
          <w:tcPr>
            <w:tcW w:w="1867" w:type="dxa"/>
          </w:tcPr>
          <w:p w14:paraId="69EE6677" w14:textId="77777777" w:rsidR="00375566" w:rsidRDefault="00375566" w:rsidP="00EC2C7C">
            <w:pPr>
              <w:pStyle w:val="TableParagraph"/>
            </w:pPr>
          </w:p>
        </w:tc>
        <w:tc>
          <w:tcPr>
            <w:tcW w:w="1869" w:type="dxa"/>
          </w:tcPr>
          <w:p w14:paraId="79DDDEEF" w14:textId="77777777" w:rsidR="00375566" w:rsidRDefault="00375566" w:rsidP="00EC2C7C">
            <w:pPr>
              <w:pStyle w:val="TableParagraph"/>
            </w:pPr>
          </w:p>
        </w:tc>
        <w:tc>
          <w:tcPr>
            <w:tcW w:w="1869" w:type="dxa"/>
          </w:tcPr>
          <w:p w14:paraId="4FBE72C1" w14:textId="77777777" w:rsidR="00375566" w:rsidRDefault="00375566" w:rsidP="00EC2C7C">
            <w:pPr>
              <w:pStyle w:val="TableParagraph"/>
            </w:pPr>
          </w:p>
        </w:tc>
        <w:tc>
          <w:tcPr>
            <w:tcW w:w="1869" w:type="dxa"/>
          </w:tcPr>
          <w:p w14:paraId="584540BC" w14:textId="77777777" w:rsidR="00375566" w:rsidRDefault="00375566" w:rsidP="00EC2C7C">
            <w:pPr>
              <w:pStyle w:val="TableParagraph"/>
            </w:pPr>
          </w:p>
        </w:tc>
        <w:tc>
          <w:tcPr>
            <w:tcW w:w="1864" w:type="dxa"/>
          </w:tcPr>
          <w:p w14:paraId="73D15857" w14:textId="77777777" w:rsidR="00375566" w:rsidRDefault="00375566" w:rsidP="00EC2C7C">
            <w:pPr>
              <w:pStyle w:val="TableParagraph"/>
            </w:pPr>
          </w:p>
        </w:tc>
      </w:tr>
      <w:tr w:rsidR="00375566" w14:paraId="12434977" w14:textId="77777777" w:rsidTr="00EC2C7C">
        <w:trPr>
          <w:trHeight w:val="359"/>
        </w:trPr>
        <w:tc>
          <w:tcPr>
            <w:tcW w:w="5395" w:type="dxa"/>
          </w:tcPr>
          <w:p w14:paraId="75DFF8DB" w14:textId="77777777" w:rsidR="00375566" w:rsidRDefault="00375566" w:rsidP="00EC2C7C">
            <w:pPr>
              <w:pStyle w:val="TableParagraph"/>
              <w:spacing w:before="83" w:line="257" w:lineRule="exact"/>
              <w:ind w:left="179"/>
              <w:rPr>
                <w:sz w:val="24"/>
              </w:rPr>
            </w:pPr>
            <w:r>
              <w:rPr>
                <w:sz w:val="24"/>
              </w:rPr>
              <w:t>3.</w:t>
            </w:r>
          </w:p>
        </w:tc>
        <w:tc>
          <w:tcPr>
            <w:tcW w:w="1867" w:type="dxa"/>
          </w:tcPr>
          <w:p w14:paraId="2C5AF36E" w14:textId="77777777" w:rsidR="00375566" w:rsidRDefault="00375566" w:rsidP="00EC2C7C">
            <w:pPr>
              <w:pStyle w:val="TableParagraph"/>
            </w:pPr>
          </w:p>
        </w:tc>
        <w:tc>
          <w:tcPr>
            <w:tcW w:w="1869" w:type="dxa"/>
          </w:tcPr>
          <w:p w14:paraId="38397ED4" w14:textId="77777777" w:rsidR="00375566" w:rsidRDefault="00375566" w:rsidP="00EC2C7C">
            <w:pPr>
              <w:pStyle w:val="TableParagraph"/>
            </w:pPr>
          </w:p>
        </w:tc>
        <w:tc>
          <w:tcPr>
            <w:tcW w:w="1869" w:type="dxa"/>
          </w:tcPr>
          <w:p w14:paraId="10C369E1" w14:textId="77777777" w:rsidR="00375566" w:rsidRDefault="00375566" w:rsidP="00EC2C7C">
            <w:pPr>
              <w:pStyle w:val="TableParagraph"/>
            </w:pPr>
          </w:p>
        </w:tc>
        <w:tc>
          <w:tcPr>
            <w:tcW w:w="1869" w:type="dxa"/>
          </w:tcPr>
          <w:p w14:paraId="33C18E91" w14:textId="77777777" w:rsidR="00375566" w:rsidRDefault="00375566" w:rsidP="00EC2C7C">
            <w:pPr>
              <w:pStyle w:val="TableParagraph"/>
            </w:pPr>
          </w:p>
        </w:tc>
        <w:tc>
          <w:tcPr>
            <w:tcW w:w="1864" w:type="dxa"/>
          </w:tcPr>
          <w:p w14:paraId="23872280" w14:textId="77777777" w:rsidR="00375566" w:rsidRDefault="00375566" w:rsidP="00EC2C7C">
            <w:pPr>
              <w:pStyle w:val="TableParagraph"/>
            </w:pPr>
          </w:p>
        </w:tc>
      </w:tr>
      <w:tr w:rsidR="00375566" w14:paraId="66FBD512" w14:textId="77777777" w:rsidTr="00EC2C7C">
        <w:trPr>
          <w:trHeight w:val="359"/>
        </w:trPr>
        <w:tc>
          <w:tcPr>
            <w:tcW w:w="5395" w:type="dxa"/>
          </w:tcPr>
          <w:p w14:paraId="3A662037" w14:textId="77777777" w:rsidR="00375566" w:rsidRDefault="00375566" w:rsidP="00EC2C7C">
            <w:pPr>
              <w:pStyle w:val="TableParagraph"/>
              <w:spacing w:before="83" w:line="257" w:lineRule="exact"/>
              <w:ind w:left="179"/>
              <w:rPr>
                <w:sz w:val="24"/>
              </w:rPr>
            </w:pPr>
            <w:r>
              <w:rPr>
                <w:sz w:val="24"/>
              </w:rPr>
              <w:t>4.</w:t>
            </w:r>
          </w:p>
        </w:tc>
        <w:tc>
          <w:tcPr>
            <w:tcW w:w="1867" w:type="dxa"/>
          </w:tcPr>
          <w:p w14:paraId="7AEEAA7B" w14:textId="77777777" w:rsidR="00375566" w:rsidRDefault="00375566" w:rsidP="00EC2C7C">
            <w:pPr>
              <w:pStyle w:val="TableParagraph"/>
            </w:pPr>
          </w:p>
        </w:tc>
        <w:tc>
          <w:tcPr>
            <w:tcW w:w="1869" w:type="dxa"/>
          </w:tcPr>
          <w:p w14:paraId="310F1BFB" w14:textId="77777777" w:rsidR="00375566" w:rsidRDefault="00375566" w:rsidP="00EC2C7C">
            <w:pPr>
              <w:pStyle w:val="TableParagraph"/>
            </w:pPr>
          </w:p>
        </w:tc>
        <w:tc>
          <w:tcPr>
            <w:tcW w:w="1869" w:type="dxa"/>
          </w:tcPr>
          <w:p w14:paraId="2BB14A38" w14:textId="77777777" w:rsidR="00375566" w:rsidRDefault="00375566" w:rsidP="00EC2C7C">
            <w:pPr>
              <w:pStyle w:val="TableParagraph"/>
            </w:pPr>
          </w:p>
        </w:tc>
        <w:tc>
          <w:tcPr>
            <w:tcW w:w="1869" w:type="dxa"/>
          </w:tcPr>
          <w:p w14:paraId="4B791E9C" w14:textId="77777777" w:rsidR="00375566" w:rsidRDefault="00375566" w:rsidP="00EC2C7C">
            <w:pPr>
              <w:pStyle w:val="TableParagraph"/>
            </w:pPr>
          </w:p>
        </w:tc>
        <w:tc>
          <w:tcPr>
            <w:tcW w:w="1864" w:type="dxa"/>
          </w:tcPr>
          <w:p w14:paraId="00981F77" w14:textId="77777777" w:rsidR="00375566" w:rsidRDefault="00375566" w:rsidP="00EC2C7C">
            <w:pPr>
              <w:pStyle w:val="TableParagraph"/>
            </w:pPr>
          </w:p>
        </w:tc>
      </w:tr>
      <w:tr w:rsidR="00375566" w14:paraId="4A588A79" w14:textId="77777777" w:rsidTr="00EC2C7C">
        <w:trPr>
          <w:trHeight w:val="359"/>
        </w:trPr>
        <w:tc>
          <w:tcPr>
            <w:tcW w:w="5395" w:type="dxa"/>
          </w:tcPr>
          <w:p w14:paraId="662A0042" w14:textId="77777777" w:rsidR="00375566" w:rsidRDefault="00375566" w:rsidP="00EC2C7C">
            <w:pPr>
              <w:pStyle w:val="TableParagraph"/>
              <w:spacing w:before="83" w:line="257" w:lineRule="exact"/>
              <w:ind w:left="179"/>
              <w:rPr>
                <w:sz w:val="24"/>
              </w:rPr>
            </w:pPr>
            <w:r>
              <w:rPr>
                <w:sz w:val="24"/>
              </w:rPr>
              <w:t>5.</w:t>
            </w:r>
          </w:p>
        </w:tc>
        <w:tc>
          <w:tcPr>
            <w:tcW w:w="1867" w:type="dxa"/>
          </w:tcPr>
          <w:p w14:paraId="7458DEC8" w14:textId="77777777" w:rsidR="00375566" w:rsidRDefault="00375566" w:rsidP="00EC2C7C">
            <w:pPr>
              <w:pStyle w:val="TableParagraph"/>
            </w:pPr>
          </w:p>
        </w:tc>
        <w:tc>
          <w:tcPr>
            <w:tcW w:w="1869" w:type="dxa"/>
          </w:tcPr>
          <w:p w14:paraId="106793B3" w14:textId="77777777" w:rsidR="00375566" w:rsidRDefault="00375566" w:rsidP="00EC2C7C">
            <w:pPr>
              <w:pStyle w:val="TableParagraph"/>
            </w:pPr>
          </w:p>
        </w:tc>
        <w:tc>
          <w:tcPr>
            <w:tcW w:w="1869" w:type="dxa"/>
          </w:tcPr>
          <w:p w14:paraId="7099E303" w14:textId="77777777" w:rsidR="00375566" w:rsidRDefault="00375566" w:rsidP="00EC2C7C">
            <w:pPr>
              <w:pStyle w:val="TableParagraph"/>
            </w:pPr>
          </w:p>
        </w:tc>
        <w:tc>
          <w:tcPr>
            <w:tcW w:w="1869" w:type="dxa"/>
          </w:tcPr>
          <w:p w14:paraId="5AA6D1A4" w14:textId="77777777" w:rsidR="00375566" w:rsidRDefault="00375566" w:rsidP="00EC2C7C">
            <w:pPr>
              <w:pStyle w:val="TableParagraph"/>
            </w:pPr>
          </w:p>
        </w:tc>
        <w:tc>
          <w:tcPr>
            <w:tcW w:w="1864" w:type="dxa"/>
          </w:tcPr>
          <w:p w14:paraId="4CC55B9E" w14:textId="77777777" w:rsidR="00375566" w:rsidRDefault="00375566" w:rsidP="00EC2C7C">
            <w:pPr>
              <w:pStyle w:val="TableParagraph"/>
            </w:pPr>
          </w:p>
        </w:tc>
      </w:tr>
      <w:tr w:rsidR="00375566" w14:paraId="2474467C" w14:textId="77777777" w:rsidTr="00EC2C7C">
        <w:trPr>
          <w:trHeight w:val="362"/>
        </w:trPr>
        <w:tc>
          <w:tcPr>
            <w:tcW w:w="5395" w:type="dxa"/>
          </w:tcPr>
          <w:p w14:paraId="41C52823" w14:textId="77777777" w:rsidR="00375566" w:rsidRDefault="00375566" w:rsidP="00EC2C7C">
            <w:pPr>
              <w:pStyle w:val="TableParagraph"/>
              <w:spacing w:before="85" w:line="257" w:lineRule="exact"/>
              <w:ind w:left="179"/>
              <w:rPr>
                <w:sz w:val="24"/>
              </w:rPr>
            </w:pPr>
            <w:r>
              <w:rPr>
                <w:sz w:val="24"/>
              </w:rPr>
              <w:t>6.</w:t>
            </w:r>
          </w:p>
        </w:tc>
        <w:tc>
          <w:tcPr>
            <w:tcW w:w="1867" w:type="dxa"/>
          </w:tcPr>
          <w:p w14:paraId="43A19AEF" w14:textId="77777777" w:rsidR="00375566" w:rsidRDefault="00375566" w:rsidP="00EC2C7C">
            <w:pPr>
              <w:pStyle w:val="TableParagraph"/>
            </w:pPr>
          </w:p>
        </w:tc>
        <w:tc>
          <w:tcPr>
            <w:tcW w:w="1869" w:type="dxa"/>
          </w:tcPr>
          <w:p w14:paraId="29C1A2F5" w14:textId="77777777" w:rsidR="00375566" w:rsidRDefault="00375566" w:rsidP="00EC2C7C">
            <w:pPr>
              <w:pStyle w:val="TableParagraph"/>
            </w:pPr>
          </w:p>
        </w:tc>
        <w:tc>
          <w:tcPr>
            <w:tcW w:w="1869" w:type="dxa"/>
          </w:tcPr>
          <w:p w14:paraId="04956C92" w14:textId="77777777" w:rsidR="00375566" w:rsidRDefault="00375566" w:rsidP="00EC2C7C">
            <w:pPr>
              <w:pStyle w:val="TableParagraph"/>
            </w:pPr>
          </w:p>
        </w:tc>
        <w:tc>
          <w:tcPr>
            <w:tcW w:w="1869" w:type="dxa"/>
          </w:tcPr>
          <w:p w14:paraId="7372CF2A" w14:textId="77777777" w:rsidR="00375566" w:rsidRDefault="00375566" w:rsidP="00EC2C7C">
            <w:pPr>
              <w:pStyle w:val="TableParagraph"/>
            </w:pPr>
          </w:p>
        </w:tc>
        <w:tc>
          <w:tcPr>
            <w:tcW w:w="1864" w:type="dxa"/>
          </w:tcPr>
          <w:p w14:paraId="16826BF5" w14:textId="77777777" w:rsidR="00375566" w:rsidRDefault="00375566" w:rsidP="00EC2C7C">
            <w:pPr>
              <w:pStyle w:val="TableParagraph"/>
            </w:pPr>
          </w:p>
        </w:tc>
      </w:tr>
      <w:tr w:rsidR="00375566" w14:paraId="70342492" w14:textId="77777777" w:rsidTr="00EC2C7C">
        <w:trPr>
          <w:trHeight w:val="359"/>
        </w:trPr>
        <w:tc>
          <w:tcPr>
            <w:tcW w:w="5395" w:type="dxa"/>
          </w:tcPr>
          <w:p w14:paraId="1BC0CA88" w14:textId="77777777" w:rsidR="00375566" w:rsidRDefault="00375566" w:rsidP="00EC2C7C">
            <w:pPr>
              <w:pStyle w:val="TableParagraph"/>
              <w:spacing w:before="83" w:line="257" w:lineRule="exact"/>
              <w:ind w:left="179"/>
              <w:rPr>
                <w:sz w:val="24"/>
              </w:rPr>
            </w:pPr>
            <w:r>
              <w:rPr>
                <w:sz w:val="24"/>
              </w:rPr>
              <w:t>7.</w:t>
            </w:r>
          </w:p>
        </w:tc>
        <w:tc>
          <w:tcPr>
            <w:tcW w:w="1867" w:type="dxa"/>
          </w:tcPr>
          <w:p w14:paraId="4E2681D2" w14:textId="77777777" w:rsidR="00375566" w:rsidRDefault="00375566" w:rsidP="00EC2C7C">
            <w:pPr>
              <w:pStyle w:val="TableParagraph"/>
            </w:pPr>
          </w:p>
        </w:tc>
        <w:tc>
          <w:tcPr>
            <w:tcW w:w="1869" w:type="dxa"/>
          </w:tcPr>
          <w:p w14:paraId="364F3AE5" w14:textId="77777777" w:rsidR="00375566" w:rsidRDefault="00375566" w:rsidP="00EC2C7C">
            <w:pPr>
              <w:pStyle w:val="TableParagraph"/>
            </w:pPr>
          </w:p>
        </w:tc>
        <w:tc>
          <w:tcPr>
            <w:tcW w:w="1869" w:type="dxa"/>
          </w:tcPr>
          <w:p w14:paraId="1893225C" w14:textId="77777777" w:rsidR="00375566" w:rsidRDefault="00375566" w:rsidP="00EC2C7C">
            <w:pPr>
              <w:pStyle w:val="TableParagraph"/>
            </w:pPr>
          </w:p>
        </w:tc>
        <w:tc>
          <w:tcPr>
            <w:tcW w:w="1869" w:type="dxa"/>
          </w:tcPr>
          <w:p w14:paraId="5F99DB9E" w14:textId="77777777" w:rsidR="00375566" w:rsidRDefault="00375566" w:rsidP="00EC2C7C">
            <w:pPr>
              <w:pStyle w:val="TableParagraph"/>
            </w:pPr>
          </w:p>
        </w:tc>
        <w:tc>
          <w:tcPr>
            <w:tcW w:w="1864" w:type="dxa"/>
          </w:tcPr>
          <w:p w14:paraId="2C8B1F15" w14:textId="77777777" w:rsidR="00375566" w:rsidRDefault="00375566" w:rsidP="00EC2C7C">
            <w:pPr>
              <w:pStyle w:val="TableParagraph"/>
            </w:pPr>
          </w:p>
        </w:tc>
      </w:tr>
      <w:tr w:rsidR="00375566" w14:paraId="6DB467E9" w14:textId="77777777" w:rsidTr="00EC2C7C">
        <w:trPr>
          <w:trHeight w:val="359"/>
        </w:trPr>
        <w:tc>
          <w:tcPr>
            <w:tcW w:w="5395" w:type="dxa"/>
          </w:tcPr>
          <w:p w14:paraId="1B6BDADF" w14:textId="77777777" w:rsidR="00375566" w:rsidRDefault="00375566" w:rsidP="00EC2C7C">
            <w:pPr>
              <w:pStyle w:val="TableParagraph"/>
              <w:spacing w:before="83" w:line="257" w:lineRule="exact"/>
              <w:ind w:left="179"/>
              <w:rPr>
                <w:sz w:val="24"/>
              </w:rPr>
            </w:pPr>
            <w:r>
              <w:rPr>
                <w:sz w:val="24"/>
              </w:rPr>
              <w:t>8.</w:t>
            </w:r>
          </w:p>
        </w:tc>
        <w:tc>
          <w:tcPr>
            <w:tcW w:w="1867" w:type="dxa"/>
          </w:tcPr>
          <w:p w14:paraId="13B84ACC" w14:textId="77777777" w:rsidR="00375566" w:rsidRDefault="00375566" w:rsidP="00EC2C7C">
            <w:pPr>
              <w:pStyle w:val="TableParagraph"/>
            </w:pPr>
          </w:p>
        </w:tc>
        <w:tc>
          <w:tcPr>
            <w:tcW w:w="1869" w:type="dxa"/>
          </w:tcPr>
          <w:p w14:paraId="201A26EA" w14:textId="77777777" w:rsidR="00375566" w:rsidRDefault="00375566" w:rsidP="00EC2C7C">
            <w:pPr>
              <w:pStyle w:val="TableParagraph"/>
            </w:pPr>
          </w:p>
        </w:tc>
        <w:tc>
          <w:tcPr>
            <w:tcW w:w="1869" w:type="dxa"/>
          </w:tcPr>
          <w:p w14:paraId="26539854" w14:textId="77777777" w:rsidR="00375566" w:rsidRDefault="00375566" w:rsidP="00EC2C7C">
            <w:pPr>
              <w:pStyle w:val="TableParagraph"/>
            </w:pPr>
          </w:p>
        </w:tc>
        <w:tc>
          <w:tcPr>
            <w:tcW w:w="1869" w:type="dxa"/>
          </w:tcPr>
          <w:p w14:paraId="7007A6A1" w14:textId="77777777" w:rsidR="00375566" w:rsidRDefault="00375566" w:rsidP="00EC2C7C">
            <w:pPr>
              <w:pStyle w:val="TableParagraph"/>
            </w:pPr>
          </w:p>
        </w:tc>
        <w:tc>
          <w:tcPr>
            <w:tcW w:w="1864" w:type="dxa"/>
          </w:tcPr>
          <w:p w14:paraId="70905FB4" w14:textId="77777777" w:rsidR="00375566" w:rsidRDefault="00375566" w:rsidP="00EC2C7C">
            <w:pPr>
              <w:pStyle w:val="TableParagraph"/>
            </w:pPr>
          </w:p>
        </w:tc>
      </w:tr>
      <w:tr w:rsidR="00375566" w14:paraId="06C5E22A" w14:textId="77777777" w:rsidTr="00EC2C7C">
        <w:trPr>
          <w:trHeight w:val="359"/>
        </w:trPr>
        <w:tc>
          <w:tcPr>
            <w:tcW w:w="5395" w:type="dxa"/>
          </w:tcPr>
          <w:p w14:paraId="3D0348A9"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42074E57" w14:textId="77777777" w:rsidR="00375566" w:rsidRDefault="00375566" w:rsidP="00EC2C7C">
            <w:pPr>
              <w:pStyle w:val="TableParagraph"/>
            </w:pPr>
          </w:p>
        </w:tc>
        <w:tc>
          <w:tcPr>
            <w:tcW w:w="1869" w:type="dxa"/>
          </w:tcPr>
          <w:p w14:paraId="2D553C5E" w14:textId="77777777" w:rsidR="00375566" w:rsidRDefault="00375566" w:rsidP="00EC2C7C">
            <w:pPr>
              <w:pStyle w:val="TableParagraph"/>
            </w:pPr>
          </w:p>
        </w:tc>
        <w:tc>
          <w:tcPr>
            <w:tcW w:w="1869" w:type="dxa"/>
          </w:tcPr>
          <w:p w14:paraId="39F9B70B" w14:textId="77777777" w:rsidR="00375566" w:rsidRDefault="00375566" w:rsidP="00EC2C7C">
            <w:pPr>
              <w:pStyle w:val="TableParagraph"/>
            </w:pPr>
          </w:p>
        </w:tc>
        <w:tc>
          <w:tcPr>
            <w:tcW w:w="1869" w:type="dxa"/>
          </w:tcPr>
          <w:p w14:paraId="3BEFF31E" w14:textId="77777777" w:rsidR="00375566" w:rsidRDefault="00375566" w:rsidP="00EC2C7C">
            <w:pPr>
              <w:pStyle w:val="TableParagraph"/>
            </w:pPr>
          </w:p>
        </w:tc>
        <w:tc>
          <w:tcPr>
            <w:tcW w:w="1864" w:type="dxa"/>
          </w:tcPr>
          <w:p w14:paraId="7F4EA2BB" w14:textId="77777777" w:rsidR="00375566" w:rsidRDefault="00375566" w:rsidP="00EC2C7C">
            <w:pPr>
              <w:pStyle w:val="TableParagraph"/>
            </w:pPr>
          </w:p>
        </w:tc>
      </w:tr>
    </w:tbl>
    <w:p w14:paraId="70820D0B" w14:textId="77777777" w:rsidR="00375566" w:rsidRDefault="00375566" w:rsidP="00375566">
      <w:pPr>
        <w:pStyle w:val="BodyText"/>
        <w:rPr>
          <w:b/>
          <w:i/>
          <w:sz w:val="20"/>
        </w:rPr>
      </w:pPr>
    </w:p>
    <w:p w14:paraId="483B4A25"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68832" behindDoc="1" locked="0" layoutInCell="1" allowOverlap="1" wp14:anchorId="326DF23C" wp14:editId="7F19F1FF">
                <wp:simplePos x="0" y="0"/>
                <wp:positionH relativeFrom="page">
                  <wp:posOffset>347345</wp:posOffset>
                </wp:positionH>
                <wp:positionV relativeFrom="paragraph">
                  <wp:posOffset>175260</wp:posOffset>
                </wp:positionV>
                <wp:extent cx="9363710" cy="1310640"/>
                <wp:effectExtent l="0" t="0" r="0" b="0"/>
                <wp:wrapTopAndBottom/>
                <wp:docPr id="345"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310640"/>
                          <a:chOff x="547" y="276"/>
                          <a:chExt cx="14746" cy="2064"/>
                        </a:xfrm>
                      </wpg:grpSpPr>
                      <wps:wsp>
                        <wps:cNvPr id="346" name="Rectangle 235"/>
                        <wps:cNvSpPr>
                          <a:spLocks noChangeArrowheads="1"/>
                        </wps:cNvSpPr>
                        <wps:spPr bwMode="auto">
                          <a:xfrm>
                            <a:off x="15179"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34"/>
                        <wps:cNvSpPr>
                          <a:spLocks noChangeArrowheads="1"/>
                        </wps:cNvSpPr>
                        <wps:spPr bwMode="auto">
                          <a:xfrm>
                            <a:off x="556"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33"/>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232"/>
                        <wps:cNvCnPr>
                          <a:cxnSpLocks noChangeShapeType="1"/>
                        </wps:cNvCnPr>
                        <wps:spPr bwMode="auto">
                          <a:xfrm>
                            <a:off x="557" y="56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31"/>
                        <wps:cNvCnPr>
                          <a:cxnSpLocks noChangeShapeType="1"/>
                        </wps:cNvCnPr>
                        <wps:spPr bwMode="auto">
                          <a:xfrm>
                            <a:off x="552"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30"/>
                        <wps:cNvCnPr>
                          <a:cxnSpLocks noChangeShapeType="1"/>
                        </wps:cNvCnPr>
                        <wps:spPr bwMode="auto">
                          <a:xfrm>
                            <a:off x="557" y="233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29"/>
                        <wps:cNvCnPr>
                          <a:cxnSpLocks noChangeShapeType="1"/>
                        </wps:cNvCnPr>
                        <wps:spPr bwMode="auto">
                          <a:xfrm>
                            <a:off x="15288"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Text Box 228"/>
                        <wps:cNvSpPr txBox="1">
                          <a:spLocks noChangeArrowheads="1"/>
                        </wps:cNvSpPr>
                        <wps:spPr bwMode="auto">
                          <a:xfrm>
                            <a:off x="552" y="281"/>
                            <a:ext cx="14736" cy="286"/>
                          </a:xfrm>
                          <a:prstGeom prst="rect">
                            <a:avLst/>
                          </a:prstGeom>
                          <a:solidFill>
                            <a:srgbClr val="BEBEBE"/>
                          </a:solidFill>
                          <a:ln w="6096">
                            <a:solidFill>
                              <a:srgbClr val="000000"/>
                            </a:solidFill>
                            <a:prstDash val="solid"/>
                            <a:miter lim="800000"/>
                            <a:headEnd/>
                            <a:tailEnd/>
                          </a:ln>
                        </wps:spPr>
                        <wps:txbx>
                          <w:txbxContent>
                            <w:p w14:paraId="257F8BFC" w14:textId="77777777" w:rsidR="00375566" w:rsidRDefault="00375566" w:rsidP="00375566">
                              <w:pPr>
                                <w:spacing w:line="275" w:lineRule="exact"/>
                                <w:ind w:left="103"/>
                                <w:rPr>
                                  <w:sz w:val="24"/>
                                </w:rPr>
                              </w:pPr>
                              <w:r>
                                <w:rPr>
                                  <w:sz w:val="24"/>
                                </w:rPr>
                                <w:t>OTHER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DF23C" id="Group 227" o:spid="_x0000_s1091" alt="&quot;&quot;" style="position:absolute;margin-left:27.35pt;margin-top:13.8pt;width:737.3pt;height:103.2pt;z-index:-251547648;mso-wrap-distance-left:0;mso-wrap-distance-right:0;mso-position-horizontal-relative:page;mso-position-vertical-relative:text" coordorigin="547,276" coordsize="14746,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">
                <v:rect id="Rectangle 235" o:spid="_x0000_s1092" style="position:absolute;left:15179;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" fillcolor="#bebebe" stroked="f"/>
                <v:rect id="Rectangle 234" o:spid="_x0000_s1093" style="position:absolute;left:556;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" fillcolor="#bebebe" stroked="f"/>
                <v:rect id="Rectangle 233" o:spid="_x0000_s1094"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" fillcolor="#bebebe" stroked="f"/>
                <v:line id="Line 232" o:spid="_x0000_s1095" style="position:absolute;visibility:visible;mso-wrap-style:square" from="557,567" to="152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MD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zh/0w8AnL5BwAA//8DAFBLAQItABQABgAIAAAAIQDb4fbL7gAAAIUBAAATAAAAAAAA&#10;AAAAAAAAAAAAAABbQ29udGVudF9UeXBlc10ueG1sUEsBAi0AFAAGAAgAAAAhAFr0LFu/AAAAFQEA&#10;AAsAAAAAAAAAAAAAAAAAHwEAAF9yZWxzLy5yZWxzUEsBAi0AFAAGAAgAAAAhAGfTIwPHAAAA3AAA&#10;AA8AAAAAAAAAAAAAAAAABwIAAGRycy9kb3ducmV2LnhtbFBLBQYAAAAAAwADALcAAAD7AgAAAAA=&#10;" strokeweight=".16969mm"/>
                <v:line id="Line 231" o:spid="_x0000_s1096" style="position:absolute;visibility:visible;mso-wrap-style:square" from="552,276" to="552,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30" o:spid="_x0000_s1097" style="position:absolute;visibility:visible;mso-wrap-style:square" from="557,2336" to="1528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29" o:spid="_x0000_s1098" style="position:absolute;visibility:visible;mso-wrap-style:square" from="15288,276" to="1528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shape id="Text Box 228" o:spid="_x0000_s1099" type="#_x0000_t202" style="position:absolute;left:552;top:281;width:1473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" fillcolor="#bebebe" strokeweight=".48pt">
                  <v:textbox inset="0,0,0,0">
                    <w:txbxContent>
                      <w:p w14:paraId="257F8BFC" w14:textId="77777777" w:rsidR="00375566" w:rsidRDefault="00375566" w:rsidP="00375566">
                        <w:pPr>
                          <w:spacing w:line="275" w:lineRule="exact"/>
                          <w:ind w:left="103"/>
                          <w:rPr>
                            <w:sz w:val="24"/>
                          </w:rPr>
                        </w:pPr>
                        <w:r>
                          <w:rPr>
                            <w:sz w:val="24"/>
                          </w:rPr>
                          <w:t>OTHER NARRATIVE</w:t>
                        </w:r>
                      </w:p>
                    </w:txbxContent>
                  </v:textbox>
                </v:shape>
                <w10:wrap type="topAndBottom" anchorx="page"/>
              </v:group>
            </w:pict>
          </mc:Fallback>
        </mc:AlternateContent>
      </w:r>
    </w:p>
    <w:p w14:paraId="25983DB1" w14:textId="77777777" w:rsidR="00375566" w:rsidRDefault="00375566" w:rsidP="00375566">
      <w:pPr>
        <w:rPr>
          <w:sz w:val="20"/>
        </w:rPr>
        <w:sectPr w:rsidR="00375566" w:rsidSect="00A84096">
          <w:headerReference w:type="default" r:id="rId72"/>
          <w:footerReference w:type="default" r:id="rId73"/>
          <w:pgSz w:w="15840" w:h="12240" w:orient="landscape"/>
          <w:pgMar w:top="1020" w:right="220" w:bottom="1180" w:left="260" w:header="0" w:footer="981" w:gutter="0"/>
          <w:pgNumType w:start="12"/>
          <w:cols w:space="720"/>
        </w:sectPr>
      </w:pPr>
    </w:p>
    <w:tbl>
      <w:tblPr>
        <w:tblW w:w="0" w:type="auto"/>
        <w:tblInd w:w="269" w:type="dxa"/>
        <w:tblLayout w:type="fixed"/>
        <w:tblCellMar>
          <w:left w:w="0" w:type="dxa"/>
          <w:right w:w="0" w:type="dxa"/>
        </w:tblCellMar>
        <w:tblLook w:val="01E0" w:firstRow="1" w:lastRow="1" w:firstColumn="1" w:lastColumn="1" w:noHBand="0" w:noVBand="0"/>
      </w:tblPr>
      <w:tblGrid>
        <w:gridCol w:w="3076"/>
        <w:gridCol w:w="7478"/>
      </w:tblGrid>
      <w:tr w:rsidR="00375566" w14:paraId="12E8C940" w14:textId="77777777" w:rsidTr="00EC2C7C">
        <w:trPr>
          <w:trHeight w:val="648"/>
        </w:trPr>
        <w:tc>
          <w:tcPr>
            <w:tcW w:w="3076" w:type="dxa"/>
          </w:tcPr>
          <w:p w14:paraId="5C837761" w14:textId="77777777" w:rsidR="00375566" w:rsidRDefault="00375566" w:rsidP="00EC2C7C">
            <w:pPr>
              <w:pStyle w:val="TableParagraph"/>
            </w:pPr>
            <w:bookmarkStart w:id="83" w:name="ATTACHMENT_B-1_(A)_–_EXPENDITURE_BASED_B"/>
            <w:bookmarkStart w:id="84" w:name="ATTACHMENT_B-1(A)_–_EXPENDITURE_BASED_BU"/>
            <w:bookmarkEnd w:id="83"/>
            <w:bookmarkEnd w:id="84"/>
          </w:p>
        </w:tc>
        <w:tc>
          <w:tcPr>
            <w:tcW w:w="7478" w:type="dxa"/>
          </w:tcPr>
          <w:p w14:paraId="3A87BA67" w14:textId="77777777" w:rsidR="00375566" w:rsidRDefault="00375566" w:rsidP="00EC2C7C">
            <w:pPr>
              <w:pStyle w:val="TableParagraph"/>
              <w:spacing w:line="266" w:lineRule="exact"/>
              <w:ind w:left="1176" w:right="173"/>
              <w:jc w:val="center"/>
              <w:rPr>
                <w:b/>
                <w:sz w:val="24"/>
              </w:rPr>
            </w:pPr>
            <w:r>
              <w:rPr>
                <w:b/>
                <w:sz w:val="24"/>
              </w:rPr>
              <w:t>ATTACHMENT B-1 – EXPENDITURE BASED BUDGET</w:t>
            </w:r>
          </w:p>
          <w:p w14:paraId="0406C60E" w14:textId="77777777" w:rsidR="00375566" w:rsidRDefault="00375566" w:rsidP="00EC2C7C">
            <w:pPr>
              <w:pStyle w:val="TableParagraph"/>
              <w:spacing w:before="5"/>
              <w:ind w:left="1057" w:right="173"/>
              <w:jc w:val="center"/>
              <w:rPr>
                <w:b/>
                <w:i/>
                <w:sz w:val="24"/>
              </w:rPr>
            </w:pPr>
            <w:r>
              <w:rPr>
                <w:b/>
                <w:i/>
                <w:sz w:val="24"/>
              </w:rPr>
              <w:t>SUMMARY</w:t>
            </w:r>
          </w:p>
        </w:tc>
      </w:tr>
      <w:tr w:rsidR="00375566" w14:paraId="1196C828" w14:textId="77777777" w:rsidTr="00EC2C7C">
        <w:trPr>
          <w:trHeight w:val="386"/>
        </w:trPr>
        <w:tc>
          <w:tcPr>
            <w:tcW w:w="3076" w:type="dxa"/>
          </w:tcPr>
          <w:p w14:paraId="077D5EA4" w14:textId="77777777" w:rsidR="00375566" w:rsidRDefault="00375566" w:rsidP="00EC2C7C">
            <w:pPr>
              <w:pStyle w:val="TableParagraph"/>
              <w:spacing w:before="92" w:line="275" w:lineRule="exact"/>
              <w:ind w:left="250"/>
              <w:rPr>
                <w:sz w:val="24"/>
              </w:rPr>
            </w:pPr>
            <w:r>
              <w:rPr>
                <w:sz w:val="24"/>
              </w:rPr>
              <w:t>PROJECT NAME:</w:t>
            </w:r>
          </w:p>
        </w:tc>
        <w:tc>
          <w:tcPr>
            <w:tcW w:w="7478" w:type="dxa"/>
            <w:tcBorders>
              <w:bottom w:val="single" w:sz="6" w:space="0" w:color="000000"/>
            </w:tcBorders>
          </w:tcPr>
          <w:p w14:paraId="6FA46A81" w14:textId="77777777" w:rsidR="00375566" w:rsidRDefault="00375566" w:rsidP="00EC2C7C">
            <w:pPr>
              <w:pStyle w:val="TableParagraph"/>
            </w:pPr>
            <w:r>
              <w:t>Statewide Systems Advocacy Network</w:t>
            </w:r>
          </w:p>
        </w:tc>
      </w:tr>
      <w:tr w:rsidR="00375566" w14:paraId="04D55E96" w14:textId="77777777" w:rsidTr="00EC2C7C">
        <w:trPr>
          <w:trHeight w:val="535"/>
        </w:trPr>
        <w:tc>
          <w:tcPr>
            <w:tcW w:w="3076" w:type="dxa"/>
          </w:tcPr>
          <w:p w14:paraId="60897295" w14:textId="77777777" w:rsidR="00375566" w:rsidRDefault="00375566" w:rsidP="00EC2C7C">
            <w:pPr>
              <w:pStyle w:val="TableParagraph"/>
              <w:spacing w:before="173"/>
              <w:ind w:left="200"/>
              <w:rPr>
                <w:sz w:val="24"/>
              </w:rPr>
            </w:pPr>
            <w:r>
              <w:rPr>
                <w:sz w:val="24"/>
              </w:rPr>
              <w:t>CONTRACTOR NAME:</w:t>
            </w:r>
          </w:p>
        </w:tc>
        <w:tc>
          <w:tcPr>
            <w:tcW w:w="7478" w:type="dxa"/>
            <w:tcBorders>
              <w:top w:val="single" w:sz="6" w:space="0" w:color="000000"/>
            </w:tcBorders>
          </w:tcPr>
          <w:p w14:paraId="13FDA5FC" w14:textId="77777777" w:rsidR="00375566" w:rsidRDefault="00375566" w:rsidP="00EC2C7C">
            <w:pPr>
              <w:pStyle w:val="TableParagraph"/>
              <w:tabs>
                <w:tab w:val="left" w:pos="5569"/>
              </w:tabs>
              <w:spacing w:before="173"/>
              <w:ind w:left="1199"/>
              <w:rPr>
                <w:sz w:val="24"/>
              </w:rPr>
            </w:pPr>
            <w:r>
              <w:rPr>
                <w:sz w:val="24"/>
                <w:u w:val="single"/>
              </w:rPr>
              <w:t xml:space="preserve"> </w:t>
            </w:r>
            <w:r>
              <w:rPr>
                <w:sz w:val="24"/>
                <w:u w:val="single"/>
              </w:rPr>
              <w:tab/>
            </w:r>
          </w:p>
        </w:tc>
      </w:tr>
      <w:tr w:rsidR="00375566" w14:paraId="2301895D" w14:textId="77777777" w:rsidTr="00EC2C7C">
        <w:trPr>
          <w:trHeight w:val="410"/>
        </w:trPr>
        <w:tc>
          <w:tcPr>
            <w:tcW w:w="10554" w:type="dxa"/>
            <w:gridSpan w:val="2"/>
          </w:tcPr>
          <w:p w14:paraId="089A5026" w14:textId="77777777" w:rsidR="00375566" w:rsidRDefault="00375566"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2</w:t>
            </w:r>
            <w:r>
              <w:rPr>
                <w:sz w:val="24"/>
                <w:u w:val="single"/>
              </w:rPr>
              <w:tab/>
            </w:r>
          </w:p>
        </w:tc>
      </w:tr>
      <w:tr w:rsidR="00375566" w14:paraId="2710BC5A" w14:textId="77777777" w:rsidTr="00EC2C7C">
        <w:trPr>
          <w:trHeight w:val="440"/>
        </w:trPr>
        <w:tc>
          <w:tcPr>
            <w:tcW w:w="3076" w:type="dxa"/>
          </w:tcPr>
          <w:p w14:paraId="0CFF7A2C" w14:textId="77777777" w:rsidR="00375566" w:rsidRDefault="00375566" w:rsidP="00EC2C7C">
            <w:pPr>
              <w:pStyle w:val="TableParagraph"/>
              <w:spacing w:before="47"/>
              <w:ind w:left="200"/>
              <w:rPr>
                <w:sz w:val="24"/>
              </w:rPr>
            </w:pPr>
            <w:r>
              <w:rPr>
                <w:sz w:val="24"/>
              </w:rPr>
              <w:t>CONTRACT PERIOD:</w:t>
            </w:r>
          </w:p>
        </w:tc>
        <w:tc>
          <w:tcPr>
            <w:tcW w:w="7478" w:type="dxa"/>
          </w:tcPr>
          <w:p w14:paraId="3FFEA51A" w14:textId="77777777" w:rsidR="00375566" w:rsidRDefault="00375566" w:rsidP="00EC2C7C">
            <w:pPr>
              <w:pStyle w:val="TableParagraph"/>
              <w:tabs>
                <w:tab w:val="left" w:pos="1494"/>
                <w:tab w:val="left" w:pos="3294"/>
              </w:tabs>
              <w:spacing w:before="47"/>
              <w:ind w:left="594"/>
              <w:rPr>
                <w:sz w:val="24"/>
              </w:rPr>
            </w:pPr>
            <w:r>
              <w:rPr>
                <w:sz w:val="24"/>
              </w:rPr>
              <w:t>From:</w:t>
            </w:r>
            <w:r>
              <w:rPr>
                <w:sz w:val="24"/>
              </w:rPr>
              <w:tab/>
            </w:r>
            <w:r>
              <w:rPr>
                <w:sz w:val="24"/>
                <w:u w:val="single"/>
              </w:rPr>
              <w:t xml:space="preserve">October 1, </w:t>
            </w:r>
            <w:proofErr w:type="gramStart"/>
            <w:r>
              <w:rPr>
                <w:sz w:val="24"/>
                <w:u w:val="single"/>
              </w:rPr>
              <w:t>2025</w:t>
            </w:r>
            <w:proofErr w:type="gramEnd"/>
            <w:r>
              <w:rPr>
                <w:sz w:val="24"/>
                <w:u w:val="single"/>
              </w:rPr>
              <w:tab/>
            </w:r>
          </w:p>
        </w:tc>
      </w:tr>
      <w:tr w:rsidR="00375566" w14:paraId="6E6325AB" w14:textId="77777777" w:rsidTr="00EC2C7C">
        <w:trPr>
          <w:trHeight w:val="382"/>
        </w:trPr>
        <w:tc>
          <w:tcPr>
            <w:tcW w:w="3076" w:type="dxa"/>
          </w:tcPr>
          <w:p w14:paraId="48167D5F" w14:textId="77777777" w:rsidR="00375566" w:rsidRDefault="00375566" w:rsidP="00EC2C7C">
            <w:pPr>
              <w:pStyle w:val="TableParagraph"/>
            </w:pPr>
          </w:p>
        </w:tc>
        <w:tc>
          <w:tcPr>
            <w:tcW w:w="7478" w:type="dxa"/>
          </w:tcPr>
          <w:p w14:paraId="21D47397" w14:textId="77777777" w:rsidR="00375566" w:rsidRDefault="00375566" w:rsidP="00EC2C7C">
            <w:pPr>
              <w:pStyle w:val="TableParagraph"/>
              <w:tabs>
                <w:tab w:val="left" w:pos="1494"/>
                <w:tab w:val="left" w:pos="3294"/>
              </w:tabs>
              <w:spacing w:before="106" w:line="256" w:lineRule="exact"/>
              <w:ind w:left="594"/>
              <w:rPr>
                <w:sz w:val="24"/>
              </w:rPr>
            </w:pPr>
            <w:r>
              <w:rPr>
                <w:sz w:val="24"/>
              </w:rPr>
              <w:t>To:</w:t>
            </w:r>
            <w:r>
              <w:rPr>
                <w:sz w:val="24"/>
              </w:rPr>
              <w:tab/>
              <w:t xml:space="preserve">September 30, </w:t>
            </w:r>
            <w:proofErr w:type="gramStart"/>
            <w:r>
              <w:rPr>
                <w:sz w:val="24"/>
              </w:rPr>
              <w:t>2026</w:t>
            </w:r>
            <w:proofErr w:type="gramEnd"/>
            <w:r>
              <w:rPr>
                <w:sz w:val="24"/>
                <w:u w:val="single"/>
              </w:rPr>
              <w:t xml:space="preserve"> </w:t>
            </w:r>
            <w:r>
              <w:rPr>
                <w:sz w:val="24"/>
                <w:u w:val="single"/>
              </w:rPr>
              <w:tab/>
            </w:r>
          </w:p>
        </w:tc>
      </w:tr>
    </w:tbl>
    <w:p w14:paraId="6CA90BB4" w14:textId="77777777" w:rsidR="00375566" w:rsidRDefault="00375566" w:rsidP="00375566">
      <w:pPr>
        <w:pStyle w:val="BodyText"/>
        <w:rPr>
          <w:b/>
          <w:sz w:val="20"/>
        </w:rPr>
      </w:pPr>
    </w:p>
    <w:p w14:paraId="2C32D886" w14:textId="77777777" w:rsidR="00375566" w:rsidRDefault="00375566" w:rsidP="00375566">
      <w:pPr>
        <w:pStyle w:val="BodyText"/>
        <w:rPr>
          <w:b/>
          <w:sz w:val="20"/>
        </w:rPr>
      </w:pPr>
    </w:p>
    <w:p w14:paraId="35A96851" w14:textId="77777777" w:rsidR="00375566" w:rsidRDefault="00375566" w:rsidP="00375566">
      <w:pPr>
        <w:pStyle w:val="BodyText"/>
        <w:spacing w:before="2"/>
        <w:rPr>
          <w:b/>
          <w:sz w:val="11"/>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1409"/>
        <w:gridCol w:w="1267"/>
        <w:gridCol w:w="1901"/>
        <w:gridCol w:w="1541"/>
        <w:gridCol w:w="1630"/>
      </w:tblGrid>
      <w:tr w:rsidR="00375566" w14:paraId="2070D779" w14:textId="77777777" w:rsidTr="00EC2C7C">
        <w:trPr>
          <w:trHeight w:val="710"/>
        </w:trPr>
        <w:tc>
          <w:tcPr>
            <w:tcW w:w="6835" w:type="dxa"/>
            <w:shd w:val="clear" w:color="auto" w:fill="C0C0C0"/>
          </w:tcPr>
          <w:p w14:paraId="3F13CAE3" w14:textId="77777777" w:rsidR="00375566" w:rsidRDefault="00375566" w:rsidP="00EC2C7C">
            <w:pPr>
              <w:pStyle w:val="TableParagraph"/>
              <w:spacing w:before="215"/>
              <w:ind w:left="2002" w:right="1995"/>
              <w:jc w:val="center"/>
              <w:rPr>
                <w:sz w:val="24"/>
              </w:rPr>
            </w:pPr>
            <w:r>
              <w:rPr>
                <w:sz w:val="24"/>
              </w:rPr>
              <w:t>CATEGORY OF EXPENSE</w:t>
            </w:r>
          </w:p>
        </w:tc>
        <w:tc>
          <w:tcPr>
            <w:tcW w:w="1409" w:type="dxa"/>
            <w:shd w:val="clear" w:color="auto" w:fill="C0C0C0"/>
          </w:tcPr>
          <w:p w14:paraId="755B29AC" w14:textId="77777777" w:rsidR="00375566" w:rsidRDefault="00375566" w:rsidP="00EC2C7C">
            <w:pPr>
              <w:pStyle w:val="TableParagraph"/>
              <w:spacing w:before="78"/>
              <w:ind w:left="309" w:right="263" w:hanging="20"/>
              <w:rPr>
                <w:sz w:val="24"/>
              </w:rPr>
            </w:pPr>
            <w:r>
              <w:rPr>
                <w:sz w:val="24"/>
              </w:rPr>
              <w:t>GRANT FUNDS</w:t>
            </w:r>
          </w:p>
        </w:tc>
        <w:tc>
          <w:tcPr>
            <w:tcW w:w="1267" w:type="dxa"/>
            <w:shd w:val="clear" w:color="auto" w:fill="C0C0C0"/>
          </w:tcPr>
          <w:p w14:paraId="455AA910" w14:textId="77777777" w:rsidR="00375566" w:rsidRDefault="00375566" w:rsidP="00EC2C7C">
            <w:pPr>
              <w:pStyle w:val="TableParagraph"/>
              <w:spacing w:before="78"/>
              <w:ind w:left="239" w:right="172" w:hanging="41"/>
              <w:rPr>
                <w:sz w:val="24"/>
              </w:rPr>
            </w:pPr>
            <w:r>
              <w:rPr>
                <w:sz w:val="24"/>
              </w:rPr>
              <w:t>MATCH FUNDS</w:t>
            </w:r>
          </w:p>
        </w:tc>
        <w:tc>
          <w:tcPr>
            <w:tcW w:w="1901" w:type="dxa"/>
            <w:shd w:val="clear" w:color="auto" w:fill="C0C0C0"/>
          </w:tcPr>
          <w:p w14:paraId="4214B523" w14:textId="77777777" w:rsidR="00375566" w:rsidRDefault="00375566" w:rsidP="00EC2C7C">
            <w:pPr>
              <w:pStyle w:val="TableParagraph"/>
              <w:spacing w:before="78"/>
              <w:ind w:left="170" w:right="141" w:firstLine="348"/>
              <w:rPr>
                <w:sz w:val="24"/>
              </w:rPr>
            </w:pPr>
            <w:r>
              <w:rPr>
                <w:sz w:val="24"/>
              </w:rPr>
              <w:t>MATCH PERCENTAGE</w:t>
            </w:r>
          </w:p>
        </w:tc>
        <w:tc>
          <w:tcPr>
            <w:tcW w:w="1541" w:type="dxa"/>
            <w:shd w:val="clear" w:color="auto" w:fill="C0C0C0"/>
          </w:tcPr>
          <w:p w14:paraId="2F75CFE4" w14:textId="77777777" w:rsidR="00375566" w:rsidRDefault="00375566" w:rsidP="00EC2C7C">
            <w:pPr>
              <w:pStyle w:val="TableParagraph"/>
              <w:spacing w:before="78"/>
              <w:ind w:left="376" w:right="343" w:hanging="8"/>
              <w:rPr>
                <w:sz w:val="24"/>
              </w:rPr>
            </w:pPr>
            <w:r>
              <w:rPr>
                <w:sz w:val="24"/>
              </w:rPr>
              <w:t>OTHER FUNDS</w:t>
            </w:r>
          </w:p>
        </w:tc>
        <w:tc>
          <w:tcPr>
            <w:tcW w:w="1630" w:type="dxa"/>
            <w:shd w:val="clear" w:color="auto" w:fill="C0C0C0"/>
          </w:tcPr>
          <w:p w14:paraId="55B51EF1" w14:textId="77777777" w:rsidR="00375566" w:rsidRDefault="00375566" w:rsidP="00EC2C7C">
            <w:pPr>
              <w:pStyle w:val="TableParagraph"/>
              <w:spacing w:before="78"/>
              <w:ind w:left="422" w:right="391"/>
              <w:rPr>
                <w:sz w:val="24"/>
              </w:rPr>
            </w:pPr>
            <w:r>
              <w:rPr>
                <w:sz w:val="24"/>
              </w:rPr>
              <w:t>TOTAL FUNDS</w:t>
            </w:r>
          </w:p>
        </w:tc>
      </w:tr>
      <w:tr w:rsidR="00375566" w14:paraId="63ADD5AF" w14:textId="77777777" w:rsidTr="00EC2C7C">
        <w:trPr>
          <w:trHeight w:val="422"/>
        </w:trPr>
        <w:tc>
          <w:tcPr>
            <w:tcW w:w="6835" w:type="dxa"/>
          </w:tcPr>
          <w:p w14:paraId="24070138" w14:textId="77777777" w:rsidR="00375566" w:rsidRDefault="00375566" w:rsidP="00EC2C7C">
            <w:pPr>
              <w:pStyle w:val="TableParagraph"/>
              <w:spacing w:before="145" w:line="257" w:lineRule="exact"/>
              <w:ind w:left="107"/>
              <w:rPr>
                <w:sz w:val="24"/>
              </w:rPr>
            </w:pPr>
            <w:r>
              <w:rPr>
                <w:sz w:val="24"/>
              </w:rPr>
              <w:t>1. Personal Services</w:t>
            </w:r>
          </w:p>
        </w:tc>
        <w:tc>
          <w:tcPr>
            <w:tcW w:w="1409" w:type="dxa"/>
            <w:tcBorders>
              <w:top w:val="nil"/>
              <w:left w:val="nil"/>
              <w:bottom w:val="nil"/>
              <w:right w:val="nil"/>
            </w:tcBorders>
            <w:shd w:val="clear" w:color="auto" w:fill="000000"/>
          </w:tcPr>
          <w:p w14:paraId="3BC68707"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4A36EE89"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3869D330"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4ED7B4F9"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44469ACF" w14:textId="77777777" w:rsidR="00375566" w:rsidRDefault="00375566" w:rsidP="00EC2C7C">
            <w:pPr>
              <w:pStyle w:val="TableParagraph"/>
            </w:pPr>
          </w:p>
        </w:tc>
      </w:tr>
      <w:tr w:rsidR="00375566" w14:paraId="77804A88" w14:textId="77777777" w:rsidTr="00EC2C7C">
        <w:trPr>
          <w:trHeight w:val="321"/>
        </w:trPr>
        <w:tc>
          <w:tcPr>
            <w:tcW w:w="6835" w:type="dxa"/>
          </w:tcPr>
          <w:p w14:paraId="1EEB764A" w14:textId="77777777" w:rsidR="00375566" w:rsidRDefault="00375566" w:rsidP="00EC2C7C">
            <w:pPr>
              <w:pStyle w:val="TableParagraph"/>
              <w:spacing w:before="44" w:line="257" w:lineRule="exact"/>
              <w:ind w:left="451"/>
              <w:rPr>
                <w:sz w:val="24"/>
              </w:rPr>
            </w:pPr>
            <w:r>
              <w:rPr>
                <w:sz w:val="24"/>
              </w:rPr>
              <w:t>a)</w:t>
            </w:r>
            <w:r>
              <w:rPr>
                <w:spacing w:val="53"/>
                <w:sz w:val="24"/>
              </w:rPr>
              <w:t xml:space="preserve"> </w:t>
            </w:r>
            <w:r>
              <w:rPr>
                <w:sz w:val="24"/>
              </w:rPr>
              <w:t>Salary</w:t>
            </w:r>
          </w:p>
        </w:tc>
        <w:tc>
          <w:tcPr>
            <w:tcW w:w="1409" w:type="dxa"/>
          </w:tcPr>
          <w:p w14:paraId="4A25B4F2" w14:textId="77777777" w:rsidR="00375566" w:rsidRDefault="00375566" w:rsidP="00EC2C7C">
            <w:pPr>
              <w:pStyle w:val="TableParagraph"/>
            </w:pPr>
          </w:p>
        </w:tc>
        <w:tc>
          <w:tcPr>
            <w:tcW w:w="1267" w:type="dxa"/>
          </w:tcPr>
          <w:p w14:paraId="239B8D5E" w14:textId="77777777" w:rsidR="00375566" w:rsidRDefault="00375566" w:rsidP="00EC2C7C">
            <w:pPr>
              <w:pStyle w:val="TableParagraph"/>
            </w:pPr>
          </w:p>
        </w:tc>
        <w:tc>
          <w:tcPr>
            <w:tcW w:w="1901" w:type="dxa"/>
          </w:tcPr>
          <w:p w14:paraId="218B26BE" w14:textId="77777777" w:rsidR="00375566" w:rsidRDefault="00375566" w:rsidP="00EC2C7C">
            <w:pPr>
              <w:pStyle w:val="TableParagraph"/>
            </w:pPr>
          </w:p>
        </w:tc>
        <w:tc>
          <w:tcPr>
            <w:tcW w:w="1541" w:type="dxa"/>
          </w:tcPr>
          <w:p w14:paraId="725A0776" w14:textId="77777777" w:rsidR="00375566" w:rsidRDefault="00375566" w:rsidP="00EC2C7C">
            <w:pPr>
              <w:pStyle w:val="TableParagraph"/>
            </w:pPr>
          </w:p>
        </w:tc>
        <w:tc>
          <w:tcPr>
            <w:tcW w:w="1630" w:type="dxa"/>
          </w:tcPr>
          <w:p w14:paraId="02DD1BCD" w14:textId="77777777" w:rsidR="00375566" w:rsidRDefault="00375566" w:rsidP="00EC2C7C">
            <w:pPr>
              <w:pStyle w:val="TableParagraph"/>
            </w:pPr>
          </w:p>
        </w:tc>
      </w:tr>
      <w:tr w:rsidR="00375566" w14:paraId="35F0BF45" w14:textId="77777777" w:rsidTr="00EC2C7C">
        <w:trPr>
          <w:trHeight w:val="321"/>
        </w:trPr>
        <w:tc>
          <w:tcPr>
            <w:tcW w:w="6835" w:type="dxa"/>
          </w:tcPr>
          <w:p w14:paraId="0FB8330E" w14:textId="77777777" w:rsidR="00375566" w:rsidRDefault="00375566" w:rsidP="00EC2C7C">
            <w:pPr>
              <w:pStyle w:val="TableParagraph"/>
              <w:spacing w:before="44" w:line="257" w:lineRule="exact"/>
              <w:ind w:left="451"/>
              <w:rPr>
                <w:sz w:val="24"/>
              </w:rPr>
            </w:pPr>
            <w:r>
              <w:rPr>
                <w:sz w:val="24"/>
              </w:rPr>
              <w:t>b) Fringe</w:t>
            </w:r>
          </w:p>
        </w:tc>
        <w:tc>
          <w:tcPr>
            <w:tcW w:w="1409" w:type="dxa"/>
          </w:tcPr>
          <w:p w14:paraId="288B5D01" w14:textId="77777777" w:rsidR="00375566" w:rsidRDefault="00375566" w:rsidP="00EC2C7C">
            <w:pPr>
              <w:pStyle w:val="TableParagraph"/>
            </w:pPr>
          </w:p>
        </w:tc>
        <w:tc>
          <w:tcPr>
            <w:tcW w:w="1267" w:type="dxa"/>
          </w:tcPr>
          <w:p w14:paraId="057BBCB1" w14:textId="77777777" w:rsidR="00375566" w:rsidRDefault="00375566" w:rsidP="00EC2C7C">
            <w:pPr>
              <w:pStyle w:val="TableParagraph"/>
            </w:pPr>
          </w:p>
        </w:tc>
        <w:tc>
          <w:tcPr>
            <w:tcW w:w="1901" w:type="dxa"/>
          </w:tcPr>
          <w:p w14:paraId="77029728" w14:textId="77777777" w:rsidR="00375566" w:rsidRDefault="00375566" w:rsidP="00EC2C7C">
            <w:pPr>
              <w:pStyle w:val="TableParagraph"/>
            </w:pPr>
          </w:p>
        </w:tc>
        <w:tc>
          <w:tcPr>
            <w:tcW w:w="1541" w:type="dxa"/>
          </w:tcPr>
          <w:p w14:paraId="396DD6F6" w14:textId="77777777" w:rsidR="00375566" w:rsidRDefault="00375566" w:rsidP="00EC2C7C">
            <w:pPr>
              <w:pStyle w:val="TableParagraph"/>
            </w:pPr>
          </w:p>
        </w:tc>
        <w:tc>
          <w:tcPr>
            <w:tcW w:w="1630" w:type="dxa"/>
          </w:tcPr>
          <w:p w14:paraId="45DC77E7" w14:textId="77777777" w:rsidR="00375566" w:rsidRDefault="00375566" w:rsidP="00EC2C7C">
            <w:pPr>
              <w:pStyle w:val="TableParagraph"/>
            </w:pPr>
          </w:p>
        </w:tc>
      </w:tr>
      <w:tr w:rsidR="00375566" w14:paraId="7B5ED3AD" w14:textId="77777777" w:rsidTr="00EC2C7C">
        <w:trPr>
          <w:trHeight w:val="323"/>
        </w:trPr>
        <w:tc>
          <w:tcPr>
            <w:tcW w:w="6835" w:type="dxa"/>
          </w:tcPr>
          <w:p w14:paraId="6FE6988C" w14:textId="77777777" w:rsidR="00375566" w:rsidRDefault="00375566" w:rsidP="00EC2C7C">
            <w:pPr>
              <w:pStyle w:val="TableParagraph"/>
              <w:spacing w:before="47" w:line="257" w:lineRule="exact"/>
              <w:ind w:right="94"/>
              <w:jc w:val="right"/>
              <w:rPr>
                <w:sz w:val="24"/>
              </w:rPr>
            </w:pPr>
            <w:r>
              <w:rPr>
                <w:sz w:val="24"/>
              </w:rPr>
              <w:t>Subtotal</w:t>
            </w:r>
          </w:p>
        </w:tc>
        <w:tc>
          <w:tcPr>
            <w:tcW w:w="1409" w:type="dxa"/>
          </w:tcPr>
          <w:p w14:paraId="7C7734EE" w14:textId="77777777" w:rsidR="00375566" w:rsidRDefault="00375566" w:rsidP="00EC2C7C">
            <w:pPr>
              <w:pStyle w:val="TableParagraph"/>
            </w:pPr>
          </w:p>
        </w:tc>
        <w:tc>
          <w:tcPr>
            <w:tcW w:w="1267" w:type="dxa"/>
          </w:tcPr>
          <w:p w14:paraId="04369B41" w14:textId="77777777" w:rsidR="00375566" w:rsidRDefault="00375566" w:rsidP="00EC2C7C">
            <w:pPr>
              <w:pStyle w:val="TableParagraph"/>
            </w:pPr>
          </w:p>
        </w:tc>
        <w:tc>
          <w:tcPr>
            <w:tcW w:w="1901" w:type="dxa"/>
          </w:tcPr>
          <w:p w14:paraId="3DEECBC7" w14:textId="77777777" w:rsidR="00375566" w:rsidRDefault="00375566" w:rsidP="00EC2C7C">
            <w:pPr>
              <w:pStyle w:val="TableParagraph"/>
            </w:pPr>
          </w:p>
        </w:tc>
        <w:tc>
          <w:tcPr>
            <w:tcW w:w="1541" w:type="dxa"/>
          </w:tcPr>
          <w:p w14:paraId="0D0C6FDB" w14:textId="77777777" w:rsidR="00375566" w:rsidRDefault="00375566" w:rsidP="00EC2C7C">
            <w:pPr>
              <w:pStyle w:val="TableParagraph"/>
            </w:pPr>
          </w:p>
        </w:tc>
        <w:tc>
          <w:tcPr>
            <w:tcW w:w="1630" w:type="dxa"/>
          </w:tcPr>
          <w:p w14:paraId="312BE0E1" w14:textId="77777777" w:rsidR="00375566" w:rsidRDefault="00375566" w:rsidP="00EC2C7C">
            <w:pPr>
              <w:pStyle w:val="TableParagraph"/>
            </w:pPr>
          </w:p>
        </w:tc>
      </w:tr>
      <w:tr w:rsidR="00375566" w14:paraId="14DF5782" w14:textId="77777777" w:rsidTr="00EC2C7C">
        <w:trPr>
          <w:trHeight w:val="321"/>
        </w:trPr>
        <w:tc>
          <w:tcPr>
            <w:tcW w:w="6835" w:type="dxa"/>
          </w:tcPr>
          <w:p w14:paraId="7FEBA009" w14:textId="77777777" w:rsidR="00375566" w:rsidRDefault="00375566" w:rsidP="00EC2C7C">
            <w:pPr>
              <w:pStyle w:val="TableParagraph"/>
              <w:spacing w:before="44" w:line="257" w:lineRule="exact"/>
              <w:ind w:left="107"/>
              <w:rPr>
                <w:sz w:val="24"/>
              </w:rPr>
            </w:pPr>
            <w:r>
              <w:rPr>
                <w:sz w:val="24"/>
              </w:rPr>
              <w:t xml:space="preserve">2. </w:t>
            </w:r>
            <w:proofErr w:type="gramStart"/>
            <w:r>
              <w:rPr>
                <w:sz w:val="24"/>
              </w:rPr>
              <w:t>Non Personal</w:t>
            </w:r>
            <w:proofErr w:type="gramEnd"/>
            <w:r>
              <w:rPr>
                <w:sz w:val="24"/>
              </w:rPr>
              <w:t xml:space="preserve"> Services</w:t>
            </w:r>
          </w:p>
        </w:tc>
        <w:tc>
          <w:tcPr>
            <w:tcW w:w="1409" w:type="dxa"/>
            <w:tcBorders>
              <w:top w:val="nil"/>
              <w:left w:val="nil"/>
              <w:bottom w:val="nil"/>
              <w:right w:val="nil"/>
            </w:tcBorders>
            <w:shd w:val="clear" w:color="auto" w:fill="000000"/>
          </w:tcPr>
          <w:p w14:paraId="0D6773C8"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54D17288"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0223B210"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2E72BD72"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02DA89A6" w14:textId="77777777" w:rsidR="00375566" w:rsidRDefault="00375566" w:rsidP="00EC2C7C">
            <w:pPr>
              <w:pStyle w:val="TableParagraph"/>
            </w:pPr>
          </w:p>
        </w:tc>
      </w:tr>
      <w:tr w:rsidR="00375566" w14:paraId="45D88EE1" w14:textId="77777777" w:rsidTr="00EC2C7C">
        <w:trPr>
          <w:trHeight w:val="321"/>
        </w:trPr>
        <w:tc>
          <w:tcPr>
            <w:tcW w:w="6835" w:type="dxa"/>
          </w:tcPr>
          <w:p w14:paraId="572CE487" w14:textId="77777777" w:rsidR="00375566" w:rsidRDefault="00375566" w:rsidP="00EC2C7C">
            <w:pPr>
              <w:pStyle w:val="TableParagraph"/>
              <w:spacing w:before="44" w:line="257" w:lineRule="exact"/>
              <w:ind w:left="467"/>
              <w:rPr>
                <w:sz w:val="24"/>
              </w:rPr>
            </w:pPr>
            <w:r>
              <w:rPr>
                <w:sz w:val="24"/>
              </w:rPr>
              <w:t>a) Contractual Services</w:t>
            </w:r>
          </w:p>
        </w:tc>
        <w:tc>
          <w:tcPr>
            <w:tcW w:w="1409" w:type="dxa"/>
            <w:tcBorders>
              <w:top w:val="nil"/>
            </w:tcBorders>
          </w:tcPr>
          <w:p w14:paraId="7047F8C4" w14:textId="77777777" w:rsidR="00375566" w:rsidRDefault="00375566" w:rsidP="00EC2C7C">
            <w:pPr>
              <w:pStyle w:val="TableParagraph"/>
            </w:pPr>
          </w:p>
        </w:tc>
        <w:tc>
          <w:tcPr>
            <w:tcW w:w="1267" w:type="dxa"/>
            <w:tcBorders>
              <w:top w:val="nil"/>
            </w:tcBorders>
          </w:tcPr>
          <w:p w14:paraId="141F5C5C" w14:textId="77777777" w:rsidR="00375566" w:rsidRDefault="00375566" w:rsidP="00EC2C7C">
            <w:pPr>
              <w:pStyle w:val="TableParagraph"/>
            </w:pPr>
          </w:p>
        </w:tc>
        <w:tc>
          <w:tcPr>
            <w:tcW w:w="1901" w:type="dxa"/>
            <w:tcBorders>
              <w:top w:val="nil"/>
            </w:tcBorders>
          </w:tcPr>
          <w:p w14:paraId="1226F14B" w14:textId="77777777" w:rsidR="00375566" w:rsidRDefault="00375566" w:rsidP="00EC2C7C">
            <w:pPr>
              <w:pStyle w:val="TableParagraph"/>
            </w:pPr>
          </w:p>
        </w:tc>
        <w:tc>
          <w:tcPr>
            <w:tcW w:w="1541" w:type="dxa"/>
            <w:tcBorders>
              <w:top w:val="nil"/>
            </w:tcBorders>
          </w:tcPr>
          <w:p w14:paraId="7B0382BD" w14:textId="77777777" w:rsidR="00375566" w:rsidRDefault="00375566" w:rsidP="00EC2C7C">
            <w:pPr>
              <w:pStyle w:val="TableParagraph"/>
            </w:pPr>
          </w:p>
        </w:tc>
        <w:tc>
          <w:tcPr>
            <w:tcW w:w="1630" w:type="dxa"/>
            <w:tcBorders>
              <w:top w:val="nil"/>
            </w:tcBorders>
          </w:tcPr>
          <w:p w14:paraId="50BB8B37" w14:textId="77777777" w:rsidR="00375566" w:rsidRDefault="00375566" w:rsidP="00EC2C7C">
            <w:pPr>
              <w:pStyle w:val="TableParagraph"/>
            </w:pPr>
          </w:p>
        </w:tc>
      </w:tr>
      <w:tr w:rsidR="00375566" w14:paraId="61C1C0DB" w14:textId="77777777" w:rsidTr="00EC2C7C">
        <w:trPr>
          <w:trHeight w:val="323"/>
        </w:trPr>
        <w:tc>
          <w:tcPr>
            <w:tcW w:w="6835" w:type="dxa"/>
          </w:tcPr>
          <w:p w14:paraId="1FEE15AC" w14:textId="77777777" w:rsidR="00375566" w:rsidRDefault="00375566" w:rsidP="00EC2C7C">
            <w:pPr>
              <w:pStyle w:val="TableParagraph"/>
              <w:spacing w:before="47" w:line="257" w:lineRule="exact"/>
              <w:ind w:left="467"/>
              <w:rPr>
                <w:sz w:val="24"/>
              </w:rPr>
            </w:pPr>
            <w:r>
              <w:rPr>
                <w:sz w:val="24"/>
              </w:rPr>
              <w:t>b) Travel</w:t>
            </w:r>
          </w:p>
        </w:tc>
        <w:tc>
          <w:tcPr>
            <w:tcW w:w="1409" w:type="dxa"/>
          </w:tcPr>
          <w:p w14:paraId="0BC2295A" w14:textId="77777777" w:rsidR="00375566" w:rsidRDefault="00375566" w:rsidP="00EC2C7C">
            <w:pPr>
              <w:pStyle w:val="TableParagraph"/>
            </w:pPr>
          </w:p>
        </w:tc>
        <w:tc>
          <w:tcPr>
            <w:tcW w:w="1267" w:type="dxa"/>
          </w:tcPr>
          <w:p w14:paraId="32B90836" w14:textId="77777777" w:rsidR="00375566" w:rsidRDefault="00375566" w:rsidP="00EC2C7C">
            <w:pPr>
              <w:pStyle w:val="TableParagraph"/>
            </w:pPr>
          </w:p>
        </w:tc>
        <w:tc>
          <w:tcPr>
            <w:tcW w:w="1901" w:type="dxa"/>
          </w:tcPr>
          <w:p w14:paraId="7F7CC107" w14:textId="77777777" w:rsidR="00375566" w:rsidRDefault="00375566" w:rsidP="00EC2C7C">
            <w:pPr>
              <w:pStyle w:val="TableParagraph"/>
            </w:pPr>
          </w:p>
        </w:tc>
        <w:tc>
          <w:tcPr>
            <w:tcW w:w="1541" w:type="dxa"/>
          </w:tcPr>
          <w:p w14:paraId="70061955" w14:textId="77777777" w:rsidR="00375566" w:rsidRDefault="00375566" w:rsidP="00EC2C7C">
            <w:pPr>
              <w:pStyle w:val="TableParagraph"/>
            </w:pPr>
          </w:p>
        </w:tc>
        <w:tc>
          <w:tcPr>
            <w:tcW w:w="1630" w:type="dxa"/>
          </w:tcPr>
          <w:p w14:paraId="3506D262" w14:textId="77777777" w:rsidR="00375566" w:rsidRDefault="00375566" w:rsidP="00EC2C7C">
            <w:pPr>
              <w:pStyle w:val="TableParagraph"/>
            </w:pPr>
          </w:p>
        </w:tc>
      </w:tr>
      <w:tr w:rsidR="00375566" w14:paraId="4966DFD2" w14:textId="77777777" w:rsidTr="00EC2C7C">
        <w:trPr>
          <w:trHeight w:val="321"/>
        </w:trPr>
        <w:tc>
          <w:tcPr>
            <w:tcW w:w="6835" w:type="dxa"/>
          </w:tcPr>
          <w:p w14:paraId="611087CB" w14:textId="77777777" w:rsidR="00375566" w:rsidRDefault="00375566" w:rsidP="00EC2C7C">
            <w:pPr>
              <w:pStyle w:val="TableParagraph"/>
              <w:spacing w:before="44" w:line="257" w:lineRule="exact"/>
              <w:ind w:left="467"/>
              <w:rPr>
                <w:sz w:val="24"/>
              </w:rPr>
            </w:pPr>
            <w:r>
              <w:rPr>
                <w:sz w:val="24"/>
              </w:rPr>
              <w:t>c)</w:t>
            </w:r>
            <w:r>
              <w:rPr>
                <w:spacing w:val="53"/>
                <w:sz w:val="24"/>
              </w:rPr>
              <w:t xml:space="preserve"> </w:t>
            </w:r>
            <w:r>
              <w:rPr>
                <w:sz w:val="24"/>
              </w:rPr>
              <w:t>Equipment</w:t>
            </w:r>
          </w:p>
        </w:tc>
        <w:tc>
          <w:tcPr>
            <w:tcW w:w="1409" w:type="dxa"/>
          </w:tcPr>
          <w:p w14:paraId="523668B6" w14:textId="77777777" w:rsidR="00375566" w:rsidRDefault="00375566" w:rsidP="00EC2C7C">
            <w:pPr>
              <w:pStyle w:val="TableParagraph"/>
            </w:pPr>
          </w:p>
        </w:tc>
        <w:tc>
          <w:tcPr>
            <w:tcW w:w="1267" w:type="dxa"/>
          </w:tcPr>
          <w:p w14:paraId="0C5BF286" w14:textId="77777777" w:rsidR="00375566" w:rsidRDefault="00375566" w:rsidP="00EC2C7C">
            <w:pPr>
              <w:pStyle w:val="TableParagraph"/>
            </w:pPr>
          </w:p>
        </w:tc>
        <w:tc>
          <w:tcPr>
            <w:tcW w:w="1901" w:type="dxa"/>
          </w:tcPr>
          <w:p w14:paraId="3E73C171" w14:textId="77777777" w:rsidR="00375566" w:rsidRDefault="00375566" w:rsidP="00EC2C7C">
            <w:pPr>
              <w:pStyle w:val="TableParagraph"/>
            </w:pPr>
          </w:p>
        </w:tc>
        <w:tc>
          <w:tcPr>
            <w:tcW w:w="1541" w:type="dxa"/>
          </w:tcPr>
          <w:p w14:paraId="79D0DFD1" w14:textId="77777777" w:rsidR="00375566" w:rsidRDefault="00375566" w:rsidP="00EC2C7C">
            <w:pPr>
              <w:pStyle w:val="TableParagraph"/>
            </w:pPr>
          </w:p>
        </w:tc>
        <w:tc>
          <w:tcPr>
            <w:tcW w:w="1630" w:type="dxa"/>
          </w:tcPr>
          <w:p w14:paraId="5D2757F9" w14:textId="77777777" w:rsidR="00375566" w:rsidRDefault="00375566" w:rsidP="00EC2C7C">
            <w:pPr>
              <w:pStyle w:val="TableParagraph"/>
            </w:pPr>
          </w:p>
        </w:tc>
      </w:tr>
      <w:tr w:rsidR="00375566" w14:paraId="33EDFAE2" w14:textId="77777777" w:rsidTr="00EC2C7C">
        <w:trPr>
          <w:trHeight w:val="321"/>
        </w:trPr>
        <w:tc>
          <w:tcPr>
            <w:tcW w:w="6835" w:type="dxa"/>
          </w:tcPr>
          <w:p w14:paraId="0AA55881" w14:textId="77777777" w:rsidR="00375566" w:rsidRDefault="00375566" w:rsidP="00EC2C7C">
            <w:pPr>
              <w:pStyle w:val="TableParagraph"/>
              <w:spacing w:before="44" w:line="257" w:lineRule="exact"/>
              <w:ind w:left="467"/>
              <w:rPr>
                <w:sz w:val="24"/>
              </w:rPr>
            </w:pPr>
            <w:r>
              <w:rPr>
                <w:sz w:val="24"/>
              </w:rPr>
              <w:t>d) Space/Property &amp; Utilities</w:t>
            </w:r>
          </w:p>
        </w:tc>
        <w:tc>
          <w:tcPr>
            <w:tcW w:w="1409" w:type="dxa"/>
          </w:tcPr>
          <w:p w14:paraId="0440FED8" w14:textId="77777777" w:rsidR="00375566" w:rsidRDefault="00375566" w:rsidP="00EC2C7C">
            <w:pPr>
              <w:pStyle w:val="TableParagraph"/>
            </w:pPr>
          </w:p>
        </w:tc>
        <w:tc>
          <w:tcPr>
            <w:tcW w:w="1267" w:type="dxa"/>
          </w:tcPr>
          <w:p w14:paraId="4C7D5DDD" w14:textId="77777777" w:rsidR="00375566" w:rsidRDefault="00375566" w:rsidP="00EC2C7C">
            <w:pPr>
              <w:pStyle w:val="TableParagraph"/>
            </w:pPr>
          </w:p>
        </w:tc>
        <w:tc>
          <w:tcPr>
            <w:tcW w:w="1901" w:type="dxa"/>
          </w:tcPr>
          <w:p w14:paraId="0086C660" w14:textId="77777777" w:rsidR="00375566" w:rsidRDefault="00375566" w:rsidP="00EC2C7C">
            <w:pPr>
              <w:pStyle w:val="TableParagraph"/>
            </w:pPr>
          </w:p>
        </w:tc>
        <w:tc>
          <w:tcPr>
            <w:tcW w:w="1541" w:type="dxa"/>
          </w:tcPr>
          <w:p w14:paraId="4D74F13E" w14:textId="77777777" w:rsidR="00375566" w:rsidRDefault="00375566" w:rsidP="00EC2C7C">
            <w:pPr>
              <w:pStyle w:val="TableParagraph"/>
            </w:pPr>
          </w:p>
        </w:tc>
        <w:tc>
          <w:tcPr>
            <w:tcW w:w="1630" w:type="dxa"/>
          </w:tcPr>
          <w:p w14:paraId="1A57C359" w14:textId="77777777" w:rsidR="00375566" w:rsidRDefault="00375566" w:rsidP="00EC2C7C">
            <w:pPr>
              <w:pStyle w:val="TableParagraph"/>
            </w:pPr>
          </w:p>
        </w:tc>
      </w:tr>
      <w:tr w:rsidR="00375566" w14:paraId="1CA290A1" w14:textId="77777777" w:rsidTr="00EC2C7C">
        <w:trPr>
          <w:trHeight w:val="323"/>
        </w:trPr>
        <w:tc>
          <w:tcPr>
            <w:tcW w:w="6835" w:type="dxa"/>
          </w:tcPr>
          <w:p w14:paraId="4BBE89DE" w14:textId="77777777" w:rsidR="00375566" w:rsidRDefault="00375566" w:rsidP="00EC2C7C">
            <w:pPr>
              <w:pStyle w:val="TableParagraph"/>
              <w:spacing w:before="47" w:line="257" w:lineRule="exact"/>
              <w:ind w:left="467"/>
              <w:rPr>
                <w:sz w:val="24"/>
              </w:rPr>
            </w:pPr>
            <w:r>
              <w:rPr>
                <w:sz w:val="24"/>
              </w:rPr>
              <w:t>e) Operating Expenses</w:t>
            </w:r>
          </w:p>
        </w:tc>
        <w:tc>
          <w:tcPr>
            <w:tcW w:w="1409" w:type="dxa"/>
          </w:tcPr>
          <w:p w14:paraId="67BBD45A" w14:textId="77777777" w:rsidR="00375566" w:rsidRDefault="00375566" w:rsidP="00EC2C7C">
            <w:pPr>
              <w:pStyle w:val="TableParagraph"/>
            </w:pPr>
          </w:p>
        </w:tc>
        <w:tc>
          <w:tcPr>
            <w:tcW w:w="1267" w:type="dxa"/>
          </w:tcPr>
          <w:p w14:paraId="2BCE5E35" w14:textId="77777777" w:rsidR="00375566" w:rsidRDefault="00375566" w:rsidP="00EC2C7C">
            <w:pPr>
              <w:pStyle w:val="TableParagraph"/>
            </w:pPr>
          </w:p>
        </w:tc>
        <w:tc>
          <w:tcPr>
            <w:tcW w:w="1901" w:type="dxa"/>
          </w:tcPr>
          <w:p w14:paraId="2700E51B" w14:textId="77777777" w:rsidR="00375566" w:rsidRDefault="00375566" w:rsidP="00EC2C7C">
            <w:pPr>
              <w:pStyle w:val="TableParagraph"/>
            </w:pPr>
          </w:p>
        </w:tc>
        <w:tc>
          <w:tcPr>
            <w:tcW w:w="1541" w:type="dxa"/>
          </w:tcPr>
          <w:p w14:paraId="68620C15" w14:textId="77777777" w:rsidR="00375566" w:rsidRDefault="00375566" w:rsidP="00EC2C7C">
            <w:pPr>
              <w:pStyle w:val="TableParagraph"/>
            </w:pPr>
          </w:p>
        </w:tc>
        <w:tc>
          <w:tcPr>
            <w:tcW w:w="1630" w:type="dxa"/>
          </w:tcPr>
          <w:p w14:paraId="14766237" w14:textId="77777777" w:rsidR="00375566" w:rsidRDefault="00375566" w:rsidP="00EC2C7C">
            <w:pPr>
              <w:pStyle w:val="TableParagraph"/>
            </w:pPr>
          </w:p>
        </w:tc>
      </w:tr>
      <w:tr w:rsidR="00375566" w14:paraId="0F0854B3" w14:textId="77777777" w:rsidTr="00EC2C7C">
        <w:trPr>
          <w:trHeight w:val="321"/>
        </w:trPr>
        <w:tc>
          <w:tcPr>
            <w:tcW w:w="6835" w:type="dxa"/>
          </w:tcPr>
          <w:p w14:paraId="23933041" w14:textId="77777777" w:rsidR="00375566" w:rsidRDefault="00375566" w:rsidP="00EC2C7C">
            <w:pPr>
              <w:pStyle w:val="TableParagraph"/>
              <w:tabs>
                <w:tab w:val="left" w:pos="827"/>
              </w:tabs>
              <w:spacing w:before="44" w:line="257" w:lineRule="exact"/>
              <w:ind w:left="467"/>
              <w:rPr>
                <w:sz w:val="24"/>
              </w:rPr>
            </w:pPr>
            <w:r>
              <w:rPr>
                <w:sz w:val="24"/>
              </w:rPr>
              <w:t>f)</w:t>
            </w:r>
            <w:r>
              <w:rPr>
                <w:sz w:val="24"/>
              </w:rPr>
              <w:tab/>
              <w:t>Other</w:t>
            </w:r>
          </w:p>
        </w:tc>
        <w:tc>
          <w:tcPr>
            <w:tcW w:w="1409" w:type="dxa"/>
          </w:tcPr>
          <w:p w14:paraId="60AEF731" w14:textId="77777777" w:rsidR="00375566" w:rsidRDefault="00375566" w:rsidP="00EC2C7C">
            <w:pPr>
              <w:pStyle w:val="TableParagraph"/>
            </w:pPr>
          </w:p>
        </w:tc>
        <w:tc>
          <w:tcPr>
            <w:tcW w:w="1267" w:type="dxa"/>
          </w:tcPr>
          <w:p w14:paraId="334DFAE1" w14:textId="77777777" w:rsidR="00375566" w:rsidRDefault="00375566" w:rsidP="00EC2C7C">
            <w:pPr>
              <w:pStyle w:val="TableParagraph"/>
            </w:pPr>
          </w:p>
        </w:tc>
        <w:tc>
          <w:tcPr>
            <w:tcW w:w="1901" w:type="dxa"/>
          </w:tcPr>
          <w:p w14:paraId="519E48AD" w14:textId="77777777" w:rsidR="00375566" w:rsidRDefault="00375566" w:rsidP="00EC2C7C">
            <w:pPr>
              <w:pStyle w:val="TableParagraph"/>
            </w:pPr>
          </w:p>
        </w:tc>
        <w:tc>
          <w:tcPr>
            <w:tcW w:w="1541" w:type="dxa"/>
          </w:tcPr>
          <w:p w14:paraId="405704DE" w14:textId="77777777" w:rsidR="00375566" w:rsidRDefault="00375566" w:rsidP="00EC2C7C">
            <w:pPr>
              <w:pStyle w:val="TableParagraph"/>
            </w:pPr>
          </w:p>
        </w:tc>
        <w:tc>
          <w:tcPr>
            <w:tcW w:w="1630" w:type="dxa"/>
          </w:tcPr>
          <w:p w14:paraId="65628154" w14:textId="77777777" w:rsidR="00375566" w:rsidRDefault="00375566" w:rsidP="00EC2C7C">
            <w:pPr>
              <w:pStyle w:val="TableParagraph"/>
            </w:pPr>
          </w:p>
        </w:tc>
      </w:tr>
      <w:tr w:rsidR="00375566" w14:paraId="28966DBE" w14:textId="77777777" w:rsidTr="00EC2C7C">
        <w:trPr>
          <w:trHeight w:val="321"/>
        </w:trPr>
        <w:tc>
          <w:tcPr>
            <w:tcW w:w="6835" w:type="dxa"/>
          </w:tcPr>
          <w:p w14:paraId="4DA6210E" w14:textId="77777777" w:rsidR="00375566" w:rsidRDefault="00375566" w:rsidP="00EC2C7C">
            <w:pPr>
              <w:pStyle w:val="TableParagraph"/>
              <w:spacing w:before="44" w:line="257" w:lineRule="exact"/>
              <w:ind w:right="94"/>
              <w:jc w:val="right"/>
              <w:rPr>
                <w:sz w:val="24"/>
              </w:rPr>
            </w:pPr>
            <w:r>
              <w:rPr>
                <w:sz w:val="24"/>
              </w:rPr>
              <w:t>Subtotal</w:t>
            </w:r>
          </w:p>
        </w:tc>
        <w:tc>
          <w:tcPr>
            <w:tcW w:w="1409" w:type="dxa"/>
          </w:tcPr>
          <w:p w14:paraId="794F019B" w14:textId="77777777" w:rsidR="00375566" w:rsidRDefault="00375566" w:rsidP="00EC2C7C">
            <w:pPr>
              <w:pStyle w:val="TableParagraph"/>
            </w:pPr>
          </w:p>
        </w:tc>
        <w:tc>
          <w:tcPr>
            <w:tcW w:w="1267" w:type="dxa"/>
          </w:tcPr>
          <w:p w14:paraId="66FD8A3F" w14:textId="77777777" w:rsidR="00375566" w:rsidRDefault="00375566" w:rsidP="00EC2C7C">
            <w:pPr>
              <w:pStyle w:val="TableParagraph"/>
            </w:pPr>
          </w:p>
        </w:tc>
        <w:tc>
          <w:tcPr>
            <w:tcW w:w="1901" w:type="dxa"/>
          </w:tcPr>
          <w:p w14:paraId="27AD854E" w14:textId="77777777" w:rsidR="00375566" w:rsidRDefault="00375566" w:rsidP="00EC2C7C">
            <w:pPr>
              <w:pStyle w:val="TableParagraph"/>
            </w:pPr>
          </w:p>
        </w:tc>
        <w:tc>
          <w:tcPr>
            <w:tcW w:w="1541" w:type="dxa"/>
          </w:tcPr>
          <w:p w14:paraId="46DFC2D3" w14:textId="77777777" w:rsidR="00375566" w:rsidRDefault="00375566" w:rsidP="00EC2C7C">
            <w:pPr>
              <w:pStyle w:val="TableParagraph"/>
            </w:pPr>
          </w:p>
        </w:tc>
        <w:tc>
          <w:tcPr>
            <w:tcW w:w="1630" w:type="dxa"/>
          </w:tcPr>
          <w:p w14:paraId="1141E90E" w14:textId="77777777" w:rsidR="00375566" w:rsidRDefault="00375566" w:rsidP="00EC2C7C">
            <w:pPr>
              <w:pStyle w:val="TableParagraph"/>
            </w:pPr>
          </w:p>
        </w:tc>
      </w:tr>
      <w:tr w:rsidR="00375566" w14:paraId="7F365B02" w14:textId="77777777" w:rsidTr="00EC2C7C">
        <w:trPr>
          <w:trHeight w:val="323"/>
        </w:trPr>
        <w:tc>
          <w:tcPr>
            <w:tcW w:w="6835" w:type="dxa"/>
          </w:tcPr>
          <w:p w14:paraId="2DFCD995" w14:textId="77777777" w:rsidR="00375566" w:rsidRDefault="00375566" w:rsidP="00EC2C7C">
            <w:pPr>
              <w:pStyle w:val="TableParagraph"/>
              <w:spacing w:before="47" w:line="257" w:lineRule="exact"/>
              <w:ind w:right="97"/>
              <w:jc w:val="right"/>
              <w:rPr>
                <w:sz w:val="24"/>
              </w:rPr>
            </w:pPr>
            <w:r>
              <w:rPr>
                <w:sz w:val="24"/>
              </w:rPr>
              <w:t>Total</w:t>
            </w:r>
          </w:p>
        </w:tc>
        <w:tc>
          <w:tcPr>
            <w:tcW w:w="1409" w:type="dxa"/>
          </w:tcPr>
          <w:p w14:paraId="5833EE83" w14:textId="77777777" w:rsidR="00375566" w:rsidRDefault="00375566" w:rsidP="00EC2C7C">
            <w:pPr>
              <w:pStyle w:val="TableParagraph"/>
            </w:pPr>
          </w:p>
        </w:tc>
        <w:tc>
          <w:tcPr>
            <w:tcW w:w="1267" w:type="dxa"/>
          </w:tcPr>
          <w:p w14:paraId="5B51F912" w14:textId="77777777" w:rsidR="00375566" w:rsidRDefault="00375566" w:rsidP="00EC2C7C">
            <w:pPr>
              <w:pStyle w:val="TableParagraph"/>
            </w:pPr>
          </w:p>
        </w:tc>
        <w:tc>
          <w:tcPr>
            <w:tcW w:w="1901" w:type="dxa"/>
          </w:tcPr>
          <w:p w14:paraId="72CD0D70" w14:textId="77777777" w:rsidR="00375566" w:rsidRDefault="00375566" w:rsidP="00EC2C7C">
            <w:pPr>
              <w:pStyle w:val="TableParagraph"/>
            </w:pPr>
          </w:p>
        </w:tc>
        <w:tc>
          <w:tcPr>
            <w:tcW w:w="1541" w:type="dxa"/>
          </w:tcPr>
          <w:p w14:paraId="3F898317" w14:textId="77777777" w:rsidR="00375566" w:rsidRDefault="00375566" w:rsidP="00EC2C7C">
            <w:pPr>
              <w:pStyle w:val="TableParagraph"/>
            </w:pPr>
          </w:p>
        </w:tc>
        <w:tc>
          <w:tcPr>
            <w:tcW w:w="1630" w:type="dxa"/>
          </w:tcPr>
          <w:p w14:paraId="1976D782" w14:textId="77777777" w:rsidR="00375566" w:rsidRDefault="00375566" w:rsidP="00EC2C7C">
            <w:pPr>
              <w:pStyle w:val="TableParagraph"/>
            </w:pPr>
          </w:p>
        </w:tc>
      </w:tr>
    </w:tbl>
    <w:p w14:paraId="634E5230" w14:textId="77777777" w:rsidR="00375566" w:rsidRDefault="00375566" w:rsidP="00375566">
      <w:pPr>
        <w:sectPr w:rsidR="00375566" w:rsidSect="00A84096">
          <w:headerReference w:type="default" r:id="rId74"/>
          <w:footerReference w:type="default" r:id="rId75"/>
          <w:pgSz w:w="15840" w:h="12240" w:orient="landscape"/>
          <w:pgMar w:top="1140" w:right="220" w:bottom="1100" w:left="260" w:header="0" w:footer="901" w:gutter="0"/>
          <w:pgNumType w:start="13"/>
          <w:cols w:space="720"/>
        </w:sectPr>
      </w:pPr>
    </w:p>
    <w:p w14:paraId="4EB3DC05" w14:textId="77777777" w:rsidR="00375566" w:rsidRDefault="00375566" w:rsidP="00375566">
      <w:pPr>
        <w:pStyle w:val="BodyText"/>
        <w:rPr>
          <w:b/>
          <w:sz w:val="20"/>
        </w:rPr>
      </w:pPr>
    </w:p>
    <w:p w14:paraId="650C8AD3" w14:textId="77777777" w:rsidR="00375566" w:rsidRDefault="00375566" w:rsidP="00375566">
      <w:pPr>
        <w:pStyle w:val="BodyText"/>
        <w:spacing w:before="10"/>
        <w:rPr>
          <w:b/>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556"/>
        <w:gridCol w:w="1632"/>
        <w:gridCol w:w="1489"/>
        <w:gridCol w:w="1351"/>
        <w:gridCol w:w="1202"/>
        <w:gridCol w:w="1245"/>
        <w:gridCol w:w="1447"/>
        <w:gridCol w:w="1176"/>
        <w:gridCol w:w="1085"/>
      </w:tblGrid>
      <w:tr w:rsidR="00375566" w14:paraId="04E0B5E0" w14:textId="77777777" w:rsidTr="00EC2C7C">
        <w:trPr>
          <w:trHeight w:val="786"/>
        </w:trPr>
        <w:tc>
          <w:tcPr>
            <w:tcW w:w="14734" w:type="dxa"/>
            <w:gridSpan w:val="10"/>
            <w:shd w:val="clear" w:color="auto" w:fill="C0C0C0"/>
          </w:tcPr>
          <w:p w14:paraId="2D36A6C8" w14:textId="77777777" w:rsidR="00375566" w:rsidRDefault="00375566" w:rsidP="00EC2C7C">
            <w:pPr>
              <w:pStyle w:val="TableParagraph"/>
              <w:spacing w:before="2"/>
              <w:rPr>
                <w:b/>
                <w:sz w:val="25"/>
              </w:rPr>
            </w:pPr>
          </w:p>
          <w:p w14:paraId="24A9103D" w14:textId="77777777" w:rsidR="00375566" w:rsidRDefault="00375566" w:rsidP="00EC2C7C">
            <w:pPr>
              <w:pStyle w:val="TableParagraph"/>
              <w:ind w:left="6987" w:right="6976"/>
              <w:jc w:val="center"/>
              <w:rPr>
                <w:sz w:val="18"/>
              </w:rPr>
            </w:pPr>
            <w:r>
              <w:rPr>
                <w:sz w:val="18"/>
              </w:rPr>
              <w:t>SALARY</w:t>
            </w:r>
          </w:p>
        </w:tc>
      </w:tr>
      <w:tr w:rsidR="00375566" w14:paraId="42D77BE2" w14:textId="77777777" w:rsidTr="00EC2C7C">
        <w:trPr>
          <w:trHeight w:val="789"/>
        </w:trPr>
        <w:tc>
          <w:tcPr>
            <w:tcW w:w="2551" w:type="dxa"/>
            <w:shd w:val="clear" w:color="auto" w:fill="C0C0C0"/>
          </w:tcPr>
          <w:p w14:paraId="3BAE1151" w14:textId="77777777" w:rsidR="00375566" w:rsidRDefault="00375566" w:rsidP="00EC2C7C">
            <w:pPr>
              <w:pStyle w:val="TableParagraph"/>
              <w:spacing w:before="2"/>
              <w:rPr>
                <w:b/>
                <w:sz w:val="25"/>
              </w:rPr>
            </w:pPr>
          </w:p>
          <w:p w14:paraId="1FDB1A15" w14:textId="77777777" w:rsidR="00375566" w:rsidRDefault="00375566" w:rsidP="00EC2C7C">
            <w:pPr>
              <w:pStyle w:val="TableParagraph"/>
              <w:ind w:left="590"/>
              <w:rPr>
                <w:sz w:val="18"/>
              </w:rPr>
            </w:pPr>
            <w:r>
              <w:rPr>
                <w:sz w:val="18"/>
              </w:rPr>
              <w:t>POSITION TITLE</w:t>
            </w:r>
          </w:p>
        </w:tc>
        <w:tc>
          <w:tcPr>
            <w:tcW w:w="1556" w:type="dxa"/>
            <w:tcBorders>
              <w:right w:val="single" w:sz="6" w:space="0" w:color="000000"/>
            </w:tcBorders>
            <w:shd w:val="clear" w:color="auto" w:fill="C0C0C0"/>
          </w:tcPr>
          <w:p w14:paraId="3384604F" w14:textId="77777777" w:rsidR="00375566" w:rsidRDefault="00375566" w:rsidP="00EC2C7C">
            <w:pPr>
              <w:pStyle w:val="TableParagraph"/>
              <w:spacing w:before="83"/>
              <w:ind w:left="192" w:right="180"/>
              <w:jc w:val="center"/>
              <w:rPr>
                <w:sz w:val="18"/>
              </w:rPr>
            </w:pPr>
            <w:r>
              <w:rPr>
                <w:sz w:val="18"/>
              </w:rPr>
              <w:t>ANNUALIZED SALARY PER POSITION</w:t>
            </w:r>
          </w:p>
        </w:tc>
        <w:tc>
          <w:tcPr>
            <w:tcW w:w="1632" w:type="dxa"/>
            <w:tcBorders>
              <w:left w:val="single" w:sz="6" w:space="0" w:color="000000"/>
              <w:right w:val="single" w:sz="6" w:space="0" w:color="000000"/>
            </w:tcBorders>
            <w:shd w:val="clear" w:color="auto" w:fill="C0C0C0"/>
          </w:tcPr>
          <w:p w14:paraId="786F97E1" w14:textId="77777777" w:rsidR="00375566" w:rsidRDefault="00375566" w:rsidP="00EC2C7C">
            <w:pPr>
              <w:pStyle w:val="TableParagraph"/>
              <w:spacing w:before="83"/>
              <w:ind w:left="255" w:right="242" w:firstLine="2"/>
              <w:jc w:val="center"/>
              <w:rPr>
                <w:sz w:val="18"/>
              </w:rPr>
            </w:pPr>
            <w:r>
              <w:rPr>
                <w:sz w:val="18"/>
              </w:rPr>
              <w:t>STANDARD WORK WEEK (HOURS)</w:t>
            </w:r>
          </w:p>
        </w:tc>
        <w:tc>
          <w:tcPr>
            <w:tcW w:w="1489" w:type="dxa"/>
            <w:tcBorders>
              <w:left w:val="single" w:sz="6" w:space="0" w:color="000000"/>
            </w:tcBorders>
            <w:shd w:val="clear" w:color="auto" w:fill="C0C0C0"/>
          </w:tcPr>
          <w:p w14:paraId="6C228321" w14:textId="77777777" w:rsidR="00375566" w:rsidRDefault="00375566" w:rsidP="00EC2C7C">
            <w:pPr>
              <w:pStyle w:val="TableParagraph"/>
              <w:spacing w:before="83"/>
              <w:ind w:left="203" w:right="194"/>
              <w:jc w:val="center"/>
              <w:rPr>
                <w:sz w:val="18"/>
              </w:rPr>
            </w:pPr>
            <w:r>
              <w:rPr>
                <w:sz w:val="18"/>
              </w:rPr>
              <w:t>PERCENT OF EFFORT FUNDED</w:t>
            </w:r>
          </w:p>
        </w:tc>
        <w:tc>
          <w:tcPr>
            <w:tcW w:w="1351" w:type="dxa"/>
            <w:shd w:val="clear" w:color="auto" w:fill="C0C0C0"/>
          </w:tcPr>
          <w:p w14:paraId="030D7484" w14:textId="77777777" w:rsidR="00375566" w:rsidRDefault="00375566" w:rsidP="00EC2C7C">
            <w:pPr>
              <w:pStyle w:val="TableParagraph"/>
              <w:spacing w:before="83"/>
              <w:ind w:left="295" w:right="124" w:hanging="144"/>
              <w:rPr>
                <w:sz w:val="18"/>
              </w:rPr>
            </w:pPr>
            <w:r>
              <w:rPr>
                <w:sz w:val="18"/>
              </w:rPr>
              <w:t>NUMBER OF MONTHS FUNDED</w:t>
            </w:r>
          </w:p>
        </w:tc>
        <w:tc>
          <w:tcPr>
            <w:tcW w:w="1202" w:type="dxa"/>
            <w:shd w:val="clear" w:color="auto" w:fill="C0C0C0"/>
          </w:tcPr>
          <w:p w14:paraId="363B923E" w14:textId="77777777" w:rsidR="00375566" w:rsidRDefault="00375566" w:rsidP="00EC2C7C">
            <w:pPr>
              <w:pStyle w:val="TableParagraph"/>
              <w:spacing w:before="2"/>
              <w:rPr>
                <w:b/>
                <w:sz w:val="16"/>
              </w:rPr>
            </w:pPr>
          </w:p>
          <w:p w14:paraId="26662766" w14:textId="77777777" w:rsidR="00375566" w:rsidRDefault="00375566" w:rsidP="00EC2C7C">
            <w:pPr>
              <w:pStyle w:val="TableParagraph"/>
              <w:spacing w:before="1"/>
              <w:ind w:left="308" w:right="259" w:hanging="15"/>
              <w:rPr>
                <w:sz w:val="18"/>
              </w:rPr>
            </w:pPr>
            <w:r>
              <w:rPr>
                <w:sz w:val="18"/>
              </w:rPr>
              <w:t>GRANT FUNDS</w:t>
            </w:r>
          </w:p>
        </w:tc>
        <w:tc>
          <w:tcPr>
            <w:tcW w:w="1245" w:type="dxa"/>
            <w:shd w:val="clear" w:color="auto" w:fill="C0C0C0"/>
          </w:tcPr>
          <w:p w14:paraId="38023A7D" w14:textId="77777777" w:rsidR="00375566" w:rsidRDefault="00375566" w:rsidP="00EC2C7C">
            <w:pPr>
              <w:pStyle w:val="TableParagraph"/>
              <w:spacing w:before="1"/>
              <w:rPr>
                <w:b/>
                <w:sz w:val="18"/>
              </w:rPr>
            </w:pPr>
          </w:p>
          <w:p w14:paraId="488A9D5C" w14:textId="77777777" w:rsidR="00375566" w:rsidRDefault="00375566" w:rsidP="00EC2C7C">
            <w:pPr>
              <w:pStyle w:val="TableParagraph"/>
              <w:ind w:left="327" w:right="266" w:hanging="29"/>
              <w:rPr>
                <w:sz w:val="18"/>
              </w:rPr>
            </w:pPr>
            <w:r>
              <w:rPr>
                <w:sz w:val="18"/>
              </w:rPr>
              <w:t>MATCH FUNDS</w:t>
            </w:r>
          </w:p>
        </w:tc>
        <w:tc>
          <w:tcPr>
            <w:tcW w:w="1447" w:type="dxa"/>
            <w:shd w:val="clear" w:color="auto" w:fill="C0C0C0"/>
          </w:tcPr>
          <w:p w14:paraId="08C3A4FF" w14:textId="77777777" w:rsidR="00375566" w:rsidRDefault="00375566" w:rsidP="00EC2C7C">
            <w:pPr>
              <w:pStyle w:val="TableParagraph"/>
              <w:spacing w:before="1"/>
              <w:rPr>
                <w:b/>
                <w:sz w:val="18"/>
              </w:rPr>
            </w:pPr>
          </w:p>
          <w:p w14:paraId="549D848E" w14:textId="77777777" w:rsidR="00375566" w:rsidRDefault="00375566" w:rsidP="00EC2C7C">
            <w:pPr>
              <w:pStyle w:val="TableParagraph"/>
              <w:ind w:left="138" w:right="109" w:firstLine="261"/>
              <w:rPr>
                <w:sz w:val="18"/>
              </w:rPr>
            </w:pPr>
            <w:r>
              <w:rPr>
                <w:sz w:val="18"/>
              </w:rPr>
              <w:t>MATCH PERCENTAGE</w:t>
            </w:r>
          </w:p>
        </w:tc>
        <w:tc>
          <w:tcPr>
            <w:tcW w:w="1176" w:type="dxa"/>
            <w:shd w:val="clear" w:color="auto" w:fill="C0C0C0"/>
          </w:tcPr>
          <w:p w14:paraId="39F32516" w14:textId="77777777" w:rsidR="00375566" w:rsidRDefault="00375566" w:rsidP="00EC2C7C">
            <w:pPr>
              <w:pStyle w:val="TableParagraph"/>
              <w:spacing w:before="1"/>
              <w:rPr>
                <w:b/>
                <w:sz w:val="18"/>
              </w:rPr>
            </w:pPr>
          </w:p>
          <w:p w14:paraId="3FE28D3E" w14:textId="77777777" w:rsidR="00375566" w:rsidRDefault="00375566" w:rsidP="00EC2C7C">
            <w:pPr>
              <w:pStyle w:val="TableParagraph"/>
              <w:ind w:left="294" w:right="257" w:hanging="5"/>
              <w:rPr>
                <w:sz w:val="18"/>
              </w:rPr>
            </w:pPr>
            <w:r>
              <w:rPr>
                <w:sz w:val="18"/>
              </w:rPr>
              <w:t>OTHER FUNDS</w:t>
            </w:r>
          </w:p>
        </w:tc>
        <w:tc>
          <w:tcPr>
            <w:tcW w:w="1085" w:type="dxa"/>
            <w:shd w:val="clear" w:color="auto" w:fill="C0C0C0"/>
          </w:tcPr>
          <w:p w14:paraId="71514B9A" w14:textId="77777777" w:rsidR="00375566" w:rsidRDefault="00375566" w:rsidP="00EC2C7C">
            <w:pPr>
              <w:pStyle w:val="TableParagraph"/>
              <w:spacing w:before="1"/>
              <w:rPr>
                <w:b/>
                <w:sz w:val="18"/>
              </w:rPr>
            </w:pPr>
          </w:p>
          <w:p w14:paraId="56CE491B" w14:textId="77777777" w:rsidR="00375566" w:rsidRDefault="00375566" w:rsidP="00EC2C7C">
            <w:pPr>
              <w:pStyle w:val="TableParagraph"/>
              <w:ind w:left="249" w:right="215"/>
              <w:rPr>
                <w:sz w:val="18"/>
              </w:rPr>
            </w:pPr>
            <w:r>
              <w:rPr>
                <w:sz w:val="18"/>
              </w:rPr>
              <w:t>TOTAL FUNDS</w:t>
            </w:r>
          </w:p>
        </w:tc>
      </w:tr>
      <w:tr w:rsidR="00375566" w14:paraId="6FF25ECB" w14:textId="77777777" w:rsidTr="00EC2C7C">
        <w:trPr>
          <w:trHeight w:val="275"/>
        </w:trPr>
        <w:tc>
          <w:tcPr>
            <w:tcW w:w="2551" w:type="dxa"/>
          </w:tcPr>
          <w:p w14:paraId="5FB8563B" w14:textId="77777777" w:rsidR="00375566" w:rsidRDefault="00375566" w:rsidP="00EC2C7C">
            <w:pPr>
              <w:pStyle w:val="TableParagraph"/>
              <w:spacing w:line="256" w:lineRule="exact"/>
              <w:ind w:left="167"/>
              <w:rPr>
                <w:sz w:val="24"/>
              </w:rPr>
            </w:pPr>
            <w:r>
              <w:rPr>
                <w:sz w:val="24"/>
              </w:rPr>
              <w:t>1.</w:t>
            </w:r>
          </w:p>
        </w:tc>
        <w:tc>
          <w:tcPr>
            <w:tcW w:w="1556" w:type="dxa"/>
            <w:tcBorders>
              <w:right w:val="single" w:sz="6" w:space="0" w:color="000000"/>
            </w:tcBorders>
          </w:tcPr>
          <w:p w14:paraId="3DD0FA10"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5160F7B" w14:textId="77777777" w:rsidR="00375566" w:rsidRDefault="00375566" w:rsidP="00EC2C7C">
            <w:pPr>
              <w:pStyle w:val="TableParagraph"/>
              <w:rPr>
                <w:sz w:val="20"/>
              </w:rPr>
            </w:pPr>
          </w:p>
        </w:tc>
        <w:tc>
          <w:tcPr>
            <w:tcW w:w="1489" w:type="dxa"/>
            <w:tcBorders>
              <w:left w:val="single" w:sz="6" w:space="0" w:color="000000"/>
            </w:tcBorders>
          </w:tcPr>
          <w:p w14:paraId="0A5CA918" w14:textId="77777777" w:rsidR="00375566" w:rsidRDefault="00375566" w:rsidP="00EC2C7C">
            <w:pPr>
              <w:pStyle w:val="TableParagraph"/>
              <w:rPr>
                <w:sz w:val="20"/>
              </w:rPr>
            </w:pPr>
          </w:p>
        </w:tc>
        <w:tc>
          <w:tcPr>
            <w:tcW w:w="1351" w:type="dxa"/>
          </w:tcPr>
          <w:p w14:paraId="1FCFB52B" w14:textId="77777777" w:rsidR="00375566" w:rsidRDefault="00375566" w:rsidP="00EC2C7C">
            <w:pPr>
              <w:pStyle w:val="TableParagraph"/>
              <w:rPr>
                <w:sz w:val="20"/>
              </w:rPr>
            </w:pPr>
          </w:p>
        </w:tc>
        <w:tc>
          <w:tcPr>
            <w:tcW w:w="1202" w:type="dxa"/>
          </w:tcPr>
          <w:p w14:paraId="7E65F5FA" w14:textId="77777777" w:rsidR="00375566" w:rsidRDefault="00375566" w:rsidP="00EC2C7C">
            <w:pPr>
              <w:pStyle w:val="TableParagraph"/>
              <w:rPr>
                <w:sz w:val="20"/>
              </w:rPr>
            </w:pPr>
          </w:p>
        </w:tc>
        <w:tc>
          <w:tcPr>
            <w:tcW w:w="1245" w:type="dxa"/>
          </w:tcPr>
          <w:p w14:paraId="289A8357" w14:textId="77777777" w:rsidR="00375566" w:rsidRDefault="00375566" w:rsidP="00EC2C7C">
            <w:pPr>
              <w:pStyle w:val="TableParagraph"/>
              <w:rPr>
                <w:sz w:val="20"/>
              </w:rPr>
            </w:pPr>
          </w:p>
        </w:tc>
        <w:tc>
          <w:tcPr>
            <w:tcW w:w="1447" w:type="dxa"/>
          </w:tcPr>
          <w:p w14:paraId="4AAD5C79" w14:textId="77777777" w:rsidR="00375566" w:rsidRDefault="00375566" w:rsidP="00EC2C7C">
            <w:pPr>
              <w:pStyle w:val="TableParagraph"/>
              <w:rPr>
                <w:sz w:val="20"/>
              </w:rPr>
            </w:pPr>
          </w:p>
        </w:tc>
        <w:tc>
          <w:tcPr>
            <w:tcW w:w="1176" w:type="dxa"/>
          </w:tcPr>
          <w:p w14:paraId="77C16CD0" w14:textId="77777777" w:rsidR="00375566" w:rsidRDefault="00375566" w:rsidP="00EC2C7C">
            <w:pPr>
              <w:pStyle w:val="TableParagraph"/>
              <w:rPr>
                <w:sz w:val="20"/>
              </w:rPr>
            </w:pPr>
          </w:p>
        </w:tc>
        <w:tc>
          <w:tcPr>
            <w:tcW w:w="1085" w:type="dxa"/>
          </w:tcPr>
          <w:p w14:paraId="5278661E" w14:textId="77777777" w:rsidR="00375566" w:rsidRDefault="00375566" w:rsidP="00EC2C7C">
            <w:pPr>
              <w:pStyle w:val="TableParagraph"/>
              <w:rPr>
                <w:sz w:val="20"/>
              </w:rPr>
            </w:pPr>
          </w:p>
        </w:tc>
      </w:tr>
      <w:tr w:rsidR="00375566" w14:paraId="4E63B81C" w14:textId="77777777" w:rsidTr="00EC2C7C">
        <w:trPr>
          <w:trHeight w:val="275"/>
        </w:trPr>
        <w:tc>
          <w:tcPr>
            <w:tcW w:w="2551" w:type="dxa"/>
          </w:tcPr>
          <w:p w14:paraId="402B800A" w14:textId="77777777" w:rsidR="00375566" w:rsidRDefault="00375566" w:rsidP="00EC2C7C">
            <w:pPr>
              <w:pStyle w:val="TableParagraph"/>
              <w:spacing w:line="256" w:lineRule="exact"/>
              <w:ind w:left="167"/>
              <w:rPr>
                <w:sz w:val="24"/>
              </w:rPr>
            </w:pPr>
            <w:r>
              <w:rPr>
                <w:sz w:val="24"/>
              </w:rPr>
              <w:t>2.</w:t>
            </w:r>
          </w:p>
        </w:tc>
        <w:tc>
          <w:tcPr>
            <w:tcW w:w="1556" w:type="dxa"/>
            <w:tcBorders>
              <w:right w:val="single" w:sz="6" w:space="0" w:color="000000"/>
            </w:tcBorders>
          </w:tcPr>
          <w:p w14:paraId="5FDBE7DB"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25AAFCD" w14:textId="77777777" w:rsidR="00375566" w:rsidRDefault="00375566" w:rsidP="00EC2C7C">
            <w:pPr>
              <w:pStyle w:val="TableParagraph"/>
              <w:rPr>
                <w:sz w:val="20"/>
              </w:rPr>
            </w:pPr>
          </w:p>
        </w:tc>
        <w:tc>
          <w:tcPr>
            <w:tcW w:w="1489" w:type="dxa"/>
            <w:tcBorders>
              <w:left w:val="single" w:sz="6" w:space="0" w:color="000000"/>
            </w:tcBorders>
          </w:tcPr>
          <w:p w14:paraId="3C170CE3" w14:textId="77777777" w:rsidR="00375566" w:rsidRDefault="00375566" w:rsidP="00EC2C7C">
            <w:pPr>
              <w:pStyle w:val="TableParagraph"/>
              <w:rPr>
                <w:sz w:val="20"/>
              </w:rPr>
            </w:pPr>
          </w:p>
        </w:tc>
        <w:tc>
          <w:tcPr>
            <w:tcW w:w="1351" w:type="dxa"/>
          </w:tcPr>
          <w:p w14:paraId="5B5629E5" w14:textId="77777777" w:rsidR="00375566" w:rsidRDefault="00375566" w:rsidP="00EC2C7C">
            <w:pPr>
              <w:pStyle w:val="TableParagraph"/>
              <w:rPr>
                <w:sz w:val="20"/>
              </w:rPr>
            </w:pPr>
          </w:p>
        </w:tc>
        <w:tc>
          <w:tcPr>
            <w:tcW w:w="1202" w:type="dxa"/>
          </w:tcPr>
          <w:p w14:paraId="13921055" w14:textId="77777777" w:rsidR="00375566" w:rsidRDefault="00375566" w:rsidP="00EC2C7C">
            <w:pPr>
              <w:pStyle w:val="TableParagraph"/>
              <w:rPr>
                <w:sz w:val="20"/>
              </w:rPr>
            </w:pPr>
          </w:p>
        </w:tc>
        <w:tc>
          <w:tcPr>
            <w:tcW w:w="1245" w:type="dxa"/>
          </w:tcPr>
          <w:p w14:paraId="6589540F" w14:textId="77777777" w:rsidR="00375566" w:rsidRDefault="00375566" w:rsidP="00EC2C7C">
            <w:pPr>
              <w:pStyle w:val="TableParagraph"/>
              <w:rPr>
                <w:sz w:val="20"/>
              </w:rPr>
            </w:pPr>
          </w:p>
        </w:tc>
        <w:tc>
          <w:tcPr>
            <w:tcW w:w="1447" w:type="dxa"/>
          </w:tcPr>
          <w:p w14:paraId="606AB2B7" w14:textId="77777777" w:rsidR="00375566" w:rsidRDefault="00375566" w:rsidP="00EC2C7C">
            <w:pPr>
              <w:pStyle w:val="TableParagraph"/>
              <w:rPr>
                <w:sz w:val="20"/>
              </w:rPr>
            </w:pPr>
          </w:p>
        </w:tc>
        <w:tc>
          <w:tcPr>
            <w:tcW w:w="1176" w:type="dxa"/>
          </w:tcPr>
          <w:p w14:paraId="78570C90" w14:textId="77777777" w:rsidR="00375566" w:rsidRDefault="00375566" w:rsidP="00EC2C7C">
            <w:pPr>
              <w:pStyle w:val="TableParagraph"/>
              <w:rPr>
                <w:sz w:val="20"/>
              </w:rPr>
            </w:pPr>
          </w:p>
        </w:tc>
        <w:tc>
          <w:tcPr>
            <w:tcW w:w="1085" w:type="dxa"/>
          </w:tcPr>
          <w:p w14:paraId="3E89FAB5" w14:textId="77777777" w:rsidR="00375566" w:rsidRDefault="00375566" w:rsidP="00EC2C7C">
            <w:pPr>
              <w:pStyle w:val="TableParagraph"/>
              <w:rPr>
                <w:sz w:val="20"/>
              </w:rPr>
            </w:pPr>
          </w:p>
        </w:tc>
      </w:tr>
      <w:tr w:rsidR="00375566" w14:paraId="3C38DBB9" w14:textId="77777777" w:rsidTr="00EC2C7C">
        <w:trPr>
          <w:trHeight w:val="275"/>
        </w:trPr>
        <w:tc>
          <w:tcPr>
            <w:tcW w:w="2551" w:type="dxa"/>
          </w:tcPr>
          <w:p w14:paraId="629AF983" w14:textId="77777777" w:rsidR="00375566" w:rsidRDefault="00375566" w:rsidP="00EC2C7C">
            <w:pPr>
              <w:pStyle w:val="TableParagraph"/>
              <w:spacing w:line="256" w:lineRule="exact"/>
              <w:ind w:left="167"/>
              <w:rPr>
                <w:sz w:val="24"/>
              </w:rPr>
            </w:pPr>
            <w:r>
              <w:rPr>
                <w:sz w:val="24"/>
              </w:rPr>
              <w:t>3.</w:t>
            </w:r>
          </w:p>
        </w:tc>
        <w:tc>
          <w:tcPr>
            <w:tcW w:w="1556" w:type="dxa"/>
            <w:tcBorders>
              <w:right w:val="single" w:sz="6" w:space="0" w:color="000000"/>
            </w:tcBorders>
          </w:tcPr>
          <w:p w14:paraId="6E6313A5"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9F580D9" w14:textId="77777777" w:rsidR="00375566" w:rsidRDefault="00375566" w:rsidP="00EC2C7C">
            <w:pPr>
              <w:pStyle w:val="TableParagraph"/>
              <w:rPr>
                <w:sz w:val="20"/>
              </w:rPr>
            </w:pPr>
          </w:p>
        </w:tc>
        <w:tc>
          <w:tcPr>
            <w:tcW w:w="1489" w:type="dxa"/>
            <w:tcBorders>
              <w:left w:val="single" w:sz="6" w:space="0" w:color="000000"/>
            </w:tcBorders>
          </w:tcPr>
          <w:p w14:paraId="0A5CF1DB" w14:textId="77777777" w:rsidR="00375566" w:rsidRDefault="00375566" w:rsidP="00EC2C7C">
            <w:pPr>
              <w:pStyle w:val="TableParagraph"/>
              <w:rPr>
                <w:sz w:val="20"/>
              </w:rPr>
            </w:pPr>
          </w:p>
        </w:tc>
        <w:tc>
          <w:tcPr>
            <w:tcW w:w="1351" w:type="dxa"/>
          </w:tcPr>
          <w:p w14:paraId="2AB71D0D" w14:textId="77777777" w:rsidR="00375566" w:rsidRDefault="00375566" w:rsidP="00EC2C7C">
            <w:pPr>
              <w:pStyle w:val="TableParagraph"/>
              <w:rPr>
                <w:sz w:val="20"/>
              </w:rPr>
            </w:pPr>
          </w:p>
        </w:tc>
        <w:tc>
          <w:tcPr>
            <w:tcW w:w="1202" w:type="dxa"/>
          </w:tcPr>
          <w:p w14:paraId="4DE241EE" w14:textId="77777777" w:rsidR="00375566" w:rsidRDefault="00375566" w:rsidP="00EC2C7C">
            <w:pPr>
              <w:pStyle w:val="TableParagraph"/>
              <w:rPr>
                <w:sz w:val="20"/>
              </w:rPr>
            </w:pPr>
          </w:p>
        </w:tc>
        <w:tc>
          <w:tcPr>
            <w:tcW w:w="1245" w:type="dxa"/>
          </w:tcPr>
          <w:p w14:paraId="7C0828DD" w14:textId="77777777" w:rsidR="00375566" w:rsidRDefault="00375566" w:rsidP="00EC2C7C">
            <w:pPr>
              <w:pStyle w:val="TableParagraph"/>
              <w:rPr>
                <w:sz w:val="20"/>
              </w:rPr>
            </w:pPr>
          </w:p>
        </w:tc>
        <w:tc>
          <w:tcPr>
            <w:tcW w:w="1447" w:type="dxa"/>
          </w:tcPr>
          <w:p w14:paraId="6014AB95" w14:textId="77777777" w:rsidR="00375566" w:rsidRDefault="00375566" w:rsidP="00EC2C7C">
            <w:pPr>
              <w:pStyle w:val="TableParagraph"/>
              <w:rPr>
                <w:sz w:val="20"/>
              </w:rPr>
            </w:pPr>
          </w:p>
        </w:tc>
        <w:tc>
          <w:tcPr>
            <w:tcW w:w="1176" w:type="dxa"/>
          </w:tcPr>
          <w:p w14:paraId="1407525E" w14:textId="77777777" w:rsidR="00375566" w:rsidRDefault="00375566" w:rsidP="00EC2C7C">
            <w:pPr>
              <w:pStyle w:val="TableParagraph"/>
              <w:rPr>
                <w:sz w:val="20"/>
              </w:rPr>
            </w:pPr>
          </w:p>
        </w:tc>
        <w:tc>
          <w:tcPr>
            <w:tcW w:w="1085" w:type="dxa"/>
          </w:tcPr>
          <w:p w14:paraId="77EF8E73" w14:textId="77777777" w:rsidR="00375566" w:rsidRDefault="00375566" w:rsidP="00EC2C7C">
            <w:pPr>
              <w:pStyle w:val="TableParagraph"/>
              <w:rPr>
                <w:sz w:val="20"/>
              </w:rPr>
            </w:pPr>
          </w:p>
        </w:tc>
      </w:tr>
      <w:tr w:rsidR="00375566" w14:paraId="306441E1" w14:textId="77777777" w:rsidTr="00EC2C7C">
        <w:trPr>
          <w:trHeight w:val="275"/>
        </w:trPr>
        <w:tc>
          <w:tcPr>
            <w:tcW w:w="2551" w:type="dxa"/>
          </w:tcPr>
          <w:p w14:paraId="6C520B1E" w14:textId="77777777" w:rsidR="00375566" w:rsidRDefault="00375566" w:rsidP="00EC2C7C">
            <w:pPr>
              <w:pStyle w:val="TableParagraph"/>
              <w:spacing w:line="256" w:lineRule="exact"/>
              <w:ind w:left="167"/>
              <w:rPr>
                <w:sz w:val="24"/>
              </w:rPr>
            </w:pPr>
            <w:r>
              <w:rPr>
                <w:sz w:val="24"/>
              </w:rPr>
              <w:t>4.</w:t>
            </w:r>
          </w:p>
        </w:tc>
        <w:tc>
          <w:tcPr>
            <w:tcW w:w="1556" w:type="dxa"/>
            <w:tcBorders>
              <w:right w:val="single" w:sz="6" w:space="0" w:color="000000"/>
            </w:tcBorders>
          </w:tcPr>
          <w:p w14:paraId="22815F9B"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583D91C0" w14:textId="77777777" w:rsidR="00375566" w:rsidRDefault="00375566" w:rsidP="00EC2C7C">
            <w:pPr>
              <w:pStyle w:val="TableParagraph"/>
              <w:rPr>
                <w:sz w:val="20"/>
              </w:rPr>
            </w:pPr>
          </w:p>
        </w:tc>
        <w:tc>
          <w:tcPr>
            <w:tcW w:w="1489" w:type="dxa"/>
            <w:tcBorders>
              <w:left w:val="single" w:sz="6" w:space="0" w:color="000000"/>
            </w:tcBorders>
          </w:tcPr>
          <w:p w14:paraId="4D0D67CA" w14:textId="77777777" w:rsidR="00375566" w:rsidRDefault="00375566" w:rsidP="00EC2C7C">
            <w:pPr>
              <w:pStyle w:val="TableParagraph"/>
              <w:rPr>
                <w:sz w:val="20"/>
              </w:rPr>
            </w:pPr>
          </w:p>
        </w:tc>
        <w:tc>
          <w:tcPr>
            <w:tcW w:w="1351" w:type="dxa"/>
          </w:tcPr>
          <w:p w14:paraId="16537F96" w14:textId="77777777" w:rsidR="00375566" w:rsidRDefault="00375566" w:rsidP="00EC2C7C">
            <w:pPr>
              <w:pStyle w:val="TableParagraph"/>
              <w:rPr>
                <w:sz w:val="20"/>
              </w:rPr>
            </w:pPr>
          </w:p>
        </w:tc>
        <w:tc>
          <w:tcPr>
            <w:tcW w:w="1202" w:type="dxa"/>
          </w:tcPr>
          <w:p w14:paraId="1C5250BF" w14:textId="77777777" w:rsidR="00375566" w:rsidRDefault="00375566" w:rsidP="00EC2C7C">
            <w:pPr>
              <w:pStyle w:val="TableParagraph"/>
              <w:rPr>
                <w:sz w:val="20"/>
              </w:rPr>
            </w:pPr>
          </w:p>
        </w:tc>
        <w:tc>
          <w:tcPr>
            <w:tcW w:w="1245" w:type="dxa"/>
          </w:tcPr>
          <w:p w14:paraId="1CF06C28" w14:textId="77777777" w:rsidR="00375566" w:rsidRDefault="00375566" w:rsidP="00EC2C7C">
            <w:pPr>
              <w:pStyle w:val="TableParagraph"/>
              <w:rPr>
                <w:sz w:val="20"/>
              </w:rPr>
            </w:pPr>
          </w:p>
        </w:tc>
        <w:tc>
          <w:tcPr>
            <w:tcW w:w="1447" w:type="dxa"/>
          </w:tcPr>
          <w:p w14:paraId="4E71F9EC" w14:textId="77777777" w:rsidR="00375566" w:rsidRDefault="00375566" w:rsidP="00EC2C7C">
            <w:pPr>
              <w:pStyle w:val="TableParagraph"/>
              <w:rPr>
                <w:sz w:val="20"/>
              </w:rPr>
            </w:pPr>
          </w:p>
        </w:tc>
        <w:tc>
          <w:tcPr>
            <w:tcW w:w="1176" w:type="dxa"/>
          </w:tcPr>
          <w:p w14:paraId="058D9FD7" w14:textId="77777777" w:rsidR="00375566" w:rsidRDefault="00375566" w:rsidP="00EC2C7C">
            <w:pPr>
              <w:pStyle w:val="TableParagraph"/>
              <w:rPr>
                <w:sz w:val="20"/>
              </w:rPr>
            </w:pPr>
          </w:p>
        </w:tc>
        <w:tc>
          <w:tcPr>
            <w:tcW w:w="1085" w:type="dxa"/>
          </w:tcPr>
          <w:p w14:paraId="2539AB10" w14:textId="77777777" w:rsidR="00375566" w:rsidRDefault="00375566" w:rsidP="00EC2C7C">
            <w:pPr>
              <w:pStyle w:val="TableParagraph"/>
              <w:rPr>
                <w:sz w:val="20"/>
              </w:rPr>
            </w:pPr>
          </w:p>
        </w:tc>
      </w:tr>
      <w:tr w:rsidR="00375566" w14:paraId="2D60AAE8" w14:textId="77777777" w:rsidTr="00EC2C7C">
        <w:trPr>
          <w:trHeight w:val="275"/>
        </w:trPr>
        <w:tc>
          <w:tcPr>
            <w:tcW w:w="2551" w:type="dxa"/>
          </w:tcPr>
          <w:p w14:paraId="11403001" w14:textId="77777777" w:rsidR="00375566" w:rsidRDefault="00375566" w:rsidP="00EC2C7C">
            <w:pPr>
              <w:pStyle w:val="TableParagraph"/>
              <w:spacing w:line="256" w:lineRule="exact"/>
              <w:ind w:left="167"/>
              <w:rPr>
                <w:sz w:val="24"/>
              </w:rPr>
            </w:pPr>
            <w:r>
              <w:rPr>
                <w:sz w:val="24"/>
              </w:rPr>
              <w:t>5.</w:t>
            </w:r>
          </w:p>
        </w:tc>
        <w:tc>
          <w:tcPr>
            <w:tcW w:w="1556" w:type="dxa"/>
            <w:tcBorders>
              <w:right w:val="single" w:sz="6" w:space="0" w:color="000000"/>
            </w:tcBorders>
          </w:tcPr>
          <w:p w14:paraId="667E52FA"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7423F01" w14:textId="77777777" w:rsidR="00375566" w:rsidRDefault="00375566" w:rsidP="00EC2C7C">
            <w:pPr>
              <w:pStyle w:val="TableParagraph"/>
              <w:rPr>
                <w:sz w:val="20"/>
              </w:rPr>
            </w:pPr>
          </w:p>
        </w:tc>
        <w:tc>
          <w:tcPr>
            <w:tcW w:w="1489" w:type="dxa"/>
            <w:tcBorders>
              <w:left w:val="single" w:sz="6" w:space="0" w:color="000000"/>
            </w:tcBorders>
          </w:tcPr>
          <w:p w14:paraId="6377B857" w14:textId="77777777" w:rsidR="00375566" w:rsidRDefault="00375566" w:rsidP="00EC2C7C">
            <w:pPr>
              <w:pStyle w:val="TableParagraph"/>
              <w:rPr>
                <w:sz w:val="20"/>
              </w:rPr>
            </w:pPr>
          </w:p>
        </w:tc>
        <w:tc>
          <w:tcPr>
            <w:tcW w:w="1351" w:type="dxa"/>
          </w:tcPr>
          <w:p w14:paraId="02E7DD8A" w14:textId="77777777" w:rsidR="00375566" w:rsidRDefault="00375566" w:rsidP="00EC2C7C">
            <w:pPr>
              <w:pStyle w:val="TableParagraph"/>
              <w:rPr>
                <w:sz w:val="20"/>
              </w:rPr>
            </w:pPr>
          </w:p>
        </w:tc>
        <w:tc>
          <w:tcPr>
            <w:tcW w:w="1202" w:type="dxa"/>
          </w:tcPr>
          <w:p w14:paraId="142ABB3F" w14:textId="77777777" w:rsidR="00375566" w:rsidRDefault="00375566" w:rsidP="00EC2C7C">
            <w:pPr>
              <w:pStyle w:val="TableParagraph"/>
              <w:rPr>
                <w:sz w:val="20"/>
              </w:rPr>
            </w:pPr>
          </w:p>
        </w:tc>
        <w:tc>
          <w:tcPr>
            <w:tcW w:w="1245" w:type="dxa"/>
          </w:tcPr>
          <w:p w14:paraId="465E17A3" w14:textId="77777777" w:rsidR="00375566" w:rsidRDefault="00375566" w:rsidP="00EC2C7C">
            <w:pPr>
              <w:pStyle w:val="TableParagraph"/>
              <w:rPr>
                <w:sz w:val="20"/>
              </w:rPr>
            </w:pPr>
          </w:p>
        </w:tc>
        <w:tc>
          <w:tcPr>
            <w:tcW w:w="1447" w:type="dxa"/>
          </w:tcPr>
          <w:p w14:paraId="22BD9817" w14:textId="77777777" w:rsidR="00375566" w:rsidRDefault="00375566" w:rsidP="00EC2C7C">
            <w:pPr>
              <w:pStyle w:val="TableParagraph"/>
              <w:rPr>
                <w:sz w:val="20"/>
              </w:rPr>
            </w:pPr>
          </w:p>
        </w:tc>
        <w:tc>
          <w:tcPr>
            <w:tcW w:w="1176" w:type="dxa"/>
          </w:tcPr>
          <w:p w14:paraId="5E8075F5" w14:textId="77777777" w:rsidR="00375566" w:rsidRDefault="00375566" w:rsidP="00EC2C7C">
            <w:pPr>
              <w:pStyle w:val="TableParagraph"/>
              <w:rPr>
                <w:sz w:val="20"/>
              </w:rPr>
            </w:pPr>
          </w:p>
        </w:tc>
        <w:tc>
          <w:tcPr>
            <w:tcW w:w="1085" w:type="dxa"/>
          </w:tcPr>
          <w:p w14:paraId="013A1C69" w14:textId="77777777" w:rsidR="00375566" w:rsidRDefault="00375566" w:rsidP="00EC2C7C">
            <w:pPr>
              <w:pStyle w:val="TableParagraph"/>
              <w:rPr>
                <w:sz w:val="20"/>
              </w:rPr>
            </w:pPr>
          </w:p>
        </w:tc>
      </w:tr>
      <w:tr w:rsidR="00375566" w14:paraId="15CE08B1" w14:textId="77777777" w:rsidTr="00EC2C7C">
        <w:trPr>
          <w:trHeight w:val="277"/>
        </w:trPr>
        <w:tc>
          <w:tcPr>
            <w:tcW w:w="2551" w:type="dxa"/>
          </w:tcPr>
          <w:p w14:paraId="70895A0D" w14:textId="77777777" w:rsidR="00375566" w:rsidRDefault="00375566" w:rsidP="00EC2C7C">
            <w:pPr>
              <w:pStyle w:val="TableParagraph"/>
              <w:spacing w:before="1" w:line="257" w:lineRule="exact"/>
              <w:ind w:left="167"/>
              <w:rPr>
                <w:sz w:val="24"/>
              </w:rPr>
            </w:pPr>
            <w:r>
              <w:rPr>
                <w:sz w:val="24"/>
              </w:rPr>
              <w:t>6.</w:t>
            </w:r>
          </w:p>
        </w:tc>
        <w:tc>
          <w:tcPr>
            <w:tcW w:w="1556" w:type="dxa"/>
            <w:tcBorders>
              <w:right w:val="single" w:sz="6" w:space="0" w:color="000000"/>
            </w:tcBorders>
          </w:tcPr>
          <w:p w14:paraId="60508CE9"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0D3AA356" w14:textId="77777777" w:rsidR="00375566" w:rsidRDefault="00375566" w:rsidP="00EC2C7C">
            <w:pPr>
              <w:pStyle w:val="TableParagraph"/>
              <w:rPr>
                <w:sz w:val="20"/>
              </w:rPr>
            </w:pPr>
          </w:p>
        </w:tc>
        <w:tc>
          <w:tcPr>
            <w:tcW w:w="1489" w:type="dxa"/>
            <w:tcBorders>
              <w:left w:val="single" w:sz="6" w:space="0" w:color="000000"/>
            </w:tcBorders>
          </w:tcPr>
          <w:p w14:paraId="1D98C1CF" w14:textId="77777777" w:rsidR="00375566" w:rsidRDefault="00375566" w:rsidP="00EC2C7C">
            <w:pPr>
              <w:pStyle w:val="TableParagraph"/>
              <w:rPr>
                <w:sz w:val="20"/>
              </w:rPr>
            </w:pPr>
          </w:p>
        </w:tc>
        <w:tc>
          <w:tcPr>
            <w:tcW w:w="1351" w:type="dxa"/>
          </w:tcPr>
          <w:p w14:paraId="084FD215" w14:textId="77777777" w:rsidR="00375566" w:rsidRDefault="00375566" w:rsidP="00EC2C7C">
            <w:pPr>
              <w:pStyle w:val="TableParagraph"/>
              <w:rPr>
                <w:sz w:val="20"/>
              </w:rPr>
            </w:pPr>
          </w:p>
        </w:tc>
        <w:tc>
          <w:tcPr>
            <w:tcW w:w="1202" w:type="dxa"/>
          </w:tcPr>
          <w:p w14:paraId="793B25B9" w14:textId="77777777" w:rsidR="00375566" w:rsidRDefault="00375566" w:rsidP="00EC2C7C">
            <w:pPr>
              <w:pStyle w:val="TableParagraph"/>
              <w:rPr>
                <w:sz w:val="20"/>
              </w:rPr>
            </w:pPr>
          </w:p>
        </w:tc>
        <w:tc>
          <w:tcPr>
            <w:tcW w:w="1245" w:type="dxa"/>
          </w:tcPr>
          <w:p w14:paraId="6D232FF4" w14:textId="77777777" w:rsidR="00375566" w:rsidRDefault="00375566" w:rsidP="00EC2C7C">
            <w:pPr>
              <w:pStyle w:val="TableParagraph"/>
              <w:rPr>
                <w:sz w:val="20"/>
              </w:rPr>
            </w:pPr>
          </w:p>
        </w:tc>
        <w:tc>
          <w:tcPr>
            <w:tcW w:w="1447" w:type="dxa"/>
          </w:tcPr>
          <w:p w14:paraId="79F38651" w14:textId="77777777" w:rsidR="00375566" w:rsidRDefault="00375566" w:rsidP="00EC2C7C">
            <w:pPr>
              <w:pStyle w:val="TableParagraph"/>
              <w:rPr>
                <w:sz w:val="20"/>
              </w:rPr>
            </w:pPr>
          </w:p>
        </w:tc>
        <w:tc>
          <w:tcPr>
            <w:tcW w:w="1176" w:type="dxa"/>
          </w:tcPr>
          <w:p w14:paraId="0E74DA2C" w14:textId="77777777" w:rsidR="00375566" w:rsidRDefault="00375566" w:rsidP="00EC2C7C">
            <w:pPr>
              <w:pStyle w:val="TableParagraph"/>
              <w:rPr>
                <w:sz w:val="20"/>
              </w:rPr>
            </w:pPr>
          </w:p>
        </w:tc>
        <w:tc>
          <w:tcPr>
            <w:tcW w:w="1085" w:type="dxa"/>
          </w:tcPr>
          <w:p w14:paraId="33E2907E" w14:textId="77777777" w:rsidR="00375566" w:rsidRDefault="00375566" w:rsidP="00EC2C7C">
            <w:pPr>
              <w:pStyle w:val="TableParagraph"/>
              <w:rPr>
                <w:sz w:val="20"/>
              </w:rPr>
            </w:pPr>
          </w:p>
        </w:tc>
      </w:tr>
      <w:tr w:rsidR="00375566" w14:paraId="7CF28DD4" w14:textId="77777777" w:rsidTr="00EC2C7C">
        <w:trPr>
          <w:trHeight w:val="275"/>
        </w:trPr>
        <w:tc>
          <w:tcPr>
            <w:tcW w:w="2551" w:type="dxa"/>
          </w:tcPr>
          <w:p w14:paraId="1C303CC1" w14:textId="77777777" w:rsidR="00375566" w:rsidRDefault="00375566" w:rsidP="00EC2C7C">
            <w:pPr>
              <w:pStyle w:val="TableParagraph"/>
              <w:spacing w:line="256" w:lineRule="exact"/>
              <w:ind w:left="167"/>
              <w:rPr>
                <w:sz w:val="24"/>
              </w:rPr>
            </w:pPr>
            <w:r>
              <w:rPr>
                <w:sz w:val="24"/>
              </w:rPr>
              <w:t>7.</w:t>
            </w:r>
          </w:p>
        </w:tc>
        <w:tc>
          <w:tcPr>
            <w:tcW w:w="1556" w:type="dxa"/>
            <w:tcBorders>
              <w:right w:val="single" w:sz="6" w:space="0" w:color="000000"/>
            </w:tcBorders>
          </w:tcPr>
          <w:p w14:paraId="01977269"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2A0CE5C3" w14:textId="77777777" w:rsidR="00375566" w:rsidRDefault="00375566" w:rsidP="00EC2C7C">
            <w:pPr>
              <w:pStyle w:val="TableParagraph"/>
              <w:rPr>
                <w:sz w:val="20"/>
              </w:rPr>
            </w:pPr>
          </w:p>
        </w:tc>
        <w:tc>
          <w:tcPr>
            <w:tcW w:w="1489" w:type="dxa"/>
            <w:tcBorders>
              <w:left w:val="single" w:sz="6" w:space="0" w:color="000000"/>
            </w:tcBorders>
          </w:tcPr>
          <w:p w14:paraId="4BD7257C" w14:textId="77777777" w:rsidR="00375566" w:rsidRDefault="00375566" w:rsidP="00EC2C7C">
            <w:pPr>
              <w:pStyle w:val="TableParagraph"/>
              <w:rPr>
                <w:sz w:val="20"/>
              </w:rPr>
            </w:pPr>
          </w:p>
        </w:tc>
        <w:tc>
          <w:tcPr>
            <w:tcW w:w="1351" w:type="dxa"/>
          </w:tcPr>
          <w:p w14:paraId="17C5DB81" w14:textId="77777777" w:rsidR="00375566" w:rsidRDefault="00375566" w:rsidP="00EC2C7C">
            <w:pPr>
              <w:pStyle w:val="TableParagraph"/>
              <w:rPr>
                <w:sz w:val="20"/>
              </w:rPr>
            </w:pPr>
          </w:p>
        </w:tc>
        <w:tc>
          <w:tcPr>
            <w:tcW w:w="1202" w:type="dxa"/>
          </w:tcPr>
          <w:p w14:paraId="1C82B0BE" w14:textId="77777777" w:rsidR="00375566" w:rsidRDefault="00375566" w:rsidP="00EC2C7C">
            <w:pPr>
              <w:pStyle w:val="TableParagraph"/>
              <w:rPr>
                <w:sz w:val="20"/>
              </w:rPr>
            </w:pPr>
          </w:p>
        </w:tc>
        <w:tc>
          <w:tcPr>
            <w:tcW w:w="1245" w:type="dxa"/>
          </w:tcPr>
          <w:p w14:paraId="5CC32A6F" w14:textId="77777777" w:rsidR="00375566" w:rsidRDefault="00375566" w:rsidP="00EC2C7C">
            <w:pPr>
              <w:pStyle w:val="TableParagraph"/>
              <w:rPr>
                <w:sz w:val="20"/>
              </w:rPr>
            </w:pPr>
          </w:p>
        </w:tc>
        <w:tc>
          <w:tcPr>
            <w:tcW w:w="1447" w:type="dxa"/>
          </w:tcPr>
          <w:p w14:paraId="463FD41E" w14:textId="77777777" w:rsidR="00375566" w:rsidRDefault="00375566" w:rsidP="00EC2C7C">
            <w:pPr>
              <w:pStyle w:val="TableParagraph"/>
              <w:rPr>
                <w:sz w:val="20"/>
              </w:rPr>
            </w:pPr>
          </w:p>
        </w:tc>
        <w:tc>
          <w:tcPr>
            <w:tcW w:w="1176" w:type="dxa"/>
          </w:tcPr>
          <w:p w14:paraId="19B95D0A" w14:textId="77777777" w:rsidR="00375566" w:rsidRDefault="00375566" w:rsidP="00EC2C7C">
            <w:pPr>
              <w:pStyle w:val="TableParagraph"/>
              <w:rPr>
                <w:sz w:val="20"/>
              </w:rPr>
            </w:pPr>
          </w:p>
        </w:tc>
        <w:tc>
          <w:tcPr>
            <w:tcW w:w="1085" w:type="dxa"/>
          </w:tcPr>
          <w:p w14:paraId="77330FD0" w14:textId="77777777" w:rsidR="00375566" w:rsidRDefault="00375566" w:rsidP="00EC2C7C">
            <w:pPr>
              <w:pStyle w:val="TableParagraph"/>
              <w:rPr>
                <w:sz w:val="20"/>
              </w:rPr>
            </w:pPr>
          </w:p>
        </w:tc>
      </w:tr>
      <w:tr w:rsidR="00375566" w14:paraId="0EB32483" w14:textId="77777777" w:rsidTr="00EC2C7C">
        <w:trPr>
          <w:trHeight w:val="275"/>
        </w:trPr>
        <w:tc>
          <w:tcPr>
            <w:tcW w:w="2551" w:type="dxa"/>
          </w:tcPr>
          <w:p w14:paraId="0037F42F" w14:textId="77777777" w:rsidR="00375566" w:rsidRDefault="00375566" w:rsidP="00EC2C7C">
            <w:pPr>
              <w:pStyle w:val="TableParagraph"/>
              <w:spacing w:line="256" w:lineRule="exact"/>
              <w:ind w:left="167"/>
              <w:rPr>
                <w:sz w:val="24"/>
              </w:rPr>
            </w:pPr>
            <w:r>
              <w:rPr>
                <w:sz w:val="24"/>
              </w:rPr>
              <w:t>8.</w:t>
            </w:r>
          </w:p>
        </w:tc>
        <w:tc>
          <w:tcPr>
            <w:tcW w:w="1556" w:type="dxa"/>
            <w:tcBorders>
              <w:right w:val="single" w:sz="6" w:space="0" w:color="000000"/>
            </w:tcBorders>
          </w:tcPr>
          <w:p w14:paraId="7D9F4D6B"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369F15D" w14:textId="77777777" w:rsidR="00375566" w:rsidRDefault="00375566" w:rsidP="00EC2C7C">
            <w:pPr>
              <w:pStyle w:val="TableParagraph"/>
              <w:rPr>
                <w:sz w:val="20"/>
              </w:rPr>
            </w:pPr>
          </w:p>
        </w:tc>
        <w:tc>
          <w:tcPr>
            <w:tcW w:w="1489" w:type="dxa"/>
            <w:tcBorders>
              <w:left w:val="single" w:sz="6" w:space="0" w:color="000000"/>
            </w:tcBorders>
          </w:tcPr>
          <w:p w14:paraId="725D6FCC" w14:textId="77777777" w:rsidR="00375566" w:rsidRDefault="00375566" w:rsidP="00EC2C7C">
            <w:pPr>
              <w:pStyle w:val="TableParagraph"/>
              <w:rPr>
                <w:sz w:val="20"/>
              </w:rPr>
            </w:pPr>
          </w:p>
        </w:tc>
        <w:tc>
          <w:tcPr>
            <w:tcW w:w="1351" w:type="dxa"/>
          </w:tcPr>
          <w:p w14:paraId="0596DE59" w14:textId="77777777" w:rsidR="00375566" w:rsidRDefault="00375566" w:rsidP="00EC2C7C">
            <w:pPr>
              <w:pStyle w:val="TableParagraph"/>
              <w:rPr>
                <w:sz w:val="20"/>
              </w:rPr>
            </w:pPr>
          </w:p>
        </w:tc>
        <w:tc>
          <w:tcPr>
            <w:tcW w:w="1202" w:type="dxa"/>
          </w:tcPr>
          <w:p w14:paraId="07DCABEA" w14:textId="77777777" w:rsidR="00375566" w:rsidRDefault="00375566" w:rsidP="00EC2C7C">
            <w:pPr>
              <w:pStyle w:val="TableParagraph"/>
              <w:rPr>
                <w:sz w:val="20"/>
              </w:rPr>
            </w:pPr>
          </w:p>
        </w:tc>
        <w:tc>
          <w:tcPr>
            <w:tcW w:w="1245" w:type="dxa"/>
          </w:tcPr>
          <w:p w14:paraId="37BBF099" w14:textId="77777777" w:rsidR="00375566" w:rsidRDefault="00375566" w:rsidP="00EC2C7C">
            <w:pPr>
              <w:pStyle w:val="TableParagraph"/>
              <w:rPr>
                <w:sz w:val="20"/>
              </w:rPr>
            </w:pPr>
          </w:p>
        </w:tc>
        <w:tc>
          <w:tcPr>
            <w:tcW w:w="1447" w:type="dxa"/>
          </w:tcPr>
          <w:p w14:paraId="4009E716" w14:textId="77777777" w:rsidR="00375566" w:rsidRDefault="00375566" w:rsidP="00EC2C7C">
            <w:pPr>
              <w:pStyle w:val="TableParagraph"/>
              <w:rPr>
                <w:sz w:val="20"/>
              </w:rPr>
            </w:pPr>
          </w:p>
        </w:tc>
        <w:tc>
          <w:tcPr>
            <w:tcW w:w="1176" w:type="dxa"/>
          </w:tcPr>
          <w:p w14:paraId="56F31819" w14:textId="77777777" w:rsidR="00375566" w:rsidRDefault="00375566" w:rsidP="00EC2C7C">
            <w:pPr>
              <w:pStyle w:val="TableParagraph"/>
              <w:rPr>
                <w:sz w:val="20"/>
              </w:rPr>
            </w:pPr>
          </w:p>
        </w:tc>
        <w:tc>
          <w:tcPr>
            <w:tcW w:w="1085" w:type="dxa"/>
          </w:tcPr>
          <w:p w14:paraId="46F06082" w14:textId="77777777" w:rsidR="00375566" w:rsidRDefault="00375566" w:rsidP="00EC2C7C">
            <w:pPr>
              <w:pStyle w:val="TableParagraph"/>
              <w:rPr>
                <w:sz w:val="20"/>
              </w:rPr>
            </w:pPr>
          </w:p>
        </w:tc>
      </w:tr>
      <w:tr w:rsidR="00375566" w14:paraId="398C3EB1" w14:textId="77777777" w:rsidTr="00EC2C7C">
        <w:trPr>
          <w:trHeight w:val="275"/>
        </w:trPr>
        <w:tc>
          <w:tcPr>
            <w:tcW w:w="2551" w:type="dxa"/>
          </w:tcPr>
          <w:p w14:paraId="098C5B6F" w14:textId="77777777" w:rsidR="00375566" w:rsidRDefault="00375566" w:rsidP="00EC2C7C">
            <w:pPr>
              <w:pStyle w:val="TableParagraph"/>
              <w:spacing w:line="256" w:lineRule="exact"/>
              <w:ind w:left="167"/>
              <w:rPr>
                <w:sz w:val="24"/>
              </w:rPr>
            </w:pPr>
            <w:r>
              <w:rPr>
                <w:sz w:val="24"/>
              </w:rPr>
              <w:t>9.</w:t>
            </w:r>
          </w:p>
        </w:tc>
        <w:tc>
          <w:tcPr>
            <w:tcW w:w="1556" w:type="dxa"/>
            <w:tcBorders>
              <w:right w:val="single" w:sz="6" w:space="0" w:color="000000"/>
            </w:tcBorders>
          </w:tcPr>
          <w:p w14:paraId="689C5A62"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5144501F" w14:textId="77777777" w:rsidR="00375566" w:rsidRDefault="00375566" w:rsidP="00EC2C7C">
            <w:pPr>
              <w:pStyle w:val="TableParagraph"/>
              <w:rPr>
                <w:sz w:val="20"/>
              </w:rPr>
            </w:pPr>
          </w:p>
        </w:tc>
        <w:tc>
          <w:tcPr>
            <w:tcW w:w="1489" w:type="dxa"/>
            <w:tcBorders>
              <w:left w:val="single" w:sz="6" w:space="0" w:color="000000"/>
            </w:tcBorders>
          </w:tcPr>
          <w:p w14:paraId="44C28C07" w14:textId="77777777" w:rsidR="00375566" w:rsidRDefault="00375566" w:rsidP="00EC2C7C">
            <w:pPr>
              <w:pStyle w:val="TableParagraph"/>
              <w:rPr>
                <w:sz w:val="20"/>
              </w:rPr>
            </w:pPr>
          </w:p>
        </w:tc>
        <w:tc>
          <w:tcPr>
            <w:tcW w:w="1351" w:type="dxa"/>
          </w:tcPr>
          <w:p w14:paraId="7682CF6B" w14:textId="77777777" w:rsidR="00375566" w:rsidRDefault="00375566" w:rsidP="00EC2C7C">
            <w:pPr>
              <w:pStyle w:val="TableParagraph"/>
              <w:rPr>
                <w:sz w:val="20"/>
              </w:rPr>
            </w:pPr>
          </w:p>
        </w:tc>
        <w:tc>
          <w:tcPr>
            <w:tcW w:w="1202" w:type="dxa"/>
          </w:tcPr>
          <w:p w14:paraId="135C24C6" w14:textId="77777777" w:rsidR="00375566" w:rsidRDefault="00375566" w:rsidP="00EC2C7C">
            <w:pPr>
              <w:pStyle w:val="TableParagraph"/>
              <w:rPr>
                <w:sz w:val="20"/>
              </w:rPr>
            </w:pPr>
          </w:p>
        </w:tc>
        <w:tc>
          <w:tcPr>
            <w:tcW w:w="1245" w:type="dxa"/>
          </w:tcPr>
          <w:p w14:paraId="50FB7ECB" w14:textId="77777777" w:rsidR="00375566" w:rsidRDefault="00375566" w:rsidP="00EC2C7C">
            <w:pPr>
              <w:pStyle w:val="TableParagraph"/>
              <w:rPr>
                <w:sz w:val="20"/>
              </w:rPr>
            </w:pPr>
          </w:p>
        </w:tc>
        <w:tc>
          <w:tcPr>
            <w:tcW w:w="1447" w:type="dxa"/>
          </w:tcPr>
          <w:p w14:paraId="5B3C1ACB" w14:textId="77777777" w:rsidR="00375566" w:rsidRDefault="00375566" w:rsidP="00EC2C7C">
            <w:pPr>
              <w:pStyle w:val="TableParagraph"/>
              <w:rPr>
                <w:sz w:val="20"/>
              </w:rPr>
            </w:pPr>
          </w:p>
        </w:tc>
        <w:tc>
          <w:tcPr>
            <w:tcW w:w="1176" w:type="dxa"/>
          </w:tcPr>
          <w:p w14:paraId="2BDCD0EA" w14:textId="77777777" w:rsidR="00375566" w:rsidRDefault="00375566" w:rsidP="00EC2C7C">
            <w:pPr>
              <w:pStyle w:val="TableParagraph"/>
              <w:rPr>
                <w:sz w:val="20"/>
              </w:rPr>
            </w:pPr>
          </w:p>
        </w:tc>
        <w:tc>
          <w:tcPr>
            <w:tcW w:w="1085" w:type="dxa"/>
          </w:tcPr>
          <w:p w14:paraId="51475B73" w14:textId="77777777" w:rsidR="00375566" w:rsidRDefault="00375566" w:rsidP="00EC2C7C">
            <w:pPr>
              <w:pStyle w:val="TableParagraph"/>
              <w:rPr>
                <w:sz w:val="20"/>
              </w:rPr>
            </w:pPr>
          </w:p>
        </w:tc>
      </w:tr>
      <w:tr w:rsidR="00375566" w14:paraId="780B01AE" w14:textId="77777777" w:rsidTr="00EC2C7C">
        <w:trPr>
          <w:trHeight w:val="417"/>
        </w:trPr>
        <w:tc>
          <w:tcPr>
            <w:tcW w:w="8579" w:type="dxa"/>
            <w:gridSpan w:val="5"/>
          </w:tcPr>
          <w:p w14:paraId="544DE610" w14:textId="77777777" w:rsidR="00375566" w:rsidRDefault="00375566" w:rsidP="00EC2C7C">
            <w:pPr>
              <w:pStyle w:val="TableParagraph"/>
              <w:spacing w:before="140" w:line="257" w:lineRule="exact"/>
              <w:ind w:right="275"/>
              <w:jc w:val="right"/>
              <w:rPr>
                <w:sz w:val="24"/>
              </w:rPr>
            </w:pPr>
            <w:r>
              <w:rPr>
                <w:sz w:val="24"/>
              </w:rPr>
              <w:t>Subtotal</w:t>
            </w:r>
          </w:p>
        </w:tc>
        <w:tc>
          <w:tcPr>
            <w:tcW w:w="1202" w:type="dxa"/>
          </w:tcPr>
          <w:p w14:paraId="4B7FE4E1" w14:textId="77777777" w:rsidR="00375566" w:rsidRDefault="00375566" w:rsidP="00EC2C7C">
            <w:pPr>
              <w:pStyle w:val="TableParagraph"/>
              <w:rPr>
                <w:sz w:val="20"/>
              </w:rPr>
            </w:pPr>
          </w:p>
        </w:tc>
        <w:tc>
          <w:tcPr>
            <w:tcW w:w="1245" w:type="dxa"/>
          </w:tcPr>
          <w:p w14:paraId="047C6941" w14:textId="77777777" w:rsidR="00375566" w:rsidRDefault="00375566" w:rsidP="00EC2C7C">
            <w:pPr>
              <w:pStyle w:val="TableParagraph"/>
              <w:rPr>
                <w:sz w:val="20"/>
              </w:rPr>
            </w:pPr>
          </w:p>
        </w:tc>
        <w:tc>
          <w:tcPr>
            <w:tcW w:w="1447" w:type="dxa"/>
          </w:tcPr>
          <w:p w14:paraId="33DE8A1A" w14:textId="77777777" w:rsidR="00375566" w:rsidRDefault="00375566" w:rsidP="00EC2C7C">
            <w:pPr>
              <w:pStyle w:val="TableParagraph"/>
              <w:rPr>
                <w:sz w:val="20"/>
              </w:rPr>
            </w:pPr>
          </w:p>
        </w:tc>
        <w:tc>
          <w:tcPr>
            <w:tcW w:w="1176" w:type="dxa"/>
          </w:tcPr>
          <w:p w14:paraId="7B64D6B7" w14:textId="77777777" w:rsidR="00375566" w:rsidRDefault="00375566" w:rsidP="00EC2C7C">
            <w:pPr>
              <w:pStyle w:val="TableParagraph"/>
              <w:rPr>
                <w:sz w:val="20"/>
              </w:rPr>
            </w:pPr>
          </w:p>
        </w:tc>
        <w:tc>
          <w:tcPr>
            <w:tcW w:w="1085" w:type="dxa"/>
          </w:tcPr>
          <w:p w14:paraId="668E316D" w14:textId="77777777" w:rsidR="00375566" w:rsidRDefault="00375566" w:rsidP="00EC2C7C">
            <w:pPr>
              <w:pStyle w:val="TableParagraph"/>
              <w:rPr>
                <w:sz w:val="20"/>
              </w:rPr>
            </w:pPr>
          </w:p>
        </w:tc>
      </w:tr>
      <w:tr w:rsidR="00375566" w14:paraId="7AC997FA" w14:textId="77777777" w:rsidTr="00EC2C7C">
        <w:trPr>
          <w:trHeight w:val="414"/>
        </w:trPr>
        <w:tc>
          <w:tcPr>
            <w:tcW w:w="14734" w:type="dxa"/>
            <w:gridSpan w:val="10"/>
            <w:shd w:val="clear" w:color="auto" w:fill="BEBEBE"/>
          </w:tcPr>
          <w:p w14:paraId="594C5D4E" w14:textId="77777777" w:rsidR="00375566" w:rsidRDefault="00375566" w:rsidP="00EC2C7C">
            <w:pPr>
              <w:pStyle w:val="TableParagraph"/>
              <w:spacing w:before="1"/>
              <w:rPr>
                <w:b/>
                <w:sz w:val="18"/>
              </w:rPr>
            </w:pPr>
          </w:p>
          <w:p w14:paraId="61A46528" w14:textId="77777777" w:rsidR="00375566" w:rsidRDefault="00375566" w:rsidP="00EC2C7C">
            <w:pPr>
              <w:pStyle w:val="TableParagraph"/>
              <w:spacing w:line="186" w:lineRule="exact"/>
              <w:ind w:left="6982" w:right="6976"/>
              <w:jc w:val="center"/>
              <w:rPr>
                <w:sz w:val="18"/>
              </w:rPr>
            </w:pPr>
            <w:r>
              <w:rPr>
                <w:sz w:val="18"/>
              </w:rPr>
              <w:t>FRINGE</w:t>
            </w:r>
          </w:p>
        </w:tc>
      </w:tr>
      <w:tr w:rsidR="00375566" w14:paraId="5FE019DD" w14:textId="77777777" w:rsidTr="00EC2C7C">
        <w:trPr>
          <w:trHeight w:val="417"/>
        </w:trPr>
        <w:tc>
          <w:tcPr>
            <w:tcW w:w="14734" w:type="dxa"/>
            <w:gridSpan w:val="10"/>
            <w:shd w:val="clear" w:color="auto" w:fill="BEBEBE"/>
          </w:tcPr>
          <w:p w14:paraId="22D859F8" w14:textId="77777777" w:rsidR="00375566" w:rsidRDefault="00375566" w:rsidP="00EC2C7C">
            <w:pPr>
              <w:pStyle w:val="TableParagraph"/>
              <w:spacing w:before="1"/>
              <w:rPr>
                <w:b/>
                <w:sz w:val="18"/>
              </w:rPr>
            </w:pPr>
          </w:p>
          <w:p w14:paraId="61003437" w14:textId="77777777" w:rsidR="00375566" w:rsidRDefault="00375566" w:rsidP="00EC2C7C">
            <w:pPr>
              <w:pStyle w:val="TableParagraph"/>
              <w:spacing w:line="189" w:lineRule="exact"/>
              <w:ind w:left="107"/>
              <w:rPr>
                <w:sz w:val="18"/>
              </w:rPr>
            </w:pPr>
            <w:r>
              <w:rPr>
                <w:sz w:val="18"/>
              </w:rPr>
              <w:t>TYPE/DESCRIPTION</w:t>
            </w:r>
          </w:p>
        </w:tc>
      </w:tr>
      <w:tr w:rsidR="00375566" w14:paraId="749661BD" w14:textId="77777777" w:rsidTr="00EC2C7C">
        <w:trPr>
          <w:trHeight w:val="414"/>
        </w:trPr>
        <w:tc>
          <w:tcPr>
            <w:tcW w:w="8579" w:type="dxa"/>
            <w:gridSpan w:val="5"/>
          </w:tcPr>
          <w:p w14:paraId="334D251A" w14:textId="77777777" w:rsidR="00375566" w:rsidRDefault="00375566" w:rsidP="00EC2C7C">
            <w:pPr>
              <w:pStyle w:val="TableParagraph"/>
              <w:spacing w:before="138" w:line="257" w:lineRule="exact"/>
              <w:ind w:left="107"/>
              <w:rPr>
                <w:sz w:val="24"/>
              </w:rPr>
            </w:pPr>
            <w:r>
              <w:rPr>
                <w:sz w:val="24"/>
              </w:rPr>
              <w:t>1.</w:t>
            </w:r>
          </w:p>
        </w:tc>
        <w:tc>
          <w:tcPr>
            <w:tcW w:w="1202" w:type="dxa"/>
          </w:tcPr>
          <w:p w14:paraId="31952CEA" w14:textId="77777777" w:rsidR="00375566" w:rsidRDefault="00375566" w:rsidP="00EC2C7C">
            <w:pPr>
              <w:pStyle w:val="TableParagraph"/>
              <w:rPr>
                <w:sz w:val="20"/>
              </w:rPr>
            </w:pPr>
          </w:p>
        </w:tc>
        <w:tc>
          <w:tcPr>
            <w:tcW w:w="1245" w:type="dxa"/>
          </w:tcPr>
          <w:p w14:paraId="42E8D803" w14:textId="77777777" w:rsidR="00375566" w:rsidRDefault="00375566" w:rsidP="00EC2C7C">
            <w:pPr>
              <w:pStyle w:val="TableParagraph"/>
              <w:rPr>
                <w:sz w:val="20"/>
              </w:rPr>
            </w:pPr>
          </w:p>
        </w:tc>
        <w:tc>
          <w:tcPr>
            <w:tcW w:w="1447" w:type="dxa"/>
          </w:tcPr>
          <w:p w14:paraId="79B3BE1B" w14:textId="77777777" w:rsidR="00375566" w:rsidRDefault="00375566" w:rsidP="00EC2C7C">
            <w:pPr>
              <w:pStyle w:val="TableParagraph"/>
              <w:rPr>
                <w:sz w:val="20"/>
              </w:rPr>
            </w:pPr>
          </w:p>
        </w:tc>
        <w:tc>
          <w:tcPr>
            <w:tcW w:w="1176" w:type="dxa"/>
          </w:tcPr>
          <w:p w14:paraId="7F911BE6" w14:textId="77777777" w:rsidR="00375566" w:rsidRDefault="00375566" w:rsidP="00EC2C7C">
            <w:pPr>
              <w:pStyle w:val="TableParagraph"/>
              <w:rPr>
                <w:sz w:val="20"/>
              </w:rPr>
            </w:pPr>
          </w:p>
        </w:tc>
        <w:tc>
          <w:tcPr>
            <w:tcW w:w="1085" w:type="dxa"/>
          </w:tcPr>
          <w:p w14:paraId="7CE83DC3" w14:textId="77777777" w:rsidR="00375566" w:rsidRDefault="00375566" w:rsidP="00EC2C7C">
            <w:pPr>
              <w:pStyle w:val="TableParagraph"/>
              <w:rPr>
                <w:sz w:val="20"/>
              </w:rPr>
            </w:pPr>
          </w:p>
        </w:tc>
      </w:tr>
      <w:tr w:rsidR="00375566" w14:paraId="3243ECAE" w14:textId="77777777" w:rsidTr="00EC2C7C">
        <w:trPr>
          <w:trHeight w:val="417"/>
        </w:trPr>
        <w:tc>
          <w:tcPr>
            <w:tcW w:w="8579" w:type="dxa"/>
            <w:gridSpan w:val="5"/>
          </w:tcPr>
          <w:p w14:paraId="48309243" w14:textId="77777777" w:rsidR="00375566" w:rsidRDefault="00375566" w:rsidP="00EC2C7C">
            <w:pPr>
              <w:pStyle w:val="TableParagraph"/>
              <w:spacing w:before="140" w:line="257" w:lineRule="exact"/>
              <w:ind w:left="107"/>
              <w:rPr>
                <w:sz w:val="24"/>
              </w:rPr>
            </w:pPr>
            <w:r>
              <w:rPr>
                <w:sz w:val="24"/>
              </w:rPr>
              <w:t>2.</w:t>
            </w:r>
          </w:p>
        </w:tc>
        <w:tc>
          <w:tcPr>
            <w:tcW w:w="1202" w:type="dxa"/>
          </w:tcPr>
          <w:p w14:paraId="0A67DEE6" w14:textId="77777777" w:rsidR="00375566" w:rsidRDefault="00375566" w:rsidP="00EC2C7C">
            <w:pPr>
              <w:pStyle w:val="TableParagraph"/>
              <w:rPr>
                <w:sz w:val="20"/>
              </w:rPr>
            </w:pPr>
          </w:p>
        </w:tc>
        <w:tc>
          <w:tcPr>
            <w:tcW w:w="1245" w:type="dxa"/>
          </w:tcPr>
          <w:p w14:paraId="4DDEC6C4" w14:textId="77777777" w:rsidR="00375566" w:rsidRDefault="00375566" w:rsidP="00EC2C7C">
            <w:pPr>
              <w:pStyle w:val="TableParagraph"/>
              <w:rPr>
                <w:sz w:val="20"/>
              </w:rPr>
            </w:pPr>
          </w:p>
        </w:tc>
        <w:tc>
          <w:tcPr>
            <w:tcW w:w="1447" w:type="dxa"/>
          </w:tcPr>
          <w:p w14:paraId="767C234B" w14:textId="77777777" w:rsidR="00375566" w:rsidRDefault="00375566" w:rsidP="00EC2C7C">
            <w:pPr>
              <w:pStyle w:val="TableParagraph"/>
              <w:rPr>
                <w:sz w:val="20"/>
              </w:rPr>
            </w:pPr>
          </w:p>
        </w:tc>
        <w:tc>
          <w:tcPr>
            <w:tcW w:w="1176" w:type="dxa"/>
          </w:tcPr>
          <w:p w14:paraId="1362E923" w14:textId="77777777" w:rsidR="00375566" w:rsidRDefault="00375566" w:rsidP="00EC2C7C">
            <w:pPr>
              <w:pStyle w:val="TableParagraph"/>
              <w:rPr>
                <w:sz w:val="20"/>
              </w:rPr>
            </w:pPr>
          </w:p>
        </w:tc>
        <w:tc>
          <w:tcPr>
            <w:tcW w:w="1085" w:type="dxa"/>
          </w:tcPr>
          <w:p w14:paraId="5496A4FA" w14:textId="77777777" w:rsidR="00375566" w:rsidRDefault="00375566" w:rsidP="00EC2C7C">
            <w:pPr>
              <w:pStyle w:val="TableParagraph"/>
              <w:rPr>
                <w:sz w:val="20"/>
              </w:rPr>
            </w:pPr>
          </w:p>
        </w:tc>
      </w:tr>
      <w:tr w:rsidR="00375566" w14:paraId="356BB8B5" w14:textId="77777777" w:rsidTr="00EC2C7C">
        <w:trPr>
          <w:trHeight w:val="414"/>
        </w:trPr>
        <w:tc>
          <w:tcPr>
            <w:tcW w:w="8579" w:type="dxa"/>
            <w:gridSpan w:val="5"/>
          </w:tcPr>
          <w:p w14:paraId="72DB8B3A" w14:textId="77777777" w:rsidR="00375566" w:rsidRDefault="00375566" w:rsidP="00EC2C7C">
            <w:pPr>
              <w:pStyle w:val="TableParagraph"/>
              <w:spacing w:before="138" w:line="257" w:lineRule="exact"/>
              <w:ind w:left="107"/>
              <w:rPr>
                <w:sz w:val="24"/>
              </w:rPr>
            </w:pPr>
            <w:r>
              <w:rPr>
                <w:sz w:val="24"/>
              </w:rPr>
              <w:t>3.</w:t>
            </w:r>
          </w:p>
        </w:tc>
        <w:tc>
          <w:tcPr>
            <w:tcW w:w="1202" w:type="dxa"/>
          </w:tcPr>
          <w:p w14:paraId="6B791CDD" w14:textId="77777777" w:rsidR="00375566" w:rsidRDefault="00375566" w:rsidP="00EC2C7C">
            <w:pPr>
              <w:pStyle w:val="TableParagraph"/>
              <w:rPr>
                <w:sz w:val="20"/>
              </w:rPr>
            </w:pPr>
          </w:p>
        </w:tc>
        <w:tc>
          <w:tcPr>
            <w:tcW w:w="1245" w:type="dxa"/>
          </w:tcPr>
          <w:p w14:paraId="20554099" w14:textId="77777777" w:rsidR="00375566" w:rsidRDefault="00375566" w:rsidP="00EC2C7C">
            <w:pPr>
              <w:pStyle w:val="TableParagraph"/>
              <w:rPr>
                <w:sz w:val="20"/>
              </w:rPr>
            </w:pPr>
          </w:p>
        </w:tc>
        <w:tc>
          <w:tcPr>
            <w:tcW w:w="1447" w:type="dxa"/>
          </w:tcPr>
          <w:p w14:paraId="019C003B" w14:textId="77777777" w:rsidR="00375566" w:rsidRDefault="00375566" w:rsidP="00EC2C7C">
            <w:pPr>
              <w:pStyle w:val="TableParagraph"/>
              <w:rPr>
                <w:sz w:val="20"/>
              </w:rPr>
            </w:pPr>
          </w:p>
        </w:tc>
        <w:tc>
          <w:tcPr>
            <w:tcW w:w="1176" w:type="dxa"/>
          </w:tcPr>
          <w:p w14:paraId="58C19852" w14:textId="77777777" w:rsidR="00375566" w:rsidRDefault="00375566" w:rsidP="00EC2C7C">
            <w:pPr>
              <w:pStyle w:val="TableParagraph"/>
              <w:rPr>
                <w:sz w:val="20"/>
              </w:rPr>
            </w:pPr>
          </w:p>
        </w:tc>
        <w:tc>
          <w:tcPr>
            <w:tcW w:w="1085" w:type="dxa"/>
          </w:tcPr>
          <w:p w14:paraId="15FD672C" w14:textId="77777777" w:rsidR="00375566" w:rsidRDefault="00375566" w:rsidP="00EC2C7C">
            <w:pPr>
              <w:pStyle w:val="TableParagraph"/>
              <w:rPr>
                <w:sz w:val="20"/>
              </w:rPr>
            </w:pPr>
          </w:p>
        </w:tc>
      </w:tr>
      <w:tr w:rsidR="00375566" w14:paraId="57501ED9" w14:textId="77777777" w:rsidTr="00EC2C7C">
        <w:trPr>
          <w:trHeight w:val="417"/>
        </w:trPr>
        <w:tc>
          <w:tcPr>
            <w:tcW w:w="8579" w:type="dxa"/>
            <w:gridSpan w:val="5"/>
          </w:tcPr>
          <w:p w14:paraId="0099DAAA" w14:textId="77777777" w:rsidR="00375566" w:rsidRDefault="00375566" w:rsidP="00EC2C7C">
            <w:pPr>
              <w:pStyle w:val="TableParagraph"/>
              <w:spacing w:before="140" w:line="257" w:lineRule="exact"/>
              <w:ind w:right="278"/>
              <w:jc w:val="right"/>
              <w:rPr>
                <w:sz w:val="24"/>
              </w:rPr>
            </w:pPr>
            <w:r>
              <w:rPr>
                <w:sz w:val="24"/>
              </w:rPr>
              <w:t>Subtotal</w:t>
            </w:r>
          </w:p>
        </w:tc>
        <w:tc>
          <w:tcPr>
            <w:tcW w:w="1202" w:type="dxa"/>
          </w:tcPr>
          <w:p w14:paraId="2966563E" w14:textId="77777777" w:rsidR="00375566" w:rsidRDefault="00375566" w:rsidP="00EC2C7C">
            <w:pPr>
              <w:pStyle w:val="TableParagraph"/>
              <w:rPr>
                <w:sz w:val="20"/>
              </w:rPr>
            </w:pPr>
          </w:p>
        </w:tc>
        <w:tc>
          <w:tcPr>
            <w:tcW w:w="1245" w:type="dxa"/>
          </w:tcPr>
          <w:p w14:paraId="560761FD" w14:textId="77777777" w:rsidR="00375566" w:rsidRDefault="00375566" w:rsidP="00EC2C7C">
            <w:pPr>
              <w:pStyle w:val="TableParagraph"/>
              <w:rPr>
                <w:sz w:val="20"/>
              </w:rPr>
            </w:pPr>
          </w:p>
        </w:tc>
        <w:tc>
          <w:tcPr>
            <w:tcW w:w="1447" w:type="dxa"/>
          </w:tcPr>
          <w:p w14:paraId="7447079A" w14:textId="77777777" w:rsidR="00375566" w:rsidRDefault="00375566" w:rsidP="00EC2C7C">
            <w:pPr>
              <w:pStyle w:val="TableParagraph"/>
              <w:rPr>
                <w:sz w:val="20"/>
              </w:rPr>
            </w:pPr>
          </w:p>
        </w:tc>
        <w:tc>
          <w:tcPr>
            <w:tcW w:w="1176" w:type="dxa"/>
          </w:tcPr>
          <w:p w14:paraId="63FB9BA0" w14:textId="77777777" w:rsidR="00375566" w:rsidRDefault="00375566" w:rsidP="00EC2C7C">
            <w:pPr>
              <w:pStyle w:val="TableParagraph"/>
              <w:rPr>
                <w:sz w:val="20"/>
              </w:rPr>
            </w:pPr>
          </w:p>
        </w:tc>
        <w:tc>
          <w:tcPr>
            <w:tcW w:w="1085" w:type="dxa"/>
          </w:tcPr>
          <w:p w14:paraId="468E2C8E" w14:textId="77777777" w:rsidR="00375566" w:rsidRDefault="00375566" w:rsidP="00EC2C7C">
            <w:pPr>
              <w:pStyle w:val="TableParagraph"/>
              <w:rPr>
                <w:sz w:val="20"/>
              </w:rPr>
            </w:pPr>
          </w:p>
        </w:tc>
      </w:tr>
      <w:tr w:rsidR="00375566" w14:paraId="7A410FE2" w14:textId="77777777" w:rsidTr="00EC2C7C">
        <w:trPr>
          <w:trHeight w:val="414"/>
        </w:trPr>
        <w:tc>
          <w:tcPr>
            <w:tcW w:w="8579" w:type="dxa"/>
            <w:gridSpan w:val="5"/>
          </w:tcPr>
          <w:p w14:paraId="37BC4DD0" w14:textId="77777777" w:rsidR="00375566" w:rsidRDefault="00375566" w:rsidP="00EC2C7C">
            <w:pPr>
              <w:pStyle w:val="TableParagraph"/>
              <w:spacing w:before="138" w:line="257" w:lineRule="exact"/>
              <w:ind w:right="254"/>
              <w:jc w:val="right"/>
              <w:rPr>
                <w:sz w:val="24"/>
              </w:rPr>
            </w:pPr>
            <w:r>
              <w:rPr>
                <w:sz w:val="24"/>
              </w:rPr>
              <w:t>Personal Services Total</w:t>
            </w:r>
          </w:p>
        </w:tc>
        <w:tc>
          <w:tcPr>
            <w:tcW w:w="1202" w:type="dxa"/>
          </w:tcPr>
          <w:p w14:paraId="4E01FC61" w14:textId="77777777" w:rsidR="00375566" w:rsidRDefault="00375566" w:rsidP="00EC2C7C">
            <w:pPr>
              <w:pStyle w:val="TableParagraph"/>
              <w:rPr>
                <w:sz w:val="20"/>
              </w:rPr>
            </w:pPr>
          </w:p>
        </w:tc>
        <w:tc>
          <w:tcPr>
            <w:tcW w:w="1245" w:type="dxa"/>
          </w:tcPr>
          <w:p w14:paraId="3D3BEA95" w14:textId="77777777" w:rsidR="00375566" w:rsidRDefault="00375566" w:rsidP="00EC2C7C">
            <w:pPr>
              <w:pStyle w:val="TableParagraph"/>
              <w:rPr>
                <w:sz w:val="20"/>
              </w:rPr>
            </w:pPr>
          </w:p>
        </w:tc>
        <w:tc>
          <w:tcPr>
            <w:tcW w:w="1447" w:type="dxa"/>
          </w:tcPr>
          <w:p w14:paraId="3EA32BB3" w14:textId="77777777" w:rsidR="00375566" w:rsidRDefault="00375566" w:rsidP="00EC2C7C">
            <w:pPr>
              <w:pStyle w:val="TableParagraph"/>
              <w:rPr>
                <w:sz w:val="20"/>
              </w:rPr>
            </w:pPr>
          </w:p>
        </w:tc>
        <w:tc>
          <w:tcPr>
            <w:tcW w:w="1176" w:type="dxa"/>
          </w:tcPr>
          <w:p w14:paraId="14D03624" w14:textId="77777777" w:rsidR="00375566" w:rsidRDefault="00375566" w:rsidP="00EC2C7C">
            <w:pPr>
              <w:pStyle w:val="TableParagraph"/>
              <w:rPr>
                <w:sz w:val="20"/>
              </w:rPr>
            </w:pPr>
          </w:p>
        </w:tc>
        <w:tc>
          <w:tcPr>
            <w:tcW w:w="1085" w:type="dxa"/>
          </w:tcPr>
          <w:p w14:paraId="12B9BAD4" w14:textId="77777777" w:rsidR="00375566" w:rsidRDefault="00375566" w:rsidP="00EC2C7C">
            <w:pPr>
              <w:pStyle w:val="TableParagraph"/>
              <w:rPr>
                <w:sz w:val="20"/>
              </w:rPr>
            </w:pPr>
          </w:p>
        </w:tc>
      </w:tr>
    </w:tbl>
    <w:p w14:paraId="2D0B4C23" w14:textId="77777777" w:rsidR="00375566" w:rsidRDefault="00375566" w:rsidP="00375566">
      <w:pPr>
        <w:rPr>
          <w:sz w:val="20"/>
        </w:rPr>
        <w:sectPr w:rsidR="00375566" w:rsidSect="00A84096">
          <w:headerReference w:type="default" r:id="rId76"/>
          <w:footerReference w:type="default" r:id="rId77"/>
          <w:pgSz w:w="15840" w:h="12240" w:orient="landscape"/>
          <w:pgMar w:top="1800" w:right="220" w:bottom="1100" w:left="260" w:header="1274" w:footer="901" w:gutter="0"/>
          <w:pgNumType w:start="14"/>
          <w:cols w:space="720"/>
        </w:sectPr>
      </w:pPr>
    </w:p>
    <w:p w14:paraId="25749815" w14:textId="77777777" w:rsidR="00375566" w:rsidRDefault="00375566" w:rsidP="00375566">
      <w:pPr>
        <w:pStyle w:val="BodyText"/>
        <w:rPr>
          <w:b/>
          <w:sz w:val="20"/>
        </w:rPr>
      </w:pPr>
    </w:p>
    <w:p w14:paraId="04FB2E68" w14:textId="77777777" w:rsidR="00375566" w:rsidRDefault="00375566" w:rsidP="00375566">
      <w:pPr>
        <w:pStyle w:val="BodyText"/>
        <w:spacing w:before="7" w:after="1"/>
        <w:rPr>
          <w:b/>
          <w:sz w:val="23"/>
        </w:rPr>
      </w:pPr>
    </w:p>
    <w:p w14:paraId="332FF7EA" w14:textId="77777777" w:rsidR="00375566" w:rsidRDefault="00375566" w:rsidP="00375566">
      <w:pPr>
        <w:pStyle w:val="BodyText"/>
        <w:ind w:left="287"/>
        <w:rPr>
          <w:sz w:val="20"/>
        </w:rPr>
      </w:pPr>
      <w:r>
        <w:rPr>
          <w:noProof/>
          <w:sz w:val="20"/>
        </w:rPr>
        <mc:AlternateContent>
          <mc:Choice Requires="wpg">
            <w:drawing>
              <wp:inline distT="0" distB="0" distL="0" distR="0" wp14:anchorId="014923E9" wp14:editId="035C8942">
                <wp:extent cx="9363710" cy="2994660"/>
                <wp:effectExtent l="4445" t="13970" r="4445" b="10795"/>
                <wp:docPr id="426" name="Group 292" descr="This is a box for entering a budget narrative passage if entries were made in the chart abo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2994660"/>
                          <a:chOff x="0" y="0"/>
                          <a:chExt cx="14746" cy="4716"/>
                        </a:xfrm>
                      </wpg:grpSpPr>
                      <wps:wsp>
                        <wps:cNvPr id="427" name="Rectangle 300"/>
                        <wps:cNvSpPr>
                          <a:spLocks noChangeArrowheads="1"/>
                        </wps:cNvSpPr>
                        <wps:spPr bwMode="auto">
                          <a:xfrm>
                            <a:off x="14632"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299"/>
                        <wps:cNvSpPr>
                          <a:spLocks noChangeArrowheads="1"/>
                        </wps:cNvSpPr>
                        <wps:spPr bwMode="auto">
                          <a:xfrm>
                            <a:off x="9"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298"/>
                        <wps:cNvCnPr>
                          <a:cxnSpLocks noChangeShapeType="1"/>
                        </wps:cNvCnPr>
                        <wps:spPr bwMode="auto">
                          <a:xfrm>
                            <a:off x="10" y="5"/>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297"/>
                        <wps:cNvCnPr>
                          <a:cxnSpLocks noChangeShapeType="1"/>
                        </wps:cNvCnPr>
                        <wps:spPr bwMode="auto">
                          <a:xfrm>
                            <a:off x="10" y="29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296"/>
                        <wps:cNvCnPr>
                          <a:cxnSpLocks noChangeShapeType="1"/>
                        </wps:cNvCnPr>
                        <wps:spPr bwMode="auto">
                          <a:xfrm>
                            <a:off x="5"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295"/>
                        <wps:cNvCnPr>
                          <a:cxnSpLocks noChangeShapeType="1"/>
                        </wps:cNvCnPr>
                        <wps:spPr bwMode="auto">
                          <a:xfrm>
                            <a:off x="10" y="4711"/>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294"/>
                        <wps:cNvCnPr>
                          <a:cxnSpLocks noChangeShapeType="1"/>
                        </wps:cNvCnPr>
                        <wps:spPr bwMode="auto">
                          <a:xfrm>
                            <a:off x="14741"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Text Box 293"/>
                        <wps:cNvSpPr txBox="1">
                          <a:spLocks noChangeArrowheads="1"/>
                        </wps:cNvSpPr>
                        <wps:spPr bwMode="auto">
                          <a:xfrm>
                            <a:off x="112" y="9"/>
                            <a:ext cx="1462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A1412" w14:textId="77777777" w:rsidR="00375566" w:rsidRDefault="00375566" w:rsidP="00375566">
                              <w:pPr>
                                <w:spacing w:line="275" w:lineRule="exact"/>
                                <w:rPr>
                                  <w:sz w:val="24"/>
                                </w:rPr>
                              </w:pPr>
                              <w:r>
                                <w:rPr>
                                  <w:sz w:val="24"/>
                                </w:rPr>
                                <w:t>PERSONAL SERVICES NARRATIVE</w:t>
                              </w:r>
                            </w:p>
                          </w:txbxContent>
                        </wps:txbx>
                        <wps:bodyPr rot="0" vert="horz" wrap="square" lIns="0" tIns="0" rIns="0" bIns="0" anchor="t" anchorCtr="0" upright="1">
                          <a:noAutofit/>
                        </wps:bodyPr>
                      </wps:wsp>
                    </wpg:wgp>
                  </a:graphicData>
                </a:graphic>
              </wp:inline>
            </w:drawing>
          </mc:Choice>
          <mc:Fallback>
            <w:pict>
              <v:group w14:anchorId="014923E9" id="_x0000_s1100" alt="This is a box for entering a budget narrative passage if entries were made in the chart above." style="width:737.3pt;height:235.8pt;mso-position-horizontal-relative:char;mso-position-vertical-relative:line" coordsize="14746,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">
                <v:rect id="Rectangle 300" o:spid="_x0000_s1101" style="position:absolute;left:14632;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" fillcolor="#bebebe" stroked="f"/>
                <v:rect id="Rectangle 299" o:spid="_x0000_s1102" style="position:absolute;left:9;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" fillcolor="#bebebe" stroked="f"/>
                <v:line id="Line 298" o:spid="_x0000_s1103" style="position:absolute;visibility:visible;mso-wrap-style:square" from="10,5" to="14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line id="Line 297" o:spid="_x0000_s1104" style="position:absolute;visibility:visible;mso-wrap-style:square" from="10,290" to="147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strokeweight=".48pt"/>
                <v:line id="Line 296" o:spid="_x0000_s1105" style="position:absolute;visibility:visible;mso-wrap-style:square" from="5,0" to="5,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line id="Line 295" o:spid="_x0000_s1106" style="position:absolute;visibility:visible;mso-wrap-style:square" from="10,4711" to="1473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strokeweight=".48pt"/>
                <v:line id="Line 294" o:spid="_x0000_s1107" style="position:absolute;visibility:visible;mso-wrap-style:square" from="14741,0" to="14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shape id="Text Box 293" o:spid="_x0000_s1108" type="#_x0000_t202" style="position:absolute;left:112;top:9;width:1462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" fillcolor="#bebebe" stroked="f">
                  <v:textbox inset="0,0,0,0">
                    <w:txbxContent>
                      <w:p w14:paraId="292A1412" w14:textId="77777777" w:rsidR="00375566" w:rsidRDefault="00375566" w:rsidP="00375566">
                        <w:pPr>
                          <w:spacing w:line="275" w:lineRule="exact"/>
                          <w:rPr>
                            <w:sz w:val="24"/>
                          </w:rPr>
                        </w:pPr>
                        <w:r>
                          <w:rPr>
                            <w:sz w:val="24"/>
                          </w:rPr>
                          <w:t>PERSONAL SERVICES NARRATIVE</w:t>
                        </w:r>
                      </w:p>
                    </w:txbxContent>
                  </v:textbox>
                </v:shape>
                <w10:anchorlock/>
              </v:group>
            </w:pict>
          </mc:Fallback>
        </mc:AlternateContent>
      </w:r>
    </w:p>
    <w:p w14:paraId="5246A552" w14:textId="77777777" w:rsidR="00375566" w:rsidRDefault="00375566" w:rsidP="00375566">
      <w:pPr>
        <w:rPr>
          <w:sz w:val="20"/>
        </w:rPr>
        <w:sectPr w:rsidR="00375566">
          <w:pgSz w:w="15840" w:h="12240" w:orient="landscape"/>
          <w:pgMar w:top="1800" w:right="220" w:bottom="1180" w:left="260" w:header="1274" w:footer="901" w:gutter="0"/>
          <w:cols w:space="720"/>
        </w:sectPr>
      </w:pPr>
    </w:p>
    <w:p w14:paraId="7B412868" w14:textId="77777777" w:rsidR="00375566" w:rsidRDefault="00375566" w:rsidP="00375566">
      <w:pPr>
        <w:pStyle w:val="Heading3"/>
        <w:spacing w:before="7"/>
        <w:ind w:left="3248"/>
      </w:pPr>
      <w:r>
        <w:lastRenderedPageBreak/>
        <w:t>NON-PERSONAL SERVICES DETAIL WORKSHEET – CONTRACTUAL SERVICES</w:t>
      </w:r>
    </w:p>
    <w:p w14:paraId="0DB81406" w14:textId="77777777" w:rsidR="00375566" w:rsidRDefault="00375566" w:rsidP="00375566">
      <w:pPr>
        <w:pStyle w:val="BodyText"/>
        <w:rPr>
          <w:b/>
          <w:i/>
          <w:sz w:val="20"/>
        </w:rPr>
      </w:pPr>
    </w:p>
    <w:p w14:paraId="69E4CF91" w14:textId="77777777" w:rsidR="00375566" w:rsidRDefault="00375566" w:rsidP="00375566">
      <w:pPr>
        <w:pStyle w:val="BodyText"/>
        <w:spacing w:before="8"/>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69A36A5" w14:textId="77777777" w:rsidTr="00EC2C7C">
        <w:trPr>
          <w:trHeight w:val="556"/>
        </w:trPr>
        <w:tc>
          <w:tcPr>
            <w:tcW w:w="5395" w:type="dxa"/>
            <w:shd w:val="clear" w:color="auto" w:fill="C0C0C0"/>
          </w:tcPr>
          <w:p w14:paraId="09FBE005" w14:textId="77777777" w:rsidR="00375566" w:rsidRDefault="00375566" w:rsidP="00EC2C7C">
            <w:pPr>
              <w:pStyle w:val="TableParagraph"/>
              <w:spacing w:before="1" w:line="270" w:lineRule="atLeast"/>
              <w:ind w:left="1583" w:right="1178" w:hanging="377"/>
              <w:rPr>
                <w:sz w:val="24"/>
              </w:rPr>
            </w:pPr>
            <w:r>
              <w:rPr>
                <w:sz w:val="24"/>
              </w:rPr>
              <w:t>CONTRACTUAL SERVICES TYPE/DESCRIPTION</w:t>
            </w:r>
          </w:p>
        </w:tc>
        <w:tc>
          <w:tcPr>
            <w:tcW w:w="1867" w:type="dxa"/>
            <w:shd w:val="clear" w:color="auto" w:fill="BEBEBE"/>
          </w:tcPr>
          <w:p w14:paraId="1ECDDA56"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5A3DE9C3"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143DB37C"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1E1B6721"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1C50109E" w14:textId="77777777" w:rsidR="00375566" w:rsidRDefault="00375566" w:rsidP="00EC2C7C">
            <w:pPr>
              <w:pStyle w:val="TableParagraph"/>
              <w:spacing w:before="1" w:line="270" w:lineRule="atLeast"/>
              <w:ind w:left="539"/>
              <w:rPr>
                <w:sz w:val="24"/>
              </w:rPr>
            </w:pPr>
            <w:r>
              <w:rPr>
                <w:sz w:val="24"/>
              </w:rPr>
              <w:t>TOTAL FUNDS</w:t>
            </w:r>
          </w:p>
        </w:tc>
      </w:tr>
      <w:tr w:rsidR="00375566" w14:paraId="1D6252DD" w14:textId="77777777" w:rsidTr="00EC2C7C">
        <w:trPr>
          <w:trHeight w:val="359"/>
        </w:trPr>
        <w:tc>
          <w:tcPr>
            <w:tcW w:w="5395" w:type="dxa"/>
          </w:tcPr>
          <w:p w14:paraId="252F2917" w14:textId="77777777" w:rsidR="00375566" w:rsidRDefault="00375566" w:rsidP="00EC2C7C">
            <w:pPr>
              <w:pStyle w:val="TableParagraph"/>
              <w:spacing w:before="83" w:line="257" w:lineRule="exact"/>
              <w:ind w:left="179"/>
              <w:rPr>
                <w:sz w:val="24"/>
              </w:rPr>
            </w:pPr>
            <w:r>
              <w:rPr>
                <w:sz w:val="24"/>
              </w:rPr>
              <w:t>1.</w:t>
            </w:r>
          </w:p>
        </w:tc>
        <w:tc>
          <w:tcPr>
            <w:tcW w:w="1867" w:type="dxa"/>
          </w:tcPr>
          <w:p w14:paraId="1D482655" w14:textId="77777777" w:rsidR="00375566" w:rsidRDefault="00375566" w:rsidP="00EC2C7C">
            <w:pPr>
              <w:pStyle w:val="TableParagraph"/>
            </w:pPr>
          </w:p>
        </w:tc>
        <w:tc>
          <w:tcPr>
            <w:tcW w:w="1869" w:type="dxa"/>
          </w:tcPr>
          <w:p w14:paraId="73F34F96" w14:textId="77777777" w:rsidR="00375566" w:rsidRDefault="00375566" w:rsidP="00EC2C7C">
            <w:pPr>
              <w:pStyle w:val="TableParagraph"/>
            </w:pPr>
          </w:p>
        </w:tc>
        <w:tc>
          <w:tcPr>
            <w:tcW w:w="1869" w:type="dxa"/>
          </w:tcPr>
          <w:p w14:paraId="58411CFC" w14:textId="77777777" w:rsidR="00375566" w:rsidRDefault="00375566" w:rsidP="00EC2C7C">
            <w:pPr>
              <w:pStyle w:val="TableParagraph"/>
            </w:pPr>
          </w:p>
        </w:tc>
        <w:tc>
          <w:tcPr>
            <w:tcW w:w="1869" w:type="dxa"/>
          </w:tcPr>
          <w:p w14:paraId="5501D42D" w14:textId="77777777" w:rsidR="00375566" w:rsidRDefault="00375566" w:rsidP="00EC2C7C">
            <w:pPr>
              <w:pStyle w:val="TableParagraph"/>
            </w:pPr>
          </w:p>
        </w:tc>
        <w:tc>
          <w:tcPr>
            <w:tcW w:w="1864" w:type="dxa"/>
          </w:tcPr>
          <w:p w14:paraId="42359A04" w14:textId="77777777" w:rsidR="00375566" w:rsidRDefault="00375566" w:rsidP="00EC2C7C">
            <w:pPr>
              <w:pStyle w:val="TableParagraph"/>
            </w:pPr>
          </w:p>
        </w:tc>
      </w:tr>
      <w:tr w:rsidR="00375566" w14:paraId="27B4767A" w14:textId="77777777" w:rsidTr="00EC2C7C">
        <w:trPr>
          <w:trHeight w:val="359"/>
        </w:trPr>
        <w:tc>
          <w:tcPr>
            <w:tcW w:w="5395" w:type="dxa"/>
          </w:tcPr>
          <w:p w14:paraId="60119FBB" w14:textId="77777777" w:rsidR="00375566" w:rsidRDefault="00375566" w:rsidP="00EC2C7C">
            <w:pPr>
              <w:pStyle w:val="TableParagraph"/>
              <w:spacing w:before="83" w:line="257" w:lineRule="exact"/>
              <w:ind w:left="179"/>
              <w:rPr>
                <w:sz w:val="24"/>
              </w:rPr>
            </w:pPr>
            <w:r>
              <w:rPr>
                <w:sz w:val="24"/>
              </w:rPr>
              <w:t>2.</w:t>
            </w:r>
          </w:p>
        </w:tc>
        <w:tc>
          <w:tcPr>
            <w:tcW w:w="1867" w:type="dxa"/>
          </w:tcPr>
          <w:p w14:paraId="1F29B2A9" w14:textId="77777777" w:rsidR="00375566" w:rsidRDefault="00375566" w:rsidP="00EC2C7C">
            <w:pPr>
              <w:pStyle w:val="TableParagraph"/>
            </w:pPr>
          </w:p>
        </w:tc>
        <w:tc>
          <w:tcPr>
            <w:tcW w:w="1869" w:type="dxa"/>
          </w:tcPr>
          <w:p w14:paraId="1DB7BC30" w14:textId="77777777" w:rsidR="00375566" w:rsidRDefault="00375566" w:rsidP="00EC2C7C">
            <w:pPr>
              <w:pStyle w:val="TableParagraph"/>
            </w:pPr>
          </w:p>
        </w:tc>
        <w:tc>
          <w:tcPr>
            <w:tcW w:w="1869" w:type="dxa"/>
          </w:tcPr>
          <w:p w14:paraId="2CBB3928" w14:textId="77777777" w:rsidR="00375566" w:rsidRDefault="00375566" w:rsidP="00EC2C7C">
            <w:pPr>
              <w:pStyle w:val="TableParagraph"/>
            </w:pPr>
          </w:p>
        </w:tc>
        <w:tc>
          <w:tcPr>
            <w:tcW w:w="1869" w:type="dxa"/>
          </w:tcPr>
          <w:p w14:paraId="258C8475" w14:textId="77777777" w:rsidR="00375566" w:rsidRDefault="00375566" w:rsidP="00EC2C7C">
            <w:pPr>
              <w:pStyle w:val="TableParagraph"/>
            </w:pPr>
          </w:p>
        </w:tc>
        <w:tc>
          <w:tcPr>
            <w:tcW w:w="1864" w:type="dxa"/>
          </w:tcPr>
          <w:p w14:paraId="1AC23693" w14:textId="77777777" w:rsidR="00375566" w:rsidRDefault="00375566" w:rsidP="00EC2C7C">
            <w:pPr>
              <w:pStyle w:val="TableParagraph"/>
            </w:pPr>
          </w:p>
        </w:tc>
      </w:tr>
      <w:tr w:rsidR="00375566" w14:paraId="0DDB975D" w14:textId="77777777" w:rsidTr="00EC2C7C">
        <w:trPr>
          <w:trHeight w:val="362"/>
        </w:trPr>
        <w:tc>
          <w:tcPr>
            <w:tcW w:w="5395" w:type="dxa"/>
          </w:tcPr>
          <w:p w14:paraId="5131EE53" w14:textId="77777777" w:rsidR="00375566" w:rsidRDefault="00375566" w:rsidP="00EC2C7C">
            <w:pPr>
              <w:pStyle w:val="TableParagraph"/>
              <w:spacing w:before="85" w:line="257" w:lineRule="exact"/>
              <w:ind w:left="179"/>
              <w:rPr>
                <w:sz w:val="24"/>
              </w:rPr>
            </w:pPr>
            <w:r>
              <w:rPr>
                <w:sz w:val="24"/>
              </w:rPr>
              <w:t>3.</w:t>
            </w:r>
          </w:p>
        </w:tc>
        <w:tc>
          <w:tcPr>
            <w:tcW w:w="1867" w:type="dxa"/>
          </w:tcPr>
          <w:p w14:paraId="0390D55A" w14:textId="77777777" w:rsidR="00375566" w:rsidRDefault="00375566" w:rsidP="00EC2C7C">
            <w:pPr>
              <w:pStyle w:val="TableParagraph"/>
            </w:pPr>
          </w:p>
        </w:tc>
        <w:tc>
          <w:tcPr>
            <w:tcW w:w="1869" w:type="dxa"/>
          </w:tcPr>
          <w:p w14:paraId="66558016" w14:textId="77777777" w:rsidR="00375566" w:rsidRDefault="00375566" w:rsidP="00EC2C7C">
            <w:pPr>
              <w:pStyle w:val="TableParagraph"/>
            </w:pPr>
          </w:p>
        </w:tc>
        <w:tc>
          <w:tcPr>
            <w:tcW w:w="1869" w:type="dxa"/>
          </w:tcPr>
          <w:p w14:paraId="791FB424" w14:textId="77777777" w:rsidR="00375566" w:rsidRDefault="00375566" w:rsidP="00EC2C7C">
            <w:pPr>
              <w:pStyle w:val="TableParagraph"/>
            </w:pPr>
          </w:p>
        </w:tc>
        <w:tc>
          <w:tcPr>
            <w:tcW w:w="1869" w:type="dxa"/>
          </w:tcPr>
          <w:p w14:paraId="504EB559" w14:textId="77777777" w:rsidR="00375566" w:rsidRDefault="00375566" w:rsidP="00EC2C7C">
            <w:pPr>
              <w:pStyle w:val="TableParagraph"/>
            </w:pPr>
          </w:p>
        </w:tc>
        <w:tc>
          <w:tcPr>
            <w:tcW w:w="1864" w:type="dxa"/>
          </w:tcPr>
          <w:p w14:paraId="7690034D" w14:textId="77777777" w:rsidR="00375566" w:rsidRDefault="00375566" w:rsidP="00EC2C7C">
            <w:pPr>
              <w:pStyle w:val="TableParagraph"/>
            </w:pPr>
          </w:p>
        </w:tc>
      </w:tr>
      <w:tr w:rsidR="00375566" w14:paraId="262BCC2C" w14:textId="77777777" w:rsidTr="00EC2C7C">
        <w:trPr>
          <w:trHeight w:val="359"/>
        </w:trPr>
        <w:tc>
          <w:tcPr>
            <w:tcW w:w="5395" w:type="dxa"/>
          </w:tcPr>
          <w:p w14:paraId="3C4A7DF6" w14:textId="77777777" w:rsidR="00375566" w:rsidRDefault="00375566" w:rsidP="00EC2C7C">
            <w:pPr>
              <w:pStyle w:val="TableParagraph"/>
              <w:spacing w:before="83" w:line="257" w:lineRule="exact"/>
              <w:ind w:left="179"/>
              <w:rPr>
                <w:sz w:val="24"/>
              </w:rPr>
            </w:pPr>
            <w:r>
              <w:rPr>
                <w:sz w:val="24"/>
              </w:rPr>
              <w:t>4.</w:t>
            </w:r>
          </w:p>
        </w:tc>
        <w:tc>
          <w:tcPr>
            <w:tcW w:w="1867" w:type="dxa"/>
          </w:tcPr>
          <w:p w14:paraId="10CF2288" w14:textId="77777777" w:rsidR="00375566" w:rsidRDefault="00375566" w:rsidP="00EC2C7C">
            <w:pPr>
              <w:pStyle w:val="TableParagraph"/>
            </w:pPr>
          </w:p>
        </w:tc>
        <w:tc>
          <w:tcPr>
            <w:tcW w:w="1869" w:type="dxa"/>
          </w:tcPr>
          <w:p w14:paraId="756C7EEA" w14:textId="77777777" w:rsidR="00375566" w:rsidRDefault="00375566" w:rsidP="00EC2C7C">
            <w:pPr>
              <w:pStyle w:val="TableParagraph"/>
            </w:pPr>
          </w:p>
        </w:tc>
        <w:tc>
          <w:tcPr>
            <w:tcW w:w="1869" w:type="dxa"/>
          </w:tcPr>
          <w:p w14:paraId="5E4DCA19" w14:textId="77777777" w:rsidR="00375566" w:rsidRDefault="00375566" w:rsidP="00EC2C7C">
            <w:pPr>
              <w:pStyle w:val="TableParagraph"/>
            </w:pPr>
          </w:p>
        </w:tc>
        <w:tc>
          <w:tcPr>
            <w:tcW w:w="1869" w:type="dxa"/>
          </w:tcPr>
          <w:p w14:paraId="694EFAEB" w14:textId="77777777" w:rsidR="00375566" w:rsidRDefault="00375566" w:rsidP="00EC2C7C">
            <w:pPr>
              <w:pStyle w:val="TableParagraph"/>
            </w:pPr>
          </w:p>
        </w:tc>
        <w:tc>
          <w:tcPr>
            <w:tcW w:w="1864" w:type="dxa"/>
          </w:tcPr>
          <w:p w14:paraId="15FD0169" w14:textId="77777777" w:rsidR="00375566" w:rsidRDefault="00375566" w:rsidP="00EC2C7C">
            <w:pPr>
              <w:pStyle w:val="TableParagraph"/>
            </w:pPr>
          </w:p>
        </w:tc>
      </w:tr>
      <w:tr w:rsidR="00375566" w14:paraId="0A6FD148" w14:textId="77777777" w:rsidTr="00EC2C7C">
        <w:trPr>
          <w:trHeight w:val="359"/>
        </w:trPr>
        <w:tc>
          <w:tcPr>
            <w:tcW w:w="5395" w:type="dxa"/>
          </w:tcPr>
          <w:p w14:paraId="79448235" w14:textId="77777777" w:rsidR="00375566" w:rsidRDefault="00375566" w:rsidP="00EC2C7C">
            <w:pPr>
              <w:pStyle w:val="TableParagraph"/>
              <w:spacing w:before="83" w:line="257" w:lineRule="exact"/>
              <w:ind w:left="179"/>
              <w:rPr>
                <w:sz w:val="24"/>
              </w:rPr>
            </w:pPr>
            <w:r>
              <w:rPr>
                <w:sz w:val="24"/>
              </w:rPr>
              <w:t>5.</w:t>
            </w:r>
          </w:p>
        </w:tc>
        <w:tc>
          <w:tcPr>
            <w:tcW w:w="1867" w:type="dxa"/>
          </w:tcPr>
          <w:p w14:paraId="54441D5E" w14:textId="77777777" w:rsidR="00375566" w:rsidRDefault="00375566" w:rsidP="00EC2C7C">
            <w:pPr>
              <w:pStyle w:val="TableParagraph"/>
            </w:pPr>
          </w:p>
        </w:tc>
        <w:tc>
          <w:tcPr>
            <w:tcW w:w="1869" w:type="dxa"/>
          </w:tcPr>
          <w:p w14:paraId="54279190" w14:textId="77777777" w:rsidR="00375566" w:rsidRDefault="00375566" w:rsidP="00EC2C7C">
            <w:pPr>
              <w:pStyle w:val="TableParagraph"/>
            </w:pPr>
          </w:p>
        </w:tc>
        <w:tc>
          <w:tcPr>
            <w:tcW w:w="1869" w:type="dxa"/>
          </w:tcPr>
          <w:p w14:paraId="0D08292B" w14:textId="77777777" w:rsidR="00375566" w:rsidRDefault="00375566" w:rsidP="00EC2C7C">
            <w:pPr>
              <w:pStyle w:val="TableParagraph"/>
            </w:pPr>
          </w:p>
        </w:tc>
        <w:tc>
          <w:tcPr>
            <w:tcW w:w="1869" w:type="dxa"/>
          </w:tcPr>
          <w:p w14:paraId="0D2000A9" w14:textId="77777777" w:rsidR="00375566" w:rsidRDefault="00375566" w:rsidP="00EC2C7C">
            <w:pPr>
              <w:pStyle w:val="TableParagraph"/>
            </w:pPr>
          </w:p>
        </w:tc>
        <w:tc>
          <w:tcPr>
            <w:tcW w:w="1864" w:type="dxa"/>
          </w:tcPr>
          <w:p w14:paraId="1FC6030D" w14:textId="77777777" w:rsidR="00375566" w:rsidRDefault="00375566" w:rsidP="00EC2C7C">
            <w:pPr>
              <w:pStyle w:val="TableParagraph"/>
            </w:pPr>
          </w:p>
        </w:tc>
      </w:tr>
      <w:tr w:rsidR="00375566" w14:paraId="10074E5A" w14:textId="77777777" w:rsidTr="00EC2C7C">
        <w:trPr>
          <w:trHeight w:val="359"/>
        </w:trPr>
        <w:tc>
          <w:tcPr>
            <w:tcW w:w="5395" w:type="dxa"/>
          </w:tcPr>
          <w:p w14:paraId="7EBC7C89" w14:textId="77777777" w:rsidR="00375566" w:rsidRDefault="00375566" w:rsidP="00EC2C7C">
            <w:pPr>
              <w:pStyle w:val="TableParagraph"/>
              <w:spacing w:before="83" w:line="257" w:lineRule="exact"/>
              <w:ind w:left="179"/>
              <w:rPr>
                <w:sz w:val="24"/>
              </w:rPr>
            </w:pPr>
            <w:r>
              <w:rPr>
                <w:sz w:val="24"/>
              </w:rPr>
              <w:t>6.</w:t>
            </w:r>
          </w:p>
        </w:tc>
        <w:tc>
          <w:tcPr>
            <w:tcW w:w="1867" w:type="dxa"/>
          </w:tcPr>
          <w:p w14:paraId="20029B9E" w14:textId="77777777" w:rsidR="00375566" w:rsidRDefault="00375566" w:rsidP="00EC2C7C">
            <w:pPr>
              <w:pStyle w:val="TableParagraph"/>
            </w:pPr>
          </w:p>
        </w:tc>
        <w:tc>
          <w:tcPr>
            <w:tcW w:w="1869" w:type="dxa"/>
          </w:tcPr>
          <w:p w14:paraId="1F18BC04" w14:textId="77777777" w:rsidR="00375566" w:rsidRDefault="00375566" w:rsidP="00EC2C7C">
            <w:pPr>
              <w:pStyle w:val="TableParagraph"/>
            </w:pPr>
          </w:p>
        </w:tc>
        <w:tc>
          <w:tcPr>
            <w:tcW w:w="1869" w:type="dxa"/>
          </w:tcPr>
          <w:p w14:paraId="12F1A119" w14:textId="77777777" w:rsidR="00375566" w:rsidRDefault="00375566" w:rsidP="00EC2C7C">
            <w:pPr>
              <w:pStyle w:val="TableParagraph"/>
            </w:pPr>
          </w:p>
        </w:tc>
        <w:tc>
          <w:tcPr>
            <w:tcW w:w="1869" w:type="dxa"/>
          </w:tcPr>
          <w:p w14:paraId="5ABE0609" w14:textId="77777777" w:rsidR="00375566" w:rsidRDefault="00375566" w:rsidP="00EC2C7C">
            <w:pPr>
              <w:pStyle w:val="TableParagraph"/>
            </w:pPr>
          </w:p>
        </w:tc>
        <w:tc>
          <w:tcPr>
            <w:tcW w:w="1864" w:type="dxa"/>
          </w:tcPr>
          <w:p w14:paraId="46FA6BD3" w14:textId="77777777" w:rsidR="00375566" w:rsidRDefault="00375566" w:rsidP="00EC2C7C">
            <w:pPr>
              <w:pStyle w:val="TableParagraph"/>
            </w:pPr>
          </w:p>
        </w:tc>
      </w:tr>
      <w:tr w:rsidR="00375566" w14:paraId="1611DFA1" w14:textId="77777777" w:rsidTr="00EC2C7C">
        <w:trPr>
          <w:trHeight w:val="359"/>
        </w:trPr>
        <w:tc>
          <w:tcPr>
            <w:tcW w:w="5395" w:type="dxa"/>
          </w:tcPr>
          <w:p w14:paraId="03559E3A" w14:textId="77777777" w:rsidR="00375566" w:rsidRDefault="00375566" w:rsidP="00EC2C7C">
            <w:pPr>
              <w:pStyle w:val="TableParagraph"/>
              <w:spacing w:before="83" w:line="257" w:lineRule="exact"/>
              <w:ind w:left="179"/>
              <w:rPr>
                <w:sz w:val="24"/>
              </w:rPr>
            </w:pPr>
            <w:r>
              <w:rPr>
                <w:sz w:val="24"/>
              </w:rPr>
              <w:t>7.</w:t>
            </w:r>
          </w:p>
        </w:tc>
        <w:tc>
          <w:tcPr>
            <w:tcW w:w="1867" w:type="dxa"/>
          </w:tcPr>
          <w:p w14:paraId="06A3CE25" w14:textId="77777777" w:rsidR="00375566" w:rsidRDefault="00375566" w:rsidP="00EC2C7C">
            <w:pPr>
              <w:pStyle w:val="TableParagraph"/>
            </w:pPr>
          </w:p>
        </w:tc>
        <w:tc>
          <w:tcPr>
            <w:tcW w:w="1869" w:type="dxa"/>
          </w:tcPr>
          <w:p w14:paraId="55282853" w14:textId="77777777" w:rsidR="00375566" w:rsidRDefault="00375566" w:rsidP="00EC2C7C">
            <w:pPr>
              <w:pStyle w:val="TableParagraph"/>
            </w:pPr>
          </w:p>
        </w:tc>
        <w:tc>
          <w:tcPr>
            <w:tcW w:w="1869" w:type="dxa"/>
          </w:tcPr>
          <w:p w14:paraId="009FCB8D" w14:textId="77777777" w:rsidR="00375566" w:rsidRDefault="00375566" w:rsidP="00EC2C7C">
            <w:pPr>
              <w:pStyle w:val="TableParagraph"/>
            </w:pPr>
          </w:p>
        </w:tc>
        <w:tc>
          <w:tcPr>
            <w:tcW w:w="1869" w:type="dxa"/>
          </w:tcPr>
          <w:p w14:paraId="0D509A12" w14:textId="77777777" w:rsidR="00375566" w:rsidRDefault="00375566" w:rsidP="00EC2C7C">
            <w:pPr>
              <w:pStyle w:val="TableParagraph"/>
            </w:pPr>
          </w:p>
        </w:tc>
        <w:tc>
          <w:tcPr>
            <w:tcW w:w="1864" w:type="dxa"/>
          </w:tcPr>
          <w:p w14:paraId="683360B5" w14:textId="77777777" w:rsidR="00375566" w:rsidRDefault="00375566" w:rsidP="00EC2C7C">
            <w:pPr>
              <w:pStyle w:val="TableParagraph"/>
            </w:pPr>
          </w:p>
        </w:tc>
      </w:tr>
      <w:tr w:rsidR="00375566" w14:paraId="6C706F1B" w14:textId="77777777" w:rsidTr="00EC2C7C">
        <w:trPr>
          <w:trHeight w:val="359"/>
        </w:trPr>
        <w:tc>
          <w:tcPr>
            <w:tcW w:w="5395" w:type="dxa"/>
          </w:tcPr>
          <w:p w14:paraId="46BCD371" w14:textId="77777777" w:rsidR="00375566" w:rsidRDefault="00375566" w:rsidP="00EC2C7C">
            <w:pPr>
              <w:pStyle w:val="TableParagraph"/>
              <w:spacing w:before="83" w:line="257" w:lineRule="exact"/>
              <w:ind w:left="179"/>
              <w:rPr>
                <w:sz w:val="24"/>
              </w:rPr>
            </w:pPr>
            <w:r>
              <w:rPr>
                <w:sz w:val="24"/>
              </w:rPr>
              <w:t>8.</w:t>
            </w:r>
          </w:p>
        </w:tc>
        <w:tc>
          <w:tcPr>
            <w:tcW w:w="1867" w:type="dxa"/>
          </w:tcPr>
          <w:p w14:paraId="5508797B" w14:textId="77777777" w:rsidR="00375566" w:rsidRDefault="00375566" w:rsidP="00EC2C7C">
            <w:pPr>
              <w:pStyle w:val="TableParagraph"/>
            </w:pPr>
          </w:p>
        </w:tc>
        <w:tc>
          <w:tcPr>
            <w:tcW w:w="1869" w:type="dxa"/>
          </w:tcPr>
          <w:p w14:paraId="41293EF2" w14:textId="77777777" w:rsidR="00375566" w:rsidRDefault="00375566" w:rsidP="00EC2C7C">
            <w:pPr>
              <w:pStyle w:val="TableParagraph"/>
            </w:pPr>
          </w:p>
        </w:tc>
        <w:tc>
          <w:tcPr>
            <w:tcW w:w="1869" w:type="dxa"/>
          </w:tcPr>
          <w:p w14:paraId="6660ACE4" w14:textId="77777777" w:rsidR="00375566" w:rsidRDefault="00375566" w:rsidP="00EC2C7C">
            <w:pPr>
              <w:pStyle w:val="TableParagraph"/>
            </w:pPr>
          </w:p>
        </w:tc>
        <w:tc>
          <w:tcPr>
            <w:tcW w:w="1869" w:type="dxa"/>
          </w:tcPr>
          <w:p w14:paraId="25D5A502" w14:textId="77777777" w:rsidR="00375566" w:rsidRDefault="00375566" w:rsidP="00EC2C7C">
            <w:pPr>
              <w:pStyle w:val="TableParagraph"/>
            </w:pPr>
          </w:p>
        </w:tc>
        <w:tc>
          <w:tcPr>
            <w:tcW w:w="1864" w:type="dxa"/>
          </w:tcPr>
          <w:p w14:paraId="10281313" w14:textId="77777777" w:rsidR="00375566" w:rsidRDefault="00375566" w:rsidP="00EC2C7C">
            <w:pPr>
              <w:pStyle w:val="TableParagraph"/>
            </w:pPr>
          </w:p>
        </w:tc>
      </w:tr>
      <w:tr w:rsidR="00375566" w14:paraId="3E2D55A7" w14:textId="77777777" w:rsidTr="00EC2C7C">
        <w:trPr>
          <w:trHeight w:val="361"/>
        </w:trPr>
        <w:tc>
          <w:tcPr>
            <w:tcW w:w="5395" w:type="dxa"/>
          </w:tcPr>
          <w:p w14:paraId="30634948" w14:textId="77777777" w:rsidR="00375566" w:rsidRDefault="00375566" w:rsidP="00EC2C7C">
            <w:pPr>
              <w:pStyle w:val="TableParagraph"/>
              <w:spacing w:before="85" w:line="257" w:lineRule="exact"/>
              <w:ind w:right="97"/>
              <w:jc w:val="right"/>
              <w:rPr>
                <w:sz w:val="24"/>
              </w:rPr>
            </w:pPr>
            <w:r>
              <w:rPr>
                <w:sz w:val="24"/>
              </w:rPr>
              <w:t>Total</w:t>
            </w:r>
          </w:p>
        </w:tc>
        <w:tc>
          <w:tcPr>
            <w:tcW w:w="1867" w:type="dxa"/>
          </w:tcPr>
          <w:p w14:paraId="6BFF2D57" w14:textId="77777777" w:rsidR="00375566" w:rsidRDefault="00375566" w:rsidP="00EC2C7C">
            <w:pPr>
              <w:pStyle w:val="TableParagraph"/>
            </w:pPr>
          </w:p>
        </w:tc>
        <w:tc>
          <w:tcPr>
            <w:tcW w:w="1869" w:type="dxa"/>
          </w:tcPr>
          <w:p w14:paraId="377B48CF" w14:textId="77777777" w:rsidR="00375566" w:rsidRDefault="00375566" w:rsidP="00EC2C7C">
            <w:pPr>
              <w:pStyle w:val="TableParagraph"/>
            </w:pPr>
          </w:p>
        </w:tc>
        <w:tc>
          <w:tcPr>
            <w:tcW w:w="1869" w:type="dxa"/>
          </w:tcPr>
          <w:p w14:paraId="0FA4FDC0" w14:textId="77777777" w:rsidR="00375566" w:rsidRDefault="00375566" w:rsidP="00EC2C7C">
            <w:pPr>
              <w:pStyle w:val="TableParagraph"/>
            </w:pPr>
          </w:p>
        </w:tc>
        <w:tc>
          <w:tcPr>
            <w:tcW w:w="1869" w:type="dxa"/>
          </w:tcPr>
          <w:p w14:paraId="47A76C57" w14:textId="77777777" w:rsidR="00375566" w:rsidRDefault="00375566" w:rsidP="00EC2C7C">
            <w:pPr>
              <w:pStyle w:val="TableParagraph"/>
            </w:pPr>
          </w:p>
        </w:tc>
        <w:tc>
          <w:tcPr>
            <w:tcW w:w="1864" w:type="dxa"/>
          </w:tcPr>
          <w:p w14:paraId="7CF42B48" w14:textId="77777777" w:rsidR="00375566" w:rsidRDefault="00375566" w:rsidP="00EC2C7C">
            <w:pPr>
              <w:pStyle w:val="TableParagraph"/>
            </w:pPr>
          </w:p>
        </w:tc>
      </w:tr>
    </w:tbl>
    <w:p w14:paraId="6C3BC21B" w14:textId="77777777" w:rsidR="00375566" w:rsidRDefault="00375566" w:rsidP="00375566">
      <w:pPr>
        <w:pStyle w:val="BodyText"/>
        <w:rPr>
          <w:b/>
          <w:i/>
          <w:sz w:val="20"/>
        </w:rPr>
      </w:pPr>
    </w:p>
    <w:p w14:paraId="4B9268DD" w14:textId="77777777" w:rsidR="00375566" w:rsidRDefault="00375566" w:rsidP="00375566">
      <w:pPr>
        <w:pStyle w:val="BodyText"/>
        <w:spacing w:before="4"/>
        <w:rPr>
          <w:b/>
          <w:i/>
        </w:rPr>
      </w:pPr>
      <w:r>
        <w:rPr>
          <w:noProof/>
        </w:rPr>
        <mc:AlternateContent>
          <mc:Choice Requires="wpg">
            <w:drawing>
              <wp:anchor distT="0" distB="0" distL="0" distR="0" simplePos="0" relativeHeight="251769856" behindDoc="1" locked="0" layoutInCell="1" allowOverlap="1" wp14:anchorId="290FEF37" wp14:editId="2165AEDC">
                <wp:simplePos x="0" y="0"/>
                <wp:positionH relativeFrom="page">
                  <wp:posOffset>347345</wp:posOffset>
                </wp:positionH>
                <wp:positionV relativeFrom="paragraph">
                  <wp:posOffset>205740</wp:posOffset>
                </wp:positionV>
                <wp:extent cx="9363710" cy="1714500"/>
                <wp:effectExtent l="0" t="0" r="0" b="0"/>
                <wp:wrapTopAndBottom/>
                <wp:docPr id="472" name="Group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4500"/>
                          <a:chOff x="547" y="324"/>
                          <a:chExt cx="14746" cy="2700"/>
                        </a:xfrm>
                      </wpg:grpSpPr>
                      <wps:wsp>
                        <wps:cNvPr id="473" name="Rectangle 291"/>
                        <wps:cNvSpPr>
                          <a:spLocks noChangeArrowheads="1"/>
                        </wps:cNvSpPr>
                        <wps:spPr bwMode="auto">
                          <a:xfrm>
                            <a:off x="556" y="334"/>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90"/>
                        <wps:cNvSpPr>
                          <a:spLocks noChangeArrowheads="1"/>
                        </wps:cNvSpPr>
                        <wps:spPr bwMode="auto">
                          <a:xfrm>
                            <a:off x="660" y="334"/>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289"/>
                        <wps:cNvCnPr>
                          <a:cxnSpLocks noChangeShapeType="1"/>
                        </wps:cNvCnPr>
                        <wps:spPr bwMode="auto">
                          <a:xfrm>
                            <a:off x="557" y="68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288"/>
                        <wps:cNvCnPr>
                          <a:cxnSpLocks noChangeShapeType="1"/>
                        </wps:cNvCnPr>
                        <wps:spPr bwMode="auto">
                          <a:xfrm>
                            <a:off x="552"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287"/>
                        <wps:cNvCnPr>
                          <a:cxnSpLocks noChangeShapeType="1"/>
                        </wps:cNvCnPr>
                        <wps:spPr bwMode="auto">
                          <a:xfrm>
                            <a:off x="557" y="302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286"/>
                        <wps:cNvCnPr>
                          <a:cxnSpLocks noChangeShapeType="1"/>
                        </wps:cNvCnPr>
                        <wps:spPr bwMode="auto">
                          <a:xfrm>
                            <a:off x="15288"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Text Box 285"/>
                        <wps:cNvSpPr txBox="1">
                          <a:spLocks noChangeArrowheads="1"/>
                        </wps:cNvSpPr>
                        <wps:spPr bwMode="auto">
                          <a:xfrm>
                            <a:off x="552" y="329"/>
                            <a:ext cx="14736" cy="351"/>
                          </a:xfrm>
                          <a:prstGeom prst="rect">
                            <a:avLst/>
                          </a:prstGeom>
                          <a:solidFill>
                            <a:srgbClr val="BEBEBE"/>
                          </a:solidFill>
                          <a:ln w="6096">
                            <a:solidFill>
                              <a:srgbClr val="000000"/>
                            </a:solidFill>
                            <a:prstDash val="solid"/>
                            <a:miter lim="800000"/>
                            <a:headEnd/>
                            <a:tailEnd/>
                          </a:ln>
                        </wps:spPr>
                        <wps:txbx>
                          <w:txbxContent>
                            <w:p w14:paraId="4E50C1FE" w14:textId="77777777" w:rsidR="00375566" w:rsidRDefault="00375566" w:rsidP="00375566">
                              <w:pPr>
                                <w:spacing w:line="275" w:lineRule="exact"/>
                                <w:ind w:left="103"/>
                                <w:rPr>
                                  <w:sz w:val="24"/>
                                </w:rPr>
                              </w:pPr>
                              <w:r>
                                <w:rPr>
                                  <w:sz w:val="24"/>
                                </w:rPr>
                                <w:t>CONTRACTUAL SERVICES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F37" id="_x0000_s1109" alt="&quot;&quot;" style="position:absolute;margin-left:27.35pt;margin-top:16.2pt;width:737.3pt;height:135pt;z-index:-251546624;mso-wrap-distance-left:0;mso-wrap-distance-right:0;mso-position-horizontal-relative:page;mso-position-vertical-relative:text" coordorigin="547,324" coordsize="1474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">
                <v:rect id="Rectangle 291" o:spid="_x0000_s1110" style="position:absolute;left:556;top:334;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" fillcolor="#bebebe" stroked="f"/>
                <v:rect id="Rectangle 290" o:spid="_x0000_s1111" style="position:absolute;left:660;top:334;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" fillcolor="#bebebe" stroked="f"/>
                <v:line id="Line 289" o:spid="_x0000_s1112"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strokeweight=".16969mm"/>
                <v:line id="Line 288" o:spid="_x0000_s1113" style="position:absolute;visibility:visible;mso-wrap-style:square" from="552,324"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strokeweight=".48pt"/>
                <v:line id="Line 287" o:spid="_x0000_s1114"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" strokeweight=".16969mm"/>
                <v:line id="Line 286" o:spid="_x0000_s1115" style="position:absolute;visibility:visible;mso-wrap-style:square" from="15288,324"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v:shape id="Text Box 285" o:spid="_x0000_s1116" type="#_x0000_t202" style="position:absolute;left:552;top:329;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" fillcolor="#bebebe" strokeweight=".48pt">
                  <v:textbox inset="0,0,0,0">
                    <w:txbxContent>
                      <w:p w14:paraId="4E50C1FE" w14:textId="77777777" w:rsidR="00375566" w:rsidRDefault="00375566" w:rsidP="00375566">
                        <w:pPr>
                          <w:spacing w:line="275" w:lineRule="exact"/>
                          <w:ind w:left="103"/>
                          <w:rPr>
                            <w:sz w:val="24"/>
                          </w:rPr>
                        </w:pPr>
                        <w:r>
                          <w:rPr>
                            <w:sz w:val="24"/>
                          </w:rPr>
                          <w:t>CONTRACTUAL SERVICES NARRATIVE</w:t>
                        </w:r>
                      </w:p>
                    </w:txbxContent>
                  </v:textbox>
                </v:shape>
                <w10:wrap type="topAndBottom" anchorx="page"/>
              </v:group>
            </w:pict>
          </mc:Fallback>
        </mc:AlternateContent>
      </w:r>
    </w:p>
    <w:p w14:paraId="4ACDC538" w14:textId="77777777" w:rsidR="00375566" w:rsidRDefault="00375566" w:rsidP="00375566">
      <w:pPr>
        <w:sectPr w:rsidR="00375566" w:rsidSect="00A84096">
          <w:headerReference w:type="default" r:id="rId78"/>
          <w:footerReference w:type="default" r:id="rId79"/>
          <w:pgSz w:w="15840" w:h="12240" w:orient="landscape"/>
          <w:pgMar w:top="1760" w:right="220" w:bottom="1180" w:left="260" w:header="1505" w:footer="981" w:gutter="0"/>
          <w:cols w:space="720"/>
        </w:sectPr>
      </w:pPr>
    </w:p>
    <w:p w14:paraId="5313D480" w14:textId="77777777" w:rsidR="00375566" w:rsidRDefault="00375566" w:rsidP="00375566">
      <w:pPr>
        <w:spacing w:before="144"/>
        <w:ind w:left="3246" w:right="3283"/>
        <w:jc w:val="center"/>
        <w:rPr>
          <w:b/>
          <w:i/>
          <w:sz w:val="24"/>
        </w:rPr>
      </w:pPr>
      <w:r>
        <w:rPr>
          <w:b/>
          <w:i/>
          <w:sz w:val="24"/>
        </w:rPr>
        <w:lastRenderedPageBreak/>
        <w:t>NON-PERSONAL SERVICES DETAIL WORKSHEET – TRAVEL</w:t>
      </w:r>
    </w:p>
    <w:p w14:paraId="3ACC2691" w14:textId="77777777" w:rsidR="00375566" w:rsidRDefault="00375566" w:rsidP="00375566">
      <w:pPr>
        <w:pStyle w:val="BodyText"/>
        <w:rPr>
          <w:b/>
          <w:i/>
          <w:sz w:val="20"/>
        </w:rPr>
      </w:pPr>
    </w:p>
    <w:p w14:paraId="44F04A03" w14:textId="77777777" w:rsidR="00375566" w:rsidRDefault="00375566" w:rsidP="00375566">
      <w:pPr>
        <w:pStyle w:val="BodyText"/>
        <w:spacing w:before="1"/>
        <w:rPr>
          <w:b/>
          <w:i/>
          <w:sz w:val="2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35091C61" w14:textId="77777777" w:rsidTr="00EC2C7C">
        <w:trPr>
          <w:trHeight w:val="556"/>
        </w:trPr>
        <w:tc>
          <w:tcPr>
            <w:tcW w:w="5395" w:type="dxa"/>
            <w:shd w:val="clear" w:color="auto" w:fill="C0C0C0"/>
          </w:tcPr>
          <w:p w14:paraId="51543DEA" w14:textId="77777777" w:rsidR="00375566" w:rsidRDefault="00375566" w:rsidP="00EC2C7C">
            <w:pPr>
              <w:pStyle w:val="TableParagraph"/>
              <w:spacing w:before="138"/>
              <w:ind w:left="1079"/>
              <w:rPr>
                <w:sz w:val="24"/>
              </w:rPr>
            </w:pPr>
            <w:r>
              <w:rPr>
                <w:sz w:val="24"/>
              </w:rPr>
              <w:t>TRAVEL TYPE/DESCRIPTION</w:t>
            </w:r>
          </w:p>
        </w:tc>
        <w:tc>
          <w:tcPr>
            <w:tcW w:w="1867" w:type="dxa"/>
            <w:shd w:val="clear" w:color="auto" w:fill="BEBEBE"/>
          </w:tcPr>
          <w:p w14:paraId="27D81845"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2827D5E0"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1B44BECE"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3758A2CD"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5E6A74A1" w14:textId="77777777" w:rsidR="00375566" w:rsidRDefault="00375566" w:rsidP="00EC2C7C">
            <w:pPr>
              <w:pStyle w:val="TableParagraph"/>
              <w:spacing w:before="1" w:line="270" w:lineRule="atLeast"/>
              <w:ind w:left="539"/>
              <w:rPr>
                <w:sz w:val="24"/>
              </w:rPr>
            </w:pPr>
            <w:r>
              <w:rPr>
                <w:sz w:val="24"/>
              </w:rPr>
              <w:t>TOTAL FUNDS</w:t>
            </w:r>
          </w:p>
        </w:tc>
      </w:tr>
      <w:tr w:rsidR="00375566" w14:paraId="0274064D" w14:textId="77777777" w:rsidTr="00EC2C7C">
        <w:trPr>
          <w:trHeight w:val="359"/>
        </w:trPr>
        <w:tc>
          <w:tcPr>
            <w:tcW w:w="5395" w:type="dxa"/>
          </w:tcPr>
          <w:p w14:paraId="3992918D" w14:textId="77777777" w:rsidR="00375566" w:rsidRDefault="00375566" w:rsidP="00EC2C7C">
            <w:pPr>
              <w:pStyle w:val="TableParagraph"/>
              <w:spacing w:before="83" w:line="257" w:lineRule="exact"/>
              <w:ind w:left="179"/>
              <w:rPr>
                <w:sz w:val="24"/>
              </w:rPr>
            </w:pPr>
            <w:r>
              <w:rPr>
                <w:sz w:val="24"/>
              </w:rPr>
              <w:t>1.</w:t>
            </w:r>
          </w:p>
        </w:tc>
        <w:tc>
          <w:tcPr>
            <w:tcW w:w="1867" w:type="dxa"/>
          </w:tcPr>
          <w:p w14:paraId="46E69FAB" w14:textId="77777777" w:rsidR="00375566" w:rsidRDefault="00375566" w:rsidP="00EC2C7C">
            <w:pPr>
              <w:pStyle w:val="TableParagraph"/>
            </w:pPr>
          </w:p>
        </w:tc>
        <w:tc>
          <w:tcPr>
            <w:tcW w:w="1869" w:type="dxa"/>
          </w:tcPr>
          <w:p w14:paraId="18884DF9" w14:textId="77777777" w:rsidR="00375566" w:rsidRDefault="00375566" w:rsidP="00EC2C7C">
            <w:pPr>
              <w:pStyle w:val="TableParagraph"/>
            </w:pPr>
          </w:p>
        </w:tc>
        <w:tc>
          <w:tcPr>
            <w:tcW w:w="1869" w:type="dxa"/>
          </w:tcPr>
          <w:p w14:paraId="4023FDAF" w14:textId="77777777" w:rsidR="00375566" w:rsidRDefault="00375566" w:rsidP="00EC2C7C">
            <w:pPr>
              <w:pStyle w:val="TableParagraph"/>
            </w:pPr>
          </w:p>
        </w:tc>
        <w:tc>
          <w:tcPr>
            <w:tcW w:w="1869" w:type="dxa"/>
          </w:tcPr>
          <w:p w14:paraId="3FC7ED34" w14:textId="77777777" w:rsidR="00375566" w:rsidRDefault="00375566" w:rsidP="00EC2C7C">
            <w:pPr>
              <w:pStyle w:val="TableParagraph"/>
            </w:pPr>
          </w:p>
        </w:tc>
        <w:tc>
          <w:tcPr>
            <w:tcW w:w="1864" w:type="dxa"/>
          </w:tcPr>
          <w:p w14:paraId="73E3BA6E" w14:textId="77777777" w:rsidR="00375566" w:rsidRDefault="00375566" w:rsidP="00EC2C7C">
            <w:pPr>
              <w:pStyle w:val="TableParagraph"/>
            </w:pPr>
          </w:p>
        </w:tc>
      </w:tr>
      <w:tr w:rsidR="00375566" w14:paraId="4C77E642" w14:textId="77777777" w:rsidTr="00EC2C7C">
        <w:trPr>
          <w:trHeight w:val="359"/>
        </w:trPr>
        <w:tc>
          <w:tcPr>
            <w:tcW w:w="5395" w:type="dxa"/>
          </w:tcPr>
          <w:p w14:paraId="382260A9" w14:textId="77777777" w:rsidR="00375566" w:rsidRDefault="00375566" w:rsidP="00EC2C7C">
            <w:pPr>
              <w:pStyle w:val="TableParagraph"/>
              <w:spacing w:before="83" w:line="257" w:lineRule="exact"/>
              <w:ind w:left="179"/>
              <w:rPr>
                <w:sz w:val="24"/>
              </w:rPr>
            </w:pPr>
            <w:r>
              <w:rPr>
                <w:sz w:val="24"/>
              </w:rPr>
              <w:t>2.</w:t>
            </w:r>
          </w:p>
        </w:tc>
        <w:tc>
          <w:tcPr>
            <w:tcW w:w="1867" w:type="dxa"/>
          </w:tcPr>
          <w:p w14:paraId="19E2FF14" w14:textId="77777777" w:rsidR="00375566" w:rsidRDefault="00375566" w:rsidP="00EC2C7C">
            <w:pPr>
              <w:pStyle w:val="TableParagraph"/>
            </w:pPr>
          </w:p>
        </w:tc>
        <w:tc>
          <w:tcPr>
            <w:tcW w:w="1869" w:type="dxa"/>
          </w:tcPr>
          <w:p w14:paraId="346057EA" w14:textId="77777777" w:rsidR="00375566" w:rsidRDefault="00375566" w:rsidP="00EC2C7C">
            <w:pPr>
              <w:pStyle w:val="TableParagraph"/>
            </w:pPr>
          </w:p>
        </w:tc>
        <w:tc>
          <w:tcPr>
            <w:tcW w:w="1869" w:type="dxa"/>
          </w:tcPr>
          <w:p w14:paraId="6F1987F1" w14:textId="77777777" w:rsidR="00375566" w:rsidRDefault="00375566" w:rsidP="00EC2C7C">
            <w:pPr>
              <w:pStyle w:val="TableParagraph"/>
            </w:pPr>
          </w:p>
        </w:tc>
        <w:tc>
          <w:tcPr>
            <w:tcW w:w="1869" w:type="dxa"/>
          </w:tcPr>
          <w:p w14:paraId="418123E2" w14:textId="77777777" w:rsidR="00375566" w:rsidRDefault="00375566" w:rsidP="00EC2C7C">
            <w:pPr>
              <w:pStyle w:val="TableParagraph"/>
            </w:pPr>
          </w:p>
        </w:tc>
        <w:tc>
          <w:tcPr>
            <w:tcW w:w="1864" w:type="dxa"/>
          </w:tcPr>
          <w:p w14:paraId="124A6E58" w14:textId="77777777" w:rsidR="00375566" w:rsidRDefault="00375566" w:rsidP="00EC2C7C">
            <w:pPr>
              <w:pStyle w:val="TableParagraph"/>
            </w:pPr>
          </w:p>
        </w:tc>
      </w:tr>
      <w:tr w:rsidR="00375566" w14:paraId="3DA403D0" w14:textId="77777777" w:rsidTr="00EC2C7C">
        <w:trPr>
          <w:trHeight w:val="359"/>
        </w:trPr>
        <w:tc>
          <w:tcPr>
            <w:tcW w:w="5395" w:type="dxa"/>
          </w:tcPr>
          <w:p w14:paraId="2EC945F9" w14:textId="77777777" w:rsidR="00375566" w:rsidRDefault="00375566" w:rsidP="00EC2C7C">
            <w:pPr>
              <w:pStyle w:val="TableParagraph"/>
              <w:spacing w:before="83" w:line="257" w:lineRule="exact"/>
              <w:ind w:left="179"/>
              <w:rPr>
                <w:sz w:val="24"/>
              </w:rPr>
            </w:pPr>
            <w:r>
              <w:rPr>
                <w:sz w:val="24"/>
              </w:rPr>
              <w:t>3.</w:t>
            </w:r>
          </w:p>
        </w:tc>
        <w:tc>
          <w:tcPr>
            <w:tcW w:w="1867" w:type="dxa"/>
          </w:tcPr>
          <w:p w14:paraId="7A8E2CAF" w14:textId="77777777" w:rsidR="00375566" w:rsidRDefault="00375566" w:rsidP="00EC2C7C">
            <w:pPr>
              <w:pStyle w:val="TableParagraph"/>
            </w:pPr>
          </w:p>
        </w:tc>
        <w:tc>
          <w:tcPr>
            <w:tcW w:w="1869" w:type="dxa"/>
          </w:tcPr>
          <w:p w14:paraId="3B551D80" w14:textId="77777777" w:rsidR="00375566" w:rsidRDefault="00375566" w:rsidP="00EC2C7C">
            <w:pPr>
              <w:pStyle w:val="TableParagraph"/>
            </w:pPr>
          </w:p>
        </w:tc>
        <w:tc>
          <w:tcPr>
            <w:tcW w:w="1869" w:type="dxa"/>
          </w:tcPr>
          <w:p w14:paraId="4B598EF1" w14:textId="77777777" w:rsidR="00375566" w:rsidRDefault="00375566" w:rsidP="00EC2C7C">
            <w:pPr>
              <w:pStyle w:val="TableParagraph"/>
            </w:pPr>
          </w:p>
        </w:tc>
        <w:tc>
          <w:tcPr>
            <w:tcW w:w="1869" w:type="dxa"/>
          </w:tcPr>
          <w:p w14:paraId="45CD8C6A" w14:textId="77777777" w:rsidR="00375566" w:rsidRDefault="00375566" w:rsidP="00EC2C7C">
            <w:pPr>
              <w:pStyle w:val="TableParagraph"/>
            </w:pPr>
          </w:p>
        </w:tc>
        <w:tc>
          <w:tcPr>
            <w:tcW w:w="1864" w:type="dxa"/>
          </w:tcPr>
          <w:p w14:paraId="7990A8AE" w14:textId="77777777" w:rsidR="00375566" w:rsidRDefault="00375566" w:rsidP="00EC2C7C">
            <w:pPr>
              <w:pStyle w:val="TableParagraph"/>
            </w:pPr>
          </w:p>
        </w:tc>
      </w:tr>
      <w:tr w:rsidR="00375566" w14:paraId="5F925C52" w14:textId="77777777" w:rsidTr="00EC2C7C">
        <w:trPr>
          <w:trHeight w:val="361"/>
        </w:trPr>
        <w:tc>
          <w:tcPr>
            <w:tcW w:w="5395" w:type="dxa"/>
          </w:tcPr>
          <w:p w14:paraId="58330BEB" w14:textId="77777777" w:rsidR="00375566" w:rsidRDefault="00375566" w:rsidP="00EC2C7C">
            <w:pPr>
              <w:pStyle w:val="TableParagraph"/>
              <w:spacing w:before="85" w:line="257" w:lineRule="exact"/>
              <w:ind w:left="179"/>
              <w:rPr>
                <w:sz w:val="24"/>
              </w:rPr>
            </w:pPr>
            <w:r>
              <w:rPr>
                <w:sz w:val="24"/>
              </w:rPr>
              <w:t>4.</w:t>
            </w:r>
          </w:p>
        </w:tc>
        <w:tc>
          <w:tcPr>
            <w:tcW w:w="1867" w:type="dxa"/>
          </w:tcPr>
          <w:p w14:paraId="395D098B" w14:textId="77777777" w:rsidR="00375566" w:rsidRDefault="00375566" w:rsidP="00EC2C7C">
            <w:pPr>
              <w:pStyle w:val="TableParagraph"/>
            </w:pPr>
          </w:p>
        </w:tc>
        <w:tc>
          <w:tcPr>
            <w:tcW w:w="1869" w:type="dxa"/>
          </w:tcPr>
          <w:p w14:paraId="4143E4CD" w14:textId="77777777" w:rsidR="00375566" w:rsidRDefault="00375566" w:rsidP="00EC2C7C">
            <w:pPr>
              <w:pStyle w:val="TableParagraph"/>
            </w:pPr>
          </w:p>
        </w:tc>
        <w:tc>
          <w:tcPr>
            <w:tcW w:w="1869" w:type="dxa"/>
          </w:tcPr>
          <w:p w14:paraId="64AD5500" w14:textId="77777777" w:rsidR="00375566" w:rsidRDefault="00375566" w:rsidP="00EC2C7C">
            <w:pPr>
              <w:pStyle w:val="TableParagraph"/>
            </w:pPr>
          </w:p>
        </w:tc>
        <w:tc>
          <w:tcPr>
            <w:tcW w:w="1869" w:type="dxa"/>
          </w:tcPr>
          <w:p w14:paraId="68A2DA9B" w14:textId="77777777" w:rsidR="00375566" w:rsidRDefault="00375566" w:rsidP="00EC2C7C">
            <w:pPr>
              <w:pStyle w:val="TableParagraph"/>
            </w:pPr>
          </w:p>
        </w:tc>
        <w:tc>
          <w:tcPr>
            <w:tcW w:w="1864" w:type="dxa"/>
          </w:tcPr>
          <w:p w14:paraId="4AA964F1" w14:textId="77777777" w:rsidR="00375566" w:rsidRDefault="00375566" w:rsidP="00EC2C7C">
            <w:pPr>
              <w:pStyle w:val="TableParagraph"/>
            </w:pPr>
          </w:p>
        </w:tc>
      </w:tr>
      <w:tr w:rsidR="00375566" w14:paraId="56A381A3" w14:textId="77777777" w:rsidTr="00EC2C7C">
        <w:trPr>
          <w:trHeight w:val="359"/>
        </w:trPr>
        <w:tc>
          <w:tcPr>
            <w:tcW w:w="5395" w:type="dxa"/>
          </w:tcPr>
          <w:p w14:paraId="0CECAFC7" w14:textId="77777777" w:rsidR="00375566" w:rsidRDefault="00375566" w:rsidP="00EC2C7C">
            <w:pPr>
              <w:pStyle w:val="TableParagraph"/>
              <w:spacing w:before="83" w:line="257" w:lineRule="exact"/>
              <w:ind w:left="179"/>
              <w:rPr>
                <w:sz w:val="24"/>
              </w:rPr>
            </w:pPr>
            <w:r>
              <w:rPr>
                <w:sz w:val="24"/>
              </w:rPr>
              <w:t>5.</w:t>
            </w:r>
          </w:p>
        </w:tc>
        <w:tc>
          <w:tcPr>
            <w:tcW w:w="1867" w:type="dxa"/>
          </w:tcPr>
          <w:p w14:paraId="6F200DAD" w14:textId="77777777" w:rsidR="00375566" w:rsidRDefault="00375566" w:rsidP="00EC2C7C">
            <w:pPr>
              <w:pStyle w:val="TableParagraph"/>
            </w:pPr>
          </w:p>
        </w:tc>
        <w:tc>
          <w:tcPr>
            <w:tcW w:w="1869" w:type="dxa"/>
          </w:tcPr>
          <w:p w14:paraId="3BB9A261" w14:textId="77777777" w:rsidR="00375566" w:rsidRDefault="00375566" w:rsidP="00EC2C7C">
            <w:pPr>
              <w:pStyle w:val="TableParagraph"/>
            </w:pPr>
          </w:p>
        </w:tc>
        <w:tc>
          <w:tcPr>
            <w:tcW w:w="1869" w:type="dxa"/>
          </w:tcPr>
          <w:p w14:paraId="5B9738E1" w14:textId="77777777" w:rsidR="00375566" w:rsidRDefault="00375566" w:rsidP="00EC2C7C">
            <w:pPr>
              <w:pStyle w:val="TableParagraph"/>
            </w:pPr>
          </w:p>
        </w:tc>
        <w:tc>
          <w:tcPr>
            <w:tcW w:w="1869" w:type="dxa"/>
          </w:tcPr>
          <w:p w14:paraId="536E012E" w14:textId="77777777" w:rsidR="00375566" w:rsidRDefault="00375566" w:rsidP="00EC2C7C">
            <w:pPr>
              <w:pStyle w:val="TableParagraph"/>
            </w:pPr>
          </w:p>
        </w:tc>
        <w:tc>
          <w:tcPr>
            <w:tcW w:w="1864" w:type="dxa"/>
          </w:tcPr>
          <w:p w14:paraId="3E301BB3" w14:textId="77777777" w:rsidR="00375566" w:rsidRDefault="00375566" w:rsidP="00EC2C7C">
            <w:pPr>
              <w:pStyle w:val="TableParagraph"/>
            </w:pPr>
          </w:p>
        </w:tc>
      </w:tr>
      <w:tr w:rsidR="00375566" w14:paraId="7C962BF8" w14:textId="77777777" w:rsidTr="00EC2C7C">
        <w:trPr>
          <w:trHeight w:val="359"/>
        </w:trPr>
        <w:tc>
          <w:tcPr>
            <w:tcW w:w="5395" w:type="dxa"/>
          </w:tcPr>
          <w:p w14:paraId="59B11B5C" w14:textId="77777777" w:rsidR="00375566" w:rsidRDefault="00375566" w:rsidP="00EC2C7C">
            <w:pPr>
              <w:pStyle w:val="TableParagraph"/>
              <w:spacing w:before="83" w:line="257" w:lineRule="exact"/>
              <w:ind w:left="179"/>
              <w:rPr>
                <w:sz w:val="24"/>
              </w:rPr>
            </w:pPr>
            <w:r>
              <w:rPr>
                <w:sz w:val="24"/>
              </w:rPr>
              <w:t>6.</w:t>
            </w:r>
          </w:p>
        </w:tc>
        <w:tc>
          <w:tcPr>
            <w:tcW w:w="1867" w:type="dxa"/>
          </w:tcPr>
          <w:p w14:paraId="7A738DC2" w14:textId="77777777" w:rsidR="00375566" w:rsidRDefault="00375566" w:rsidP="00EC2C7C">
            <w:pPr>
              <w:pStyle w:val="TableParagraph"/>
            </w:pPr>
          </w:p>
        </w:tc>
        <w:tc>
          <w:tcPr>
            <w:tcW w:w="1869" w:type="dxa"/>
          </w:tcPr>
          <w:p w14:paraId="3E12368D" w14:textId="77777777" w:rsidR="00375566" w:rsidRDefault="00375566" w:rsidP="00EC2C7C">
            <w:pPr>
              <w:pStyle w:val="TableParagraph"/>
            </w:pPr>
          </w:p>
        </w:tc>
        <w:tc>
          <w:tcPr>
            <w:tcW w:w="1869" w:type="dxa"/>
          </w:tcPr>
          <w:p w14:paraId="5BC3886D" w14:textId="77777777" w:rsidR="00375566" w:rsidRDefault="00375566" w:rsidP="00EC2C7C">
            <w:pPr>
              <w:pStyle w:val="TableParagraph"/>
            </w:pPr>
          </w:p>
        </w:tc>
        <w:tc>
          <w:tcPr>
            <w:tcW w:w="1869" w:type="dxa"/>
          </w:tcPr>
          <w:p w14:paraId="7755A931" w14:textId="77777777" w:rsidR="00375566" w:rsidRDefault="00375566" w:rsidP="00EC2C7C">
            <w:pPr>
              <w:pStyle w:val="TableParagraph"/>
            </w:pPr>
          </w:p>
        </w:tc>
        <w:tc>
          <w:tcPr>
            <w:tcW w:w="1864" w:type="dxa"/>
          </w:tcPr>
          <w:p w14:paraId="2C48B6B6" w14:textId="77777777" w:rsidR="00375566" w:rsidRDefault="00375566" w:rsidP="00EC2C7C">
            <w:pPr>
              <w:pStyle w:val="TableParagraph"/>
            </w:pPr>
          </w:p>
        </w:tc>
      </w:tr>
      <w:tr w:rsidR="00375566" w14:paraId="58FC45C6" w14:textId="77777777" w:rsidTr="00EC2C7C">
        <w:trPr>
          <w:trHeight w:val="359"/>
        </w:trPr>
        <w:tc>
          <w:tcPr>
            <w:tcW w:w="5395" w:type="dxa"/>
          </w:tcPr>
          <w:p w14:paraId="2821D0B7" w14:textId="77777777" w:rsidR="00375566" w:rsidRDefault="00375566" w:rsidP="00EC2C7C">
            <w:pPr>
              <w:pStyle w:val="TableParagraph"/>
              <w:spacing w:before="83" w:line="257" w:lineRule="exact"/>
              <w:ind w:left="179"/>
              <w:rPr>
                <w:sz w:val="24"/>
              </w:rPr>
            </w:pPr>
            <w:r>
              <w:rPr>
                <w:sz w:val="24"/>
              </w:rPr>
              <w:t>7.</w:t>
            </w:r>
          </w:p>
        </w:tc>
        <w:tc>
          <w:tcPr>
            <w:tcW w:w="1867" w:type="dxa"/>
          </w:tcPr>
          <w:p w14:paraId="3450CDA1" w14:textId="77777777" w:rsidR="00375566" w:rsidRDefault="00375566" w:rsidP="00EC2C7C">
            <w:pPr>
              <w:pStyle w:val="TableParagraph"/>
            </w:pPr>
          </w:p>
        </w:tc>
        <w:tc>
          <w:tcPr>
            <w:tcW w:w="1869" w:type="dxa"/>
          </w:tcPr>
          <w:p w14:paraId="1AED6877" w14:textId="77777777" w:rsidR="00375566" w:rsidRDefault="00375566" w:rsidP="00EC2C7C">
            <w:pPr>
              <w:pStyle w:val="TableParagraph"/>
            </w:pPr>
          </w:p>
        </w:tc>
        <w:tc>
          <w:tcPr>
            <w:tcW w:w="1869" w:type="dxa"/>
          </w:tcPr>
          <w:p w14:paraId="20CD61F1" w14:textId="77777777" w:rsidR="00375566" w:rsidRDefault="00375566" w:rsidP="00EC2C7C">
            <w:pPr>
              <w:pStyle w:val="TableParagraph"/>
            </w:pPr>
          </w:p>
        </w:tc>
        <w:tc>
          <w:tcPr>
            <w:tcW w:w="1869" w:type="dxa"/>
          </w:tcPr>
          <w:p w14:paraId="023323AF" w14:textId="77777777" w:rsidR="00375566" w:rsidRDefault="00375566" w:rsidP="00EC2C7C">
            <w:pPr>
              <w:pStyle w:val="TableParagraph"/>
            </w:pPr>
          </w:p>
        </w:tc>
        <w:tc>
          <w:tcPr>
            <w:tcW w:w="1864" w:type="dxa"/>
          </w:tcPr>
          <w:p w14:paraId="7EECAED6" w14:textId="77777777" w:rsidR="00375566" w:rsidRDefault="00375566" w:rsidP="00EC2C7C">
            <w:pPr>
              <w:pStyle w:val="TableParagraph"/>
            </w:pPr>
          </w:p>
        </w:tc>
      </w:tr>
      <w:tr w:rsidR="00375566" w14:paraId="50065B0F" w14:textId="77777777" w:rsidTr="00EC2C7C">
        <w:trPr>
          <w:trHeight w:val="359"/>
        </w:trPr>
        <w:tc>
          <w:tcPr>
            <w:tcW w:w="5395" w:type="dxa"/>
          </w:tcPr>
          <w:p w14:paraId="610D9B6A" w14:textId="77777777" w:rsidR="00375566" w:rsidRDefault="00375566" w:rsidP="00EC2C7C">
            <w:pPr>
              <w:pStyle w:val="TableParagraph"/>
              <w:spacing w:before="83" w:line="257" w:lineRule="exact"/>
              <w:ind w:left="179"/>
              <w:rPr>
                <w:sz w:val="24"/>
              </w:rPr>
            </w:pPr>
            <w:r>
              <w:rPr>
                <w:sz w:val="24"/>
              </w:rPr>
              <w:t>8.</w:t>
            </w:r>
          </w:p>
        </w:tc>
        <w:tc>
          <w:tcPr>
            <w:tcW w:w="1867" w:type="dxa"/>
          </w:tcPr>
          <w:p w14:paraId="62100D38" w14:textId="77777777" w:rsidR="00375566" w:rsidRDefault="00375566" w:rsidP="00EC2C7C">
            <w:pPr>
              <w:pStyle w:val="TableParagraph"/>
            </w:pPr>
          </w:p>
        </w:tc>
        <w:tc>
          <w:tcPr>
            <w:tcW w:w="1869" w:type="dxa"/>
          </w:tcPr>
          <w:p w14:paraId="1CD803C6" w14:textId="77777777" w:rsidR="00375566" w:rsidRDefault="00375566" w:rsidP="00EC2C7C">
            <w:pPr>
              <w:pStyle w:val="TableParagraph"/>
            </w:pPr>
          </w:p>
        </w:tc>
        <w:tc>
          <w:tcPr>
            <w:tcW w:w="1869" w:type="dxa"/>
          </w:tcPr>
          <w:p w14:paraId="26158205" w14:textId="77777777" w:rsidR="00375566" w:rsidRDefault="00375566" w:rsidP="00EC2C7C">
            <w:pPr>
              <w:pStyle w:val="TableParagraph"/>
            </w:pPr>
          </w:p>
        </w:tc>
        <w:tc>
          <w:tcPr>
            <w:tcW w:w="1869" w:type="dxa"/>
          </w:tcPr>
          <w:p w14:paraId="2229D169" w14:textId="77777777" w:rsidR="00375566" w:rsidRDefault="00375566" w:rsidP="00EC2C7C">
            <w:pPr>
              <w:pStyle w:val="TableParagraph"/>
            </w:pPr>
          </w:p>
        </w:tc>
        <w:tc>
          <w:tcPr>
            <w:tcW w:w="1864" w:type="dxa"/>
          </w:tcPr>
          <w:p w14:paraId="39536995" w14:textId="77777777" w:rsidR="00375566" w:rsidRDefault="00375566" w:rsidP="00EC2C7C">
            <w:pPr>
              <w:pStyle w:val="TableParagraph"/>
            </w:pPr>
          </w:p>
        </w:tc>
      </w:tr>
      <w:tr w:rsidR="00375566" w14:paraId="3CAC7785" w14:textId="77777777" w:rsidTr="00EC2C7C">
        <w:trPr>
          <w:trHeight w:val="361"/>
        </w:trPr>
        <w:tc>
          <w:tcPr>
            <w:tcW w:w="5395" w:type="dxa"/>
          </w:tcPr>
          <w:p w14:paraId="1EE037CD" w14:textId="77777777" w:rsidR="00375566" w:rsidRDefault="00375566" w:rsidP="00EC2C7C">
            <w:pPr>
              <w:pStyle w:val="TableParagraph"/>
              <w:spacing w:before="83" w:line="259" w:lineRule="exact"/>
              <w:ind w:right="97"/>
              <w:jc w:val="right"/>
              <w:rPr>
                <w:sz w:val="24"/>
              </w:rPr>
            </w:pPr>
            <w:r>
              <w:rPr>
                <w:sz w:val="24"/>
              </w:rPr>
              <w:t>Total</w:t>
            </w:r>
          </w:p>
        </w:tc>
        <w:tc>
          <w:tcPr>
            <w:tcW w:w="1867" w:type="dxa"/>
          </w:tcPr>
          <w:p w14:paraId="1AC975C9" w14:textId="77777777" w:rsidR="00375566" w:rsidRDefault="00375566" w:rsidP="00EC2C7C">
            <w:pPr>
              <w:pStyle w:val="TableParagraph"/>
            </w:pPr>
          </w:p>
        </w:tc>
        <w:tc>
          <w:tcPr>
            <w:tcW w:w="1869" w:type="dxa"/>
          </w:tcPr>
          <w:p w14:paraId="3DB87058" w14:textId="77777777" w:rsidR="00375566" w:rsidRDefault="00375566" w:rsidP="00EC2C7C">
            <w:pPr>
              <w:pStyle w:val="TableParagraph"/>
            </w:pPr>
          </w:p>
        </w:tc>
        <w:tc>
          <w:tcPr>
            <w:tcW w:w="1869" w:type="dxa"/>
          </w:tcPr>
          <w:p w14:paraId="67BAAF04" w14:textId="77777777" w:rsidR="00375566" w:rsidRDefault="00375566" w:rsidP="00EC2C7C">
            <w:pPr>
              <w:pStyle w:val="TableParagraph"/>
            </w:pPr>
          </w:p>
        </w:tc>
        <w:tc>
          <w:tcPr>
            <w:tcW w:w="1869" w:type="dxa"/>
          </w:tcPr>
          <w:p w14:paraId="7FD91E7E" w14:textId="77777777" w:rsidR="00375566" w:rsidRDefault="00375566" w:rsidP="00EC2C7C">
            <w:pPr>
              <w:pStyle w:val="TableParagraph"/>
            </w:pPr>
          </w:p>
        </w:tc>
        <w:tc>
          <w:tcPr>
            <w:tcW w:w="1864" w:type="dxa"/>
          </w:tcPr>
          <w:p w14:paraId="4773B325" w14:textId="77777777" w:rsidR="00375566" w:rsidRDefault="00375566" w:rsidP="00EC2C7C">
            <w:pPr>
              <w:pStyle w:val="TableParagraph"/>
            </w:pPr>
          </w:p>
        </w:tc>
      </w:tr>
    </w:tbl>
    <w:p w14:paraId="3F72046E" w14:textId="77777777" w:rsidR="00375566" w:rsidRDefault="00375566" w:rsidP="00375566">
      <w:pPr>
        <w:pStyle w:val="BodyText"/>
        <w:rPr>
          <w:b/>
          <w:i/>
          <w:sz w:val="20"/>
        </w:rPr>
      </w:pPr>
    </w:p>
    <w:p w14:paraId="1420C502" w14:textId="77777777" w:rsidR="00375566" w:rsidRDefault="00375566" w:rsidP="00375566">
      <w:pPr>
        <w:pStyle w:val="BodyText"/>
        <w:rPr>
          <w:b/>
          <w:i/>
          <w:sz w:val="20"/>
        </w:rPr>
      </w:pPr>
      <w:r>
        <w:rPr>
          <w:noProof/>
        </w:rPr>
        <mc:AlternateContent>
          <mc:Choice Requires="wpg">
            <w:drawing>
              <wp:anchor distT="0" distB="0" distL="0" distR="0" simplePos="0" relativeHeight="251770880" behindDoc="1" locked="0" layoutInCell="1" allowOverlap="1" wp14:anchorId="630D64CA" wp14:editId="54F20510">
                <wp:simplePos x="0" y="0"/>
                <wp:positionH relativeFrom="page">
                  <wp:posOffset>347345</wp:posOffset>
                </wp:positionH>
                <wp:positionV relativeFrom="paragraph">
                  <wp:posOffset>173990</wp:posOffset>
                </wp:positionV>
                <wp:extent cx="9363710" cy="1716405"/>
                <wp:effectExtent l="0" t="0" r="0" b="0"/>
                <wp:wrapTopAndBottom/>
                <wp:docPr id="480" name="Group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4"/>
                          <a:chExt cx="14746" cy="2703"/>
                        </a:xfrm>
                      </wpg:grpSpPr>
                      <wps:wsp>
                        <wps:cNvPr id="481" name="Rectangle 283"/>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28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281"/>
                        <wps:cNvCnPr>
                          <a:cxnSpLocks noChangeShapeType="1"/>
                        </wps:cNvCnPr>
                        <wps:spPr bwMode="auto">
                          <a:xfrm>
                            <a:off x="557" y="63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280"/>
                        <wps:cNvCnPr>
                          <a:cxnSpLocks noChangeShapeType="1"/>
                        </wps:cNvCnPr>
                        <wps:spPr bwMode="auto">
                          <a:xfrm>
                            <a:off x="552"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279"/>
                        <wps:cNvCnPr>
                          <a:cxnSpLocks noChangeShapeType="1"/>
                        </wps:cNvCnPr>
                        <wps:spPr bwMode="auto">
                          <a:xfrm>
                            <a:off x="557" y="297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278"/>
                        <wps:cNvCnPr>
                          <a:cxnSpLocks noChangeShapeType="1"/>
                        </wps:cNvCnPr>
                        <wps:spPr bwMode="auto">
                          <a:xfrm>
                            <a:off x="15288"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Text Box 277"/>
                        <wps:cNvSpPr txBox="1">
                          <a:spLocks noChangeArrowheads="1"/>
                        </wps:cNvSpPr>
                        <wps:spPr bwMode="auto">
                          <a:xfrm>
                            <a:off x="552" y="278"/>
                            <a:ext cx="14736" cy="353"/>
                          </a:xfrm>
                          <a:prstGeom prst="rect">
                            <a:avLst/>
                          </a:prstGeom>
                          <a:solidFill>
                            <a:srgbClr val="BEBEBE"/>
                          </a:solidFill>
                          <a:ln w="6096">
                            <a:solidFill>
                              <a:srgbClr val="000000"/>
                            </a:solidFill>
                            <a:prstDash val="solid"/>
                            <a:miter lim="800000"/>
                            <a:headEnd/>
                            <a:tailEnd/>
                          </a:ln>
                        </wps:spPr>
                        <wps:txbx>
                          <w:txbxContent>
                            <w:p w14:paraId="0B2F03BF" w14:textId="77777777" w:rsidR="00375566" w:rsidRDefault="00375566" w:rsidP="00375566">
                              <w:pPr>
                                <w:spacing w:before="1"/>
                                <w:ind w:left="103"/>
                                <w:rPr>
                                  <w:sz w:val="24"/>
                                </w:rPr>
                              </w:pPr>
                              <w:r>
                                <w:rPr>
                                  <w:sz w:val="24"/>
                                </w:rPr>
                                <w:t>TRAVEL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D64CA" id="_x0000_s1117" alt="&quot;&quot;" style="position:absolute;margin-left:27.35pt;margin-top:13.7pt;width:737.3pt;height:135.15pt;z-index:-251545600;mso-wrap-distance-left:0;mso-wrap-distance-right:0;mso-position-horizontal-relative:page;mso-position-vertical-relative:text" coordorigin="547,274"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">
                <v:rect id="Rectangle 283" o:spid="_x0000_s1118"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" fillcolor="#bebebe" stroked="f"/>
                <v:rect id="Rectangle 282" o:spid="_x0000_s1119"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" fillcolor="#bebebe" stroked="f"/>
                <v:line id="Line 281" o:spid="_x0000_s1120"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v:line id="Line 280" o:spid="_x0000_s1121" style="position:absolute;visibility:visible;mso-wrap-style:square" from="552,274" to="55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strokeweight=".48pt"/>
                <v:line id="Line 279" o:spid="_x0000_s1122" style="position:absolute;visibility:visible;mso-wrap-style:square" from="557,2972" to="15283,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strokeweight=".48pt"/>
                <v:line id="Line 278" o:spid="_x0000_s1123" style="position:absolute;visibility:visible;mso-wrap-style:square" from="15288,274" to="15288,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strokeweight=".48pt"/>
                <v:shape id="Text Box 277" o:spid="_x0000_s1124" type="#_x0000_t202" style="position:absolute;left:552;top:278;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" fillcolor="#bebebe" strokeweight=".48pt">
                  <v:textbox inset="0,0,0,0">
                    <w:txbxContent>
                      <w:p w14:paraId="0B2F03BF" w14:textId="77777777" w:rsidR="00375566" w:rsidRDefault="00375566" w:rsidP="00375566">
                        <w:pPr>
                          <w:spacing w:before="1"/>
                          <w:ind w:left="103"/>
                          <w:rPr>
                            <w:sz w:val="24"/>
                          </w:rPr>
                        </w:pPr>
                        <w:r>
                          <w:rPr>
                            <w:sz w:val="24"/>
                          </w:rPr>
                          <w:t>TRAVEL NARRATIVE</w:t>
                        </w:r>
                      </w:p>
                    </w:txbxContent>
                  </v:textbox>
                </v:shape>
                <w10:wrap type="topAndBottom" anchorx="page"/>
              </v:group>
            </w:pict>
          </mc:Fallback>
        </mc:AlternateContent>
      </w:r>
    </w:p>
    <w:p w14:paraId="4832976C" w14:textId="77777777" w:rsidR="00375566" w:rsidRDefault="00375566" w:rsidP="00375566">
      <w:pPr>
        <w:rPr>
          <w:sz w:val="20"/>
        </w:rPr>
        <w:sectPr w:rsidR="00375566" w:rsidSect="00A84096">
          <w:headerReference w:type="default" r:id="rId80"/>
          <w:footerReference w:type="default" r:id="rId81"/>
          <w:pgSz w:w="15840" w:h="12240" w:orient="landscape"/>
          <w:pgMar w:top="1360" w:right="220" w:bottom="1180" w:left="260" w:header="1238" w:footer="981" w:gutter="0"/>
          <w:pgNumType w:start="17"/>
          <w:cols w:space="720"/>
        </w:sectPr>
      </w:pPr>
    </w:p>
    <w:p w14:paraId="57E7DED4" w14:textId="77777777" w:rsidR="00375566" w:rsidRDefault="00375566" w:rsidP="00375566">
      <w:pPr>
        <w:spacing w:before="5"/>
        <w:ind w:left="3246" w:right="3283"/>
        <w:jc w:val="center"/>
        <w:rPr>
          <w:b/>
          <w:i/>
          <w:sz w:val="24"/>
        </w:rPr>
      </w:pPr>
      <w:r>
        <w:rPr>
          <w:b/>
          <w:i/>
          <w:sz w:val="24"/>
        </w:rPr>
        <w:lastRenderedPageBreak/>
        <w:t>NON-PERSONAL SERVICES DETAIL WORKSHEET – EQUIPMENT</w:t>
      </w:r>
    </w:p>
    <w:p w14:paraId="755C47A0" w14:textId="77777777" w:rsidR="00375566" w:rsidRDefault="00375566" w:rsidP="00375566">
      <w:pPr>
        <w:pStyle w:val="BodyText"/>
        <w:rPr>
          <w:b/>
          <w:i/>
          <w:sz w:val="20"/>
        </w:rPr>
      </w:pPr>
    </w:p>
    <w:p w14:paraId="7034B271"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553613BC" w14:textId="77777777" w:rsidTr="00EC2C7C">
        <w:trPr>
          <w:trHeight w:val="558"/>
        </w:trPr>
        <w:tc>
          <w:tcPr>
            <w:tcW w:w="5395" w:type="dxa"/>
            <w:shd w:val="clear" w:color="auto" w:fill="C0C0C0"/>
          </w:tcPr>
          <w:p w14:paraId="30AE99DB" w14:textId="77777777" w:rsidR="00375566" w:rsidRDefault="00375566" w:rsidP="00EC2C7C">
            <w:pPr>
              <w:pStyle w:val="TableParagraph"/>
              <w:spacing w:before="140"/>
              <w:ind w:left="859"/>
              <w:rPr>
                <w:sz w:val="24"/>
              </w:rPr>
            </w:pPr>
            <w:r>
              <w:rPr>
                <w:sz w:val="24"/>
              </w:rPr>
              <w:t>EQUIPMENT TYPE/DESCRIPTION</w:t>
            </w:r>
          </w:p>
        </w:tc>
        <w:tc>
          <w:tcPr>
            <w:tcW w:w="1867" w:type="dxa"/>
            <w:shd w:val="clear" w:color="auto" w:fill="BEBEBE"/>
          </w:tcPr>
          <w:p w14:paraId="35512354"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04C50CE9"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168CED63"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377B9EEB"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1C8C80CE" w14:textId="77777777" w:rsidR="00375566" w:rsidRDefault="00375566" w:rsidP="00EC2C7C">
            <w:pPr>
              <w:pStyle w:val="TableParagraph"/>
              <w:spacing w:before="3" w:line="270" w:lineRule="atLeast"/>
              <w:ind w:left="539"/>
              <w:rPr>
                <w:sz w:val="24"/>
              </w:rPr>
            </w:pPr>
            <w:r>
              <w:rPr>
                <w:sz w:val="24"/>
              </w:rPr>
              <w:t>TOTAL FUNDS</w:t>
            </w:r>
          </w:p>
        </w:tc>
      </w:tr>
      <w:tr w:rsidR="00375566" w14:paraId="11303383" w14:textId="77777777" w:rsidTr="00EC2C7C">
        <w:trPr>
          <w:trHeight w:val="359"/>
        </w:trPr>
        <w:tc>
          <w:tcPr>
            <w:tcW w:w="5395" w:type="dxa"/>
          </w:tcPr>
          <w:p w14:paraId="169FF648" w14:textId="77777777" w:rsidR="00375566" w:rsidRDefault="00375566" w:rsidP="00EC2C7C">
            <w:pPr>
              <w:pStyle w:val="TableParagraph"/>
              <w:spacing w:before="83" w:line="257" w:lineRule="exact"/>
              <w:ind w:left="179"/>
              <w:rPr>
                <w:sz w:val="24"/>
              </w:rPr>
            </w:pPr>
            <w:r>
              <w:rPr>
                <w:sz w:val="24"/>
              </w:rPr>
              <w:t>1.</w:t>
            </w:r>
          </w:p>
        </w:tc>
        <w:tc>
          <w:tcPr>
            <w:tcW w:w="1867" w:type="dxa"/>
          </w:tcPr>
          <w:p w14:paraId="11B7D99D" w14:textId="77777777" w:rsidR="00375566" w:rsidRDefault="00375566" w:rsidP="00EC2C7C">
            <w:pPr>
              <w:pStyle w:val="TableParagraph"/>
            </w:pPr>
          </w:p>
        </w:tc>
        <w:tc>
          <w:tcPr>
            <w:tcW w:w="1869" w:type="dxa"/>
          </w:tcPr>
          <w:p w14:paraId="55240B04" w14:textId="77777777" w:rsidR="00375566" w:rsidRDefault="00375566" w:rsidP="00EC2C7C">
            <w:pPr>
              <w:pStyle w:val="TableParagraph"/>
            </w:pPr>
          </w:p>
        </w:tc>
        <w:tc>
          <w:tcPr>
            <w:tcW w:w="1869" w:type="dxa"/>
          </w:tcPr>
          <w:p w14:paraId="62C76E05" w14:textId="77777777" w:rsidR="00375566" w:rsidRDefault="00375566" w:rsidP="00EC2C7C">
            <w:pPr>
              <w:pStyle w:val="TableParagraph"/>
            </w:pPr>
          </w:p>
        </w:tc>
        <w:tc>
          <w:tcPr>
            <w:tcW w:w="1869" w:type="dxa"/>
          </w:tcPr>
          <w:p w14:paraId="17D4A04B" w14:textId="77777777" w:rsidR="00375566" w:rsidRDefault="00375566" w:rsidP="00EC2C7C">
            <w:pPr>
              <w:pStyle w:val="TableParagraph"/>
            </w:pPr>
          </w:p>
        </w:tc>
        <w:tc>
          <w:tcPr>
            <w:tcW w:w="1864" w:type="dxa"/>
          </w:tcPr>
          <w:p w14:paraId="531614FE" w14:textId="77777777" w:rsidR="00375566" w:rsidRDefault="00375566" w:rsidP="00EC2C7C">
            <w:pPr>
              <w:pStyle w:val="TableParagraph"/>
            </w:pPr>
          </w:p>
        </w:tc>
      </w:tr>
      <w:tr w:rsidR="00375566" w14:paraId="69A65A24" w14:textId="77777777" w:rsidTr="00EC2C7C">
        <w:trPr>
          <w:trHeight w:val="359"/>
        </w:trPr>
        <w:tc>
          <w:tcPr>
            <w:tcW w:w="5395" w:type="dxa"/>
          </w:tcPr>
          <w:p w14:paraId="0134D6E6" w14:textId="77777777" w:rsidR="00375566" w:rsidRDefault="00375566" w:rsidP="00EC2C7C">
            <w:pPr>
              <w:pStyle w:val="TableParagraph"/>
              <w:spacing w:before="83" w:line="257" w:lineRule="exact"/>
              <w:ind w:left="179"/>
              <w:rPr>
                <w:sz w:val="24"/>
              </w:rPr>
            </w:pPr>
            <w:r>
              <w:rPr>
                <w:sz w:val="24"/>
              </w:rPr>
              <w:t>2.</w:t>
            </w:r>
          </w:p>
        </w:tc>
        <w:tc>
          <w:tcPr>
            <w:tcW w:w="1867" w:type="dxa"/>
          </w:tcPr>
          <w:p w14:paraId="6324F2C5" w14:textId="77777777" w:rsidR="00375566" w:rsidRDefault="00375566" w:rsidP="00EC2C7C">
            <w:pPr>
              <w:pStyle w:val="TableParagraph"/>
            </w:pPr>
          </w:p>
        </w:tc>
        <w:tc>
          <w:tcPr>
            <w:tcW w:w="1869" w:type="dxa"/>
          </w:tcPr>
          <w:p w14:paraId="1B8258C5" w14:textId="77777777" w:rsidR="00375566" w:rsidRDefault="00375566" w:rsidP="00EC2C7C">
            <w:pPr>
              <w:pStyle w:val="TableParagraph"/>
            </w:pPr>
          </w:p>
        </w:tc>
        <w:tc>
          <w:tcPr>
            <w:tcW w:w="1869" w:type="dxa"/>
          </w:tcPr>
          <w:p w14:paraId="72943D67" w14:textId="77777777" w:rsidR="00375566" w:rsidRDefault="00375566" w:rsidP="00EC2C7C">
            <w:pPr>
              <w:pStyle w:val="TableParagraph"/>
            </w:pPr>
          </w:p>
        </w:tc>
        <w:tc>
          <w:tcPr>
            <w:tcW w:w="1869" w:type="dxa"/>
          </w:tcPr>
          <w:p w14:paraId="3C048F54" w14:textId="77777777" w:rsidR="00375566" w:rsidRDefault="00375566" w:rsidP="00EC2C7C">
            <w:pPr>
              <w:pStyle w:val="TableParagraph"/>
            </w:pPr>
          </w:p>
        </w:tc>
        <w:tc>
          <w:tcPr>
            <w:tcW w:w="1864" w:type="dxa"/>
          </w:tcPr>
          <w:p w14:paraId="15FB6D8C" w14:textId="77777777" w:rsidR="00375566" w:rsidRDefault="00375566" w:rsidP="00EC2C7C">
            <w:pPr>
              <w:pStyle w:val="TableParagraph"/>
            </w:pPr>
          </w:p>
        </w:tc>
      </w:tr>
      <w:tr w:rsidR="00375566" w14:paraId="5DF8FD07" w14:textId="77777777" w:rsidTr="00EC2C7C">
        <w:trPr>
          <w:trHeight w:val="359"/>
        </w:trPr>
        <w:tc>
          <w:tcPr>
            <w:tcW w:w="5395" w:type="dxa"/>
          </w:tcPr>
          <w:p w14:paraId="2DDCFF74" w14:textId="77777777" w:rsidR="00375566" w:rsidRDefault="00375566" w:rsidP="00EC2C7C">
            <w:pPr>
              <w:pStyle w:val="TableParagraph"/>
              <w:spacing w:before="83" w:line="257" w:lineRule="exact"/>
              <w:ind w:left="179"/>
              <w:rPr>
                <w:sz w:val="24"/>
              </w:rPr>
            </w:pPr>
            <w:r>
              <w:rPr>
                <w:sz w:val="24"/>
              </w:rPr>
              <w:t>3.</w:t>
            </w:r>
          </w:p>
        </w:tc>
        <w:tc>
          <w:tcPr>
            <w:tcW w:w="1867" w:type="dxa"/>
          </w:tcPr>
          <w:p w14:paraId="1240DFF5" w14:textId="77777777" w:rsidR="00375566" w:rsidRDefault="00375566" w:rsidP="00EC2C7C">
            <w:pPr>
              <w:pStyle w:val="TableParagraph"/>
            </w:pPr>
          </w:p>
        </w:tc>
        <w:tc>
          <w:tcPr>
            <w:tcW w:w="1869" w:type="dxa"/>
          </w:tcPr>
          <w:p w14:paraId="5DDC732C" w14:textId="77777777" w:rsidR="00375566" w:rsidRDefault="00375566" w:rsidP="00EC2C7C">
            <w:pPr>
              <w:pStyle w:val="TableParagraph"/>
            </w:pPr>
          </w:p>
        </w:tc>
        <w:tc>
          <w:tcPr>
            <w:tcW w:w="1869" w:type="dxa"/>
          </w:tcPr>
          <w:p w14:paraId="6D3B4F86" w14:textId="77777777" w:rsidR="00375566" w:rsidRDefault="00375566" w:rsidP="00EC2C7C">
            <w:pPr>
              <w:pStyle w:val="TableParagraph"/>
            </w:pPr>
          </w:p>
        </w:tc>
        <w:tc>
          <w:tcPr>
            <w:tcW w:w="1869" w:type="dxa"/>
          </w:tcPr>
          <w:p w14:paraId="1766C124" w14:textId="77777777" w:rsidR="00375566" w:rsidRDefault="00375566" w:rsidP="00EC2C7C">
            <w:pPr>
              <w:pStyle w:val="TableParagraph"/>
            </w:pPr>
          </w:p>
        </w:tc>
        <w:tc>
          <w:tcPr>
            <w:tcW w:w="1864" w:type="dxa"/>
          </w:tcPr>
          <w:p w14:paraId="5C0C467C" w14:textId="77777777" w:rsidR="00375566" w:rsidRDefault="00375566" w:rsidP="00EC2C7C">
            <w:pPr>
              <w:pStyle w:val="TableParagraph"/>
            </w:pPr>
          </w:p>
        </w:tc>
      </w:tr>
      <w:tr w:rsidR="00375566" w14:paraId="714C00E8" w14:textId="77777777" w:rsidTr="00EC2C7C">
        <w:trPr>
          <w:trHeight w:val="359"/>
        </w:trPr>
        <w:tc>
          <w:tcPr>
            <w:tcW w:w="5395" w:type="dxa"/>
          </w:tcPr>
          <w:p w14:paraId="340FEAA8" w14:textId="77777777" w:rsidR="00375566" w:rsidRDefault="00375566" w:rsidP="00EC2C7C">
            <w:pPr>
              <w:pStyle w:val="TableParagraph"/>
              <w:spacing w:before="83" w:line="257" w:lineRule="exact"/>
              <w:ind w:left="179"/>
              <w:rPr>
                <w:sz w:val="24"/>
              </w:rPr>
            </w:pPr>
            <w:r>
              <w:rPr>
                <w:sz w:val="24"/>
              </w:rPr>
              <w:t>4.</w:t>
            </w:r>
          </w:p>
        </w:tc>
        <w:tc>
          <w:tcPr>
            <w:tcW w:w="1867" w:type="dxa"/>
          </w:tcPr>
          <w:p w14:paraId="61AA0532" w14:textId="77777777" w:rsidR="00375566" w:rsidRDefault="00375566" w:rsidP="00EC2C7C">
            <w:pPr>
              <w:pStyle w:val="TableParagraph"/>
            </w:pPr>
          </w:p>
        </w:tc>
        <w:tc>
          <w:tcPr>
            <w:tcW w:w="1869" w:type="dxa"/>
          </w:tcPr>
          <w:p w14:paraId="52964B05" w14:textId="77777777" w:rsidR="00375566" w:rsidRDefault="00375566" w:rsidP="00EC2C7C">
            <w:pPr>
              <w:pStyle w:val="TableParagraph"/>
            </w:pPr>
          </w:p>
        </w:tc>
        <w:tc>
          <w:tcPr>
            <w:tcW w:w="1869" w:type="dxa"/>
          </w:tcPr>
          <w:p w14:paraId="6AC8E252" w14:textId="77777777" w:rsidR="00375566" w:rsidRDefault="00375566" w:rsidP="00EC2C7C">
            <w:pPr>
              <w:pStyle w:val="TableParagraph"/>
            </w:pPr>
          </w:p>
        </w:tc>
        <w:tc>
          <w:tcPr>
            <w:tcW w:w="1869" w:type="dxa"/>
          </w:tcPr>
          <w:p w14:paraId="379F4605" w14:textId="77777777" w:rsidR="00375566" w:rsidRDefault="00375566" w:rsidP="00EC2C7C">
            <w:pPr>
              <w:pStyle w:val="TableParagraph"/>
            </w:pPr>
          </w:p>
        </w:tc>
        <w:tc>
          <w:tcPr>
            <w:tcW w:w="1864" w:type="dxa"/>
          </w:tcPr>
          <w:p w14:paraId="744E0CBF" w14:textId="77777777" w:rsidR="00375566" w:rsidRDefault="00375566" w:rsidP="00EC2C7C">
            <w:pPr>
              <w:pStyle w:val="TableParagraph"/>
            </w:pPr>
          </w:p>
        </w:tc>
      </w:tr>
      <w:tr w:rsidR="00375566" w14:paraId="2238228D" w14:textId="77777777" w:rsidTr="00EC2C7C">
        <w:trPr>
          <w:trHeight w:val="359"/>
        </w:trPr>
        <w:tc>
          <w:tcPr>
            <w:tcW w:w="5395" w:type="dxa"/>
          </w:tcPr>
          <w:p w14:paraId="0BCBB880" w14:textId="77777777" w:rsidR="00375566" w:rsidRDefault="00375566" w:rsidP="00EC2C7C">
            <w:pPr>
              <w:pStyle w:val="TableParagraph"/>
              <w:spacing w:before="83" w:line="257" w:lineRule="exact"/>
              <w:ind w:left="179"/>
              <w:rPr>
                <w:sz w:val="24"/>
              </w:rPr>
            </w:pPr>
            <w:r>
              <w:rPr>
                <w:sz w:val="24"/>
              </w:rPr>
              <w:t>5.</w:t>
            </w:r>
          </w:p>
        </w:tc>
        <w:tc>
          <w:tcPr>
            <w:tcW w:w="1867" w:type="dxa"/>
          </w:tcPr>
          <w:p w14:paraId="2171AF7D" w14:textId="77777777" w:rsidR="00375566" w:rsidRDefault="00375566" w:rsidP="00EC2C7C">
            <w:pPr>
              <w:pStyle w:val="TableParagraph"/>
            </w:pPr>
          </w:p>
        </w:tc>
        <w:tc>
          <w:tcPr>
            <w:tcW w:w="1869" w:type="dxa"/>
          </w:tcPr>
          <w:p w14:paraId="21660F9A" w14:textId="77777777" w:rsidR="00375566" w:rsidRDefault="00375566" w:rsidP="00EC2C7C">
            <w:pPr>
              <w:pStyle w:val="TableParagraph"/>
            </w:pPr>
          </w:p>
        </w:tc>
        <w:tc>
          <w:tcPr>
            <w:tcW w:w="1869" w:type="dxa"/>
          </w:tcPr>
          <w:p w14:paraId="63713B78" w14:textId="77777777" w:rsidR="00375566" w:rsidRDefault="00375566" w:rsidP="00EC2C7C">
            <w:pPr>
              <w:pStyle w:val="TableParagraph"/>
            </w:pPr>
          </w:p>
        </w:tc>
        <w:tc>
          <w:tcPr>
            <w:tcW w:w="1869" w:type="dxa"/>
          </w:tcPr>
          <w:p w14:paraId="0A035119" w14:textId="77777777" w:rsidR="00375566" w:rsidRDefault="00375566" w:rsidP="00EC2C7C">
            <w:pPr>
              <w:pStyle w:val="TableParagraph"/>
            </w:pPr>
          </w:p>
        </w:tc>
        <w:tc>
          <w:tcPr>
            <w:tcW w:w="1864" w:type="dxa"/>
          </w:tcPr>
          <w:p w14:paraId="3C4AF224" w14:textId="77777777" w:rsidR="00375566" w:rsidRDefault="00375566" w:rsidP="00EC2C7C">
            <w:pPr>
              <w:pStyle w:val="TableParagraph"/>
            </w:pPr>
          </w:p>
        </w:tc>
      </w:tr>
      <w:tr w:rsidR="00375566" w14:paraId="2977A339" w14:textId="77777777" w:rsidTr="00EC2C7C">
        <w:trPr>
          <w:trHeight w:val="362"/>
        </w:trPr>
        <w:tc>
          <w:tcPr>
            <w:tcW w:w="5395" w:type="dxa"/>
          </w:tcPr>
          <w:p w14:paraId="5E923C09" w14:textId="77777777" w:rsidR="00375566" w:rsidRDefault="00375566" w:rsidP="00EC2C7C">
            <w:pPr>
              <w:pStyle w:val="TableParagraph"/>
              <w:spacing w:before="85" w:line="257" w:lineRule="exact"/>
              <w:ind w:left="179"/>
              <w:rPr>
                <w:sz w:val="24"/>
              </w:rPr>
            </w:pPr>
            <w:r>
              <w:rPr>
                <w:sz w:val="24"/>
              </w:rPr>
              <w:t>6.</w:t>
            </w:r>
          </w:p>
        </w:tc>
        <w:tc>
          <w:tcPr>
            <w:tcW w:w="1867" w:type="dxa"/>
          </w:tcPr>
          <w:p w14:paraId="2B1603AE" w14:textId="77777777" w:rsidR="00375566" w:rsidRDefault="00375566" w:rsidP="00EC2C7C">
            <w:pPr>
              <w:pStyle w:val="TableParagraph"/>
            </w:pPr>
          </w:p>
        </w:tc>
        <w:tc>
          <w:tcPr>
            <w:tcW w:w="1869" w:type="dxa"/>
          </w:tcPr>
          <w:p w14:paraId="0697FEF5" w14:textId="77777777" w:rsidR="00375566" w:rsidRDefault="00375566" w:rsidP="00EC2C7C">
            <w:pPr>
              <w:pStyle w:val="TableParagraph"/>
            </w:pPr>
          </w:p>
        </w:tc>
        <w:tc>
          <w:tcPr>
            <w:tcW w:w="1869" w:type="dxa"/>
          </w:tcPr>
          <w:p w14:paraId="101CC131" w14:textId="77777777" w:rsidR="00375566" w:rsidRDefault="00375566" w:rsidP="00EC2C7C">
            <w:pPr>
              <w:pStyle w:val="TableParagraph"/>
            </w:pPr>
          </w:p>
        </w:tc>
        <w:tc>
          <w:tcPr>
            <w:tcW w:w="1869" w:type="dxa"/>
          </w:tcPr>
          <w:p w14:paraId="3A2C3384" w14:textId="77777777" w:rsidR="00375566" w:rsidRDefault="00375566" w:rsidP="00EC2C7C">
            <w:pPr>
              <w:pStyle w:val="TableParagraph"/>
            </w:pPr>
          </w:p>
        </w:tc>
        <w:tc>
          <w:tcPr>
            <w:tcW w:w="1864" w:type="dxa"/>
          </w:tcPr>
          <w:p w14:paraId="4CC12A11" w14:textId="77777777" w:rsidR="00375566" w:rsidRDefault="00375566" w:rsidP="00EC2C7C">
            <w:pPr>
              <w:pStyle w:val="TableParagraph"/>
            </w:pPr>
          </w:p>
        </w:tc>
      </w:tr>
      <w:tr w:rsidR="00375566" w14:paraId="164FCE07" w14:textId="77777777" w:rsidTr="00EC2C7C">
        <w:trPr>
          <w:trHeight w:val="359"/>
        </w:trPr>
        <w:tc>
          <w:tcPr>
            <w:tcW w:w="5395" w:type="dxa"/>
          </w:tcPr>
          <w:p w14:paraId="6DBD7B66" w14:textId="77777777" w:rsidR="00375566" w:rsidRDefault="00375566" w:rsidP="00EC2C7C">
            <w:pPr>
              <w:pStyle w:val="TableParagraph"/>
              <w:spacing w:before="83" w:line="257" w:lineRule="exact"/>
              <w:ind w:left="179"/>
              <w:rPr>
                <w:sz w:val="24"/>
              </w:rPr>
            </w:pPr>
            <w:r>
              <w:rPr>
                <w:sz w:val="24"/>
              </w:rPr>
              <w:t>7.</w:t>
            </w:r>
          </w:p>
        </w:tc>
        <w:tc>
          <w:tcPr>
            <w:tcW w:w="1867" w:type="dxa"/>
          </w:tcPr>
          <w:p w14:paraId="1933F304" w14:textId="77777777" w:rsidR="00375566" w:rsidRDefault="00375566" w:rsidP="00EC2C7C">
            <w:pPr>
              <w:pStyle w:val="TableParagraph"/>
            </w:pPr>
          </w:p>
        </w:tc>
        <w:tc>
          <w:tcPr>
            <w:tcW w:w="1869" w:type="dxa"/>
          </w:tcPr>
          <w:p w14:paraId="78FE96C6" w14:textId="77777777" w:rsidR="00375566" w:rsidRDefault="00375566" w:rsidP="00EC2C7C">
            <w:pPr>
              <w:pStyle w:val="TableParagraph"/>
            </w:pPr>
          </w:p>
        </w:tc>
        <w:tc>
          <w:tcPr>
            <w:tcW w:w="1869" w:type="dxa"/>
          </w:tcPr>
          <w:p w14:paraId="59EB1E38" w14:textId="77777777" w:rsidR="00375566" w:rsidRDefault="00375566" w:rsidP="00EC2C7C">
            <w:pPr>
              <w:pStyle w:val="TableParagraph"/>
            </w:pPr>
          </w:p>
        </w:tc>
        <w:tc>
          <w:tcPr>
            <w:tcW w:w="1869" w:type="dxa"/>
          </w:tcPr>
          <w:p w14:paraId="2BF32096" w14:textId="77777777" w:rsidR="00375566" w:rsidRDefault="00375566" w:rsidP="00EC2C7C">
            <w:pPr>
              <w:pStyle w:val="TableParagraph"/>
            </w:pPr>
          </w:p>
        </w:tc>
        <w:tc>
          <w:tcPr>
            <w:tcW w:w="1864" w:type="dxa"/>
          </w:tcPr>
          <w:p w14:paraId="2935F6F5" w14:textId="77777777" w:rsidR="00375566" w:rsidRDefault="00375566" w:rsidP="00EC2C7C">
            <w:pPr>
              <w:pStyle w:val="TableParagraph"/>
            </w:pPr>
          </w:p>
        </w:tc>
      </w:tr>
      <w:tr w:rsidR="00375566" w14:paraId="706190CD" w14:textId="77777777" w:rsidTr="00EC2C7C">
        <w:trPr>
          <w:trHeight w:val="359"/>
        </w:trPr>
        <w:tc>
          <w:tcPr>
            <w:tcW w:w="5395" w:type="dxa"/>
          </w:tcPr>
          <w:p w14:paraId="0E9F9ECA" w14:textId="77777777" w:rsidR="00375566" w:rsidRDefault="00375566" w:rsidP="00EC2C7C">
            <w:pPr>
              <w:pStyle w:val="TableParagraph"/>
              <w:spacing w:before="83" w:line="257" w:lineRule="exact"/>
              <w:ind w:left="179"/>
              <w:rPr>
                <w:sz w:val="24"/>
              </w:rPr>
            </w:pPr>
            <w:r>
              <w:rPr>
                <w:sz w:val="24"/>
              </w:rPr>
              <w:t>8.</w:t>
            </w:r>
          </w:p>
        </w:tc>
        <w:tc>
          <w:tcPr>
            <w:tcW w:w="1867" w:type="dxa"/>
          </w:tcPr>
          <w:p w14:paraId="1C9B605C" w14:textId="77777777" w:rsidR="00375566" w:rsidRDefault="00375566" w:rsidP="00EC2C7C">
            <w:pPr>
              <w:pStyle w:val="TableParagraph"/>
            </w:pPr>
          </w:p>
        </w:tc>
        <w:tc>
          <w:tcPr>
            <w:tcW w:w="1869" w:type="dxa"/>
          </w:tcPr>
          <w:p w14:paraId="0FCC6D03" w14:textId="77777777" w:rsidR="00375566" w:rsidRDefault="00375566" w:rsidP="00EC2C7C">
            <w:pPr>
              <w:pStyle w:val="TableParagraph"/>
            </w:pPr>
          </w:p>
        </w:tc>
        <w:tc>
          <w:tcPr>
            <w:tcW w:w="1869" w:type="dxa"/>
          </w:tcPr>
          <w:p w14:paraId="307EB96C" w14:textId="77777777" w:rsidR="00375566" w:rsidRDefault="00375566" w:rsidP="00EC2C7C">
            <w:pPr>
              <w:pStyle w:val="TableParagraph"/>
            </w:pPr>
          </w:p>
        </w:tc>
        <w:tc>
          <w:tcPr>
            <w:tcW w:w="1869" w:type="dxa"/>
          </w:tcPr>
          <w:p w14:paraId="089C39F5" w14:textId="77777777" w:rsidR="00375566" w:rsidRDefault="00375566" w:rsidP="00EC2C7C">
            <w:pPr>
              <w:pStyle w:val="TableParagraph"/>
            </w:pPr>
          </w:p>
        </w:tc>
        <w:tc>
          <w:tcPr>
            <w:tcW w:w="1864" w:type="dxa"/>
          </w:tcPr>
          <w:p w14:paraId="6C6817AF" w14:textId="77777777" w:rsidR="00375566" w:rsidRDefault="00375566" w:rsidP="00EC2C7C">
            <w:pPr>
              <w:pStyle w:val="TableParagraph"/>
            </w:pPr>
          </w:p>
        </w:tc>
      </w:tr>
      <w:tr w:rsidR="00375566" w14:paraId="25ABC106" w14:textId="77777777" w:rsidTr="00EC2C7C">
        <w:trPr>
          <w:trHeight w:val="359"/>
        </w:trPr>
        <w:tc>
          <w:tcPr>
            <w:tcW w:w="5395" w:type="dxa"/>
          </w:tcPr>
          <w:p w14:paraId="69FD0EF7"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2C341BBC" w14:textId="77777777" w:rsidR="00375566" w:rsidRDefault="00375566" w:rsidP="00EC2C7C">
            <w:pPr>
              <w:pStyle w:val="TableParagraph"/>
            </w:pPr>
          </w:p>
        </w:tc>
        <w:tc>
          <w:tcPr>
            <w:tcW w:w="1869" w:type="dxa"/>
          </w:tcPr>
          <w:p w14:paraId="6618B464" w14:textId="77777777" w:rsidR="00375566" w:rsidRDefault="00375566" w:rsidP="00EC2C7C">
            <w:pPr>
              <w:pStyle w:val="TableParagraph"/>
            </w:pPr>
          </w:p>
        </w:tc>
        <w:tc>
          <w:tcPr>
            <w:tcW w:w="1869" w:type="dxa"/>
          </w:tcPr>
          <w:p w14:paraId="5CCD49E7" w14:textId="77777777" w:rsidR="00375566" w:rsidRDefault="00375566" w:rsidP="00EC2C7C">
            <w:pPr>
              <w:pStyle w:val="TableParagraph"/>
            </w:pPr>
          </w:p>
        </w:tc>
        <w:tc>
          <w:tcPr>
            <w:tcW w:w="1869" w:type="dxa"/>
          </w:tcPr>
          <w:p w14:paraId="4A98FA22" w14:textId="77777777" w:rsidR="00375566" w:rsidRDefault="00375566" w:rsidP="00EC2C7C">
            <w:pPr>
              <w:pStyle w:val="TableParagraph"/>
            </w:pPr>
          </w:p>
        </w:tc>
        <w:tc>
          <w:tcPr>
            <w:tcW w:w="1864" w:type="dxa"/>
          </w:tcPr>
          <w:p w14:paraId="69C0D4AC" w14:textId="77777777" w:rsidR="00375566" w:rsidRDefault="00375566" w:rsidP="00EC2C7C">
            <w:pPr>
              <w:pStyle w:val="TableParagraph"/>
            </w:pPr>
          </w:p>
        </w:tc>
      </w:tr>
    </w:tbl>
    <w:p w14:paraId="4918C44B" w14:textId="77777777" w:rsidR="00375566" w:rsidRDefault="00375566" w:rsidP="00375566">
      <w:pPr>
        <w:pStyle w:val="BodyText"/>
        <w:rPr>
          <w:b/>
          <w:i/>
          <w:sz w:val="20"/>
        </w:rPr>
      </w:pPr>
    </w:p>
    <w:p w14:paraId="562F452A" w14:textId="77777777" w:rsidR="00375566" w:rsidRDefault="00375566" w:rsidP="00375566">
      <w:pPr>
        <w:pStyle w:val="BodyText"/>
        <w:spacing w:before="2"/>
        <w:rPr>
          <w:b/>
          <w:i/>
        </w:rPr>
      </w:pPr>
      <w:r>
        <w:rPr>
          <w:noProof/>
        </w:rPr>
        <mc:AlternateContent>
          <mc:Choice Requires="wpg">
            <w:drawing>
              <wp:anchor distT="0" distB="0" distL="0" distR="0" simplePos="0" relativeHeight="251771904" behindDoc="1" locked="0" layoutInCell="1" allowOverlap="1" wp14:anchorId="2837BAC6" wp14:editId="63B91A2A">
                <wp:simplePos x="0" y="0"/>
                <wp:positionH relativeFrom="page">
                  <wp:posOffset>347345</wp:posOffset>
                </wp:positionH>
                <wp:positionV relativeFrom="paragraph">
                  <wp:posOffset>204470</wp:posOffset>
                </wp:positionV>
                <wp:extent cx="9363710" cy="1716405"/>
                <wp:effectExtent l="0" t="0" r="0" b="0"/>
                <wp:wrapTopAndBottom/>
                <wp:docPr id="488" name="Group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489" name="Rectangle 275"/>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274"/>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273"/>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272"/>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271"/>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270"/>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Text Box 269"/>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25AF5B07" w14:textId="77777777" w:rsidR="00375566" w:rsidRDefault="00375566" w:rsidP="00375566">
                              <w:pPr>
                                <w:spacing w:line="275" w:lineRule="exact"/>
                                <w:ind w:left="103"/>
                                <w:rPr>
                                  <w:sz w:val="24"/>
                                </w:rPr>
                              </w:pPr>
                              <w:r>
                                <w:rPr>
                                  <w:sz w:val="24"/>
                                </w:rPr>
                                <w:t>EQUIPMENT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7BAC6" id="_x0000_s1125" alt="&quot;&quot;" style="position:absolute;margin-left:27.35pt;margin-top:16.1pt;width:737.3pt;height:135.15pt;z-index:-251544576;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">
                <v:rect id="Rectangle 275" o:spid="_x0000_s1126"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" fillcolor="#bebebe" stroked="f"/>
                <v:rect id="Rectangle 274" o:spid="_x0000_s1127"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" fillcolor="#bebebe" stroked="f"/>
                <v:line id="Line 273" o:spid="_x0000_s1128"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strokeweight=".48pt"/>
                <v:line id="Line 272" o:spid="_x0000_s1129"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strokeweight=".48pt"/>
                <v:line id="Line 271" o:spid="_x0000_s1130"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strokeweight=".48pt"/>
                <v:line id="Line 270" o:spid="_x0000_s1131"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strokeweight=".48pt"/>
                <v:shape id="Text Box 269" o:spid="_x0000_s1132"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" fillcolor="#bebebe" strokeweight=".48pt">
                  <v:textbox inset="0,0,0,0">
                    <w:txbxContent>
                      <w:p w14:paraId="25AF5B07" w14:textId="77777777" w:rsidR="00375566" w:rsidRDefault="00375566" w:rsidP="00375566">
                        <w:pPr>
                          <w:spacing w:line="275" w:lineRule="exact"/>
                          <w:ind w:left="103"/>
                          <w:rPr>
                            <w:sz w:val="24"/>
                          </w:rPr>
                        </w:pPr>
                        <w:r>
                          <w:rPr>
                            <w:sz w:val="24"/>
                          </w:rPr>
                          <w:t>EQUIPMENT NARRATIVE</w:t>
                        </w:r>
                      </w:p>
                    </w:txbxContent>
                  </v:textbox>
                </v:shape>
                <w10:wrap type="topAndBottom" anchorx="page"/>
              </v:group>
            </w:pict>
          </mc:Fallback>
        </mc:AlternateContent>
      </w:r>
    </w:p>
    <w:p w14:paraId="6E7D46E1" w14:textId="77777777" w:rsidR="00375566" w:rsidRDefault="00375566" w:rsidP="00375566">
      <w:pPr>
        <w:sectPr w:rsidR="00375566">
          <w:pgSz w:w="15840" w:h="12240" w:orient="landscape"/>
          <w:pgMar w:top="1360" w:right="220" w:bottom="1180" w:left="260" w:header="1238" w:footer="981" w:gutter="0"/>
          <w:cols w:space="720"/>
        </w:sectPr>
      </w:pPr>
    </w:p>
    <w:p w14:paraId="571511C9" w14:textId="77777777" w:rsidR="00375566" w:rsidRDefault="00375566" w:rsidP="00375566">
      <w:pPr>
        <w:spacing w:before="5"/>
        <w:ind w:left="3246" w:right="3283"/>
        <w:jc w:val="center"/>
        <w:rPr>
          <w:b/>
          <w:i/>
          <w:sz w:val="24"/>
        </w:rPr>
      </w:pPr>
      <w:r>
        <w:rPr>
          <w:b/>
          <w:i/>
          <w:sz w:val="24"/>
        </w:rPr>
        <w:lastRenderedPageBreak/>
        <w:t>NON-PERSONAL SERVICES DETAIL WORKSHEET – SPACE/PROPERTY RENT</w:t>
      </w:r>
    </w:p>
    <w:p w14:paraId="5E582329" w14:textId="77777777" w:rsidR="00375566" w:rsidRDefault="00375566" w:rsidP="00375566">
      <w:pPr>
        <w:pStyle w:val="BodyText"/>
        <w:rPr>
          <w:b/>
          <w:i/>
          <w:sz w:val="20"/>
        </w:rPr>
      </w:pPr>
    </w:p>
    <w:p w14:paraId="7649BF3F"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3A848FDC" w14:textId="77777777" w:rsidTr="00EC2C7C">
        <w:trPr>
          <w:trHeight w:val="558"/>
        </w:trPr>
        <w:tc>
          <w:tcPr>
            <w:tcW w:w="5395" w:type="dxa"/>
            <w:shd w:val="clear" w:color="auto" w:fill="C0C0C0"/>
          </w:tcPr>
          <w:p w14:paraId="063ACE8C" w14:textId="77777777" w:rsidR="00375566" w:rsidRDefault="00375566" w:rsidP="00EC2C7C">
            <w:pPr>
              <w:pStyle w:val="TableParagraph"/>
              <w:spacing w:before="140"/>
              <w:ind w:left="155"/>
              <w:rPr>
                <w:sz w:val="24"/>
              </w:rPr>
            </w:pPr>
            <w:r>
              <w:rPr>
                <w:sz w:val="24"/>
              </w:rPr>
              <w:t>SPACE/PROPERTY RENT: TYPE/DESCRIPTION</w:t>
            </w:r>
          </w:p>
        </w:tc>
        <w:tc>
          <w:tcPr>
            <w:tcW w:w="1867" w:type="dxa"/>
            <w:shd w:val="clear" w:color="auto" w:fill="BEBEBE"/>
          </w:tcPr>
          <w:p w14:paraId="191291AD"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786B51E4"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483192EF"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30DEC573"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6D499275" w14:textId="77777777" w:rsidR="00375566" w:rsidRDefault="00375566" w:rsidP="00EC2C7C">
            <w:pPr>
              <w:pStyle w:val="TableParagraph"/>
              <w:spacing w:before="3" w:line="270" w:lineRule="atLeast"/>
              <w:ind w:left="539"/>
              <w:rPr>
                <w:sz w:val="24"/>
              </w:rPr>
            </w:pPr>
            <w:r>
              <w:rPr>
                <w:sz w:val="24"/>
              </w:rPr>
              <w:t>TOTAL FUNDS</w:t>
            </w:r>
          </w:p>
        </w:tc>
      </w:tr>
      <w:tr w:rsidR="00375566" w14:paraId="3E5A0633" w14:textId="77777777" w:rsidTr="00EC2C7C">
        <w:trPr>
          <w:trHeight w:val="359"/>
        </w:trPr>
        <w:tc>
          <w:tcPr>
            <w:tcW w:w="5395" w:type="dxa"/>
          </w:tcPr>
          <w:p w14:paraId="0A8FC06B" w14:textId="77777777" w:rsidR="00375566" w:rsidRDefault="00375566" w:rsidP="00EC2C7C">
            <w:pPr>
              <w:pStyle w:val="TableParagraph"/>
              <w:spacing w:before="83" w:line="257" w:lineRule="exact"/>
              <w:ind w:left="179"/>
              <w:rPr>
                <w:sz w:val="24"/>
              </w:rPr>
            </w:pPr>
            <w:r>
              <w:rPr>
                <w:sz w:val="24"/>
              </w:rPr>
              <w:t>1.</w:t>
            </w:r>
          </w:p>
        </w:tc>
        <w:tc>
          <w:tcPr>
            <w:tcW w:w="1867" w:type="dxa"/>
          </w:tcPr>
          <w:p w14:paraId="47D58603" w14:textId="77777777" w:rsidR="00375566" w:rsidRDefault="00375566" w:rsidP="00EC2C7C">
            <w:pPr>
              <w:pStyle w:val="TableParagraph"/>
            </w:pPr>
          </w:p>
        </w:tc>
        <w:tc>
          <w:tcPr>
            <w:tcW w:w="1869" w:type="dxa"/>
          </w:tcPr>
          <w:p w14:paraId="65830352" w14:textId="77777777" w:rsidR="00375566" w:rsidRDefault="00375566" w:rsidP="00EC2C7C">
            <w:pPr>
              <w:pStyle w:val="TableParagraph"/>
            </w:pPr>
          </w:p>
        </w:tc>
        <w:tc>
          <w:tcPr>
            <w:tcW w:w="1869" w:type="dxa"/>
          </w:tcPr>
          <w:p w14:paraId="6E233FA5" w14:textId="77777777" w:rsidR="00375566" w:rsidRDefault="00375566" w:rsidP="00EC2C7C">
            <w:pPr>
              <w:pStyle w:val="TableParagraph"/>
            </w:pPr>
          </w:p>
        </w:tc>
        <w:tc>
          <w:tcPr>
            <w:tcW w:w="1869" w:type="dxa"/>
          </w:tcPr>
          <w:p w14:paraId="594D9B7E" w14:textId="77777777" w:rsidR="00375566" w:rsidRDefault="00375566" w:rsidP="00EC2C7C">
            <w:pPr>
              <w:pStyle w:val="TableParagraph"/>
            </w:pPr>
          </w:p>
        </w:tc>
        <w:tc>
          <w:tcPr>
            <w:tcW w:w="1864" w:type="dxa"/>
          </w:tcPr>
          <w:p w14:paraId="11532909" w14:textId="77777777" w:rsidR="00375566" w:rsidRDefault="00375566" w:rsidP="00EC2C7C">
            <w:pPr>
              <w:pStyle w:val="TableParagraph"/>
            </w:pPr>
          </w:p>
        </w:tc>
      </w:tr>
      <w:tr w:rsidR="00375566" w14:paraId="3B225B15" w14:textId="77777777" w:rsidTr="00EC2C7C">
        <w:trPr>
          <w:trHeight w:val="359"/>
        </w:trPr>
        <w:tc>
          <w:tcPr>
            <w:tcW w:w="5395" w:type="dxa"/>
          </w:tcPr>
          <w:p w14:paraId="1EACBAC1" w14:textId="77777777" w:rsidR="00375566" w:rsidRDefault="00375566" w:rsidP="00EC2C7C">
            <w:pPr>
              <w:pStyle w:val="TableParagraph"/>
              <w:spacing w:before="83" w:line="257" w:lineRule="exact"/>
              <w:ind w:left="179"/>
              <w:rPr>
                <w:sz w:val="24"/>
              </w:rPr>
            </w:pPr>
            <w:r>
              <w:rPr>
                <w:sz w:val="24"/>
              </w:rPr>
              <w:t>2.</w:t>
            </w:r>
          </w:p>
        </w:tc>
        <w:tc>
          <w:tcPr>
            <w:tcW w:w="1867" w:type="dxa"/>
          </w:tcPr>
          <w:p w14:paraId="63854AFD" w14:textId="77777777" w:rsidR="00375566" w:rsidRDefault="00375566" w:rsidP="00EC2C7C">
            <w:pPr>
              <w:pStyle w:val="TableParagraph"/>
            </w:pPr>
          </w:p>
        </w:tc>
        <w:tc>
          <w:tcPr>
            <w:tcW w:w="1869" w:type="dxa"/>
          </w:tcPr>
          <w:p w14:paraId="0B9AB3B0" w14:textId="77777777" w:rsidR="00375566" w:rsidRDefault="00375566" w:rsidP="00EC2C7C">
            <w:pPr>
              <w:pStyle w:val="TableParagraph"/>
            </w:pPr>
          </w:p>
        </w:tc>
        <w:tc>
          <w:tcPr>
            <w:tcW w:w="1869" w:type="dxa"/>
          </w:tcPr>
          <w:p w14:paraId="48EC305E" w14:textId="77777777" w:rsidR="00375566" w:rsidRDefault="00375566" w:rsidP="00EC2C7C">
            <w:pPr>
              <w:pStyle w:val="TableParagraph"/>
            </w:pPr>
          </w:p>
        </w:tc>
        <w:tc>
          <w:tcPr>
            <w:tcW w:w="1869" w:type="dxa"/>
          </w:tcPr>
          <w:p w14:paraId="2808604A" w14:textId="77777777" w:rsidR="00375566" w:rsidRDefault="00375566" w:rsidP="00EC2C7C">
            <w:pPr>
              <w:pStyle w:val="TableParagraph"/>
            </w:pPr>
          </w:p>
        </w:tc>
        <w:tc>
          <w:tcPr>
            <w:tcW w:w="1864" w:type="dxa"/>
          </w:tcPr>
          <w:p w14:paraId="6462BE10" w14:textId="77777777" w:rsidR="00375566" w:rsidRDefault="00375566" w:rsidP="00EC2C7C">
            <w:pPr>
              <w:pStyle w:val="TableParagraph"/>
            </w:pPr>
          </w:p>
        </w:tc>
      </w:tr>
      <w:tr w:rsidR="00375566" w14:paraId="3BDA3D85" w14:textId="77777777" w:rsidTr="00EC2C7C">
        <w:trPr>
          <w:trHeight w:val="359"/>
        </w:trPr>
        <w:tc>
          <w:tcPr>
            <w:tcW w:w="5395" w:type="dxa"/>
          </w:tcPr>
          <w:p w14:paraId="300D045B" w14:textId="77777777" w:rsidR="00375566" w:rsidRDefault="00375566" w:rsidP="00EC2C7C">
            <w:pPr>
              <w:pStyle w:val="TableParagraph"/>
              <w:spacing w:before="83" w:line="257" w:lineRule="exact"/>
              <w:ind w:left="179"/>
              <w:rPr>
                <w:sz w:val="24"/>
              </w:rPr>
            </w:pPr>
            <w:r>
              <w:rPr>
                <w:sz w:val="24"/>
              </w:rPr>
              <w:t>3.</w:t>
            </w:r>
          </w:p>
        </w:tc>
        <w:tc>
          <w:tcPr>
            <w:tcW w:w="1867" w:type="dxa"/>
          </w:tcPr>
          <w:p w14:paraId="7E6CD4B9" w14:textId="77777777" w:rsidR="00375566" w:rsidRDefault="00375566" w:rsidP="00EC2C7C">
            <w:pPr>
              <w:pStyle w:val="TableParagraph"/>
            </w:pPr>
          </w:p>
        </w:tc>
        <w:tc>
          <w:tcPr>
            <w:tcW w:w="1869" w:type="dxa"/>
          </w:tcPr>
          <w:p w14:paraId="3029A9DB" w14:textId="77777777" w:rsidR="00375566" w:rsidRDefault="00375566" w:rsidP="00EC2C7C">
            <w:pPr>
              <w:pStyle w:val="TableParagraph"/>
            </w:pPr>
          </w:p>
        </w:tc>
        <w:tc>
          <w:tcPr>
            <w:tcW w:w="1869" w:type="dxa"/>
          </w:tcPr>
          <w:p w14:paraId="4965F8B8" w14:textId="77777777" w:rsidR="00375566" w:rsidRDefault="00375566" w:rsidP="00EC2C7C">
            <w:pPr>
              <w:pStyle w:val="TableParagraph"/>
            </w:pPr>
          </w:p>
        </w:tc>
        <w:tc>
          <w:tcPr>
            <w:tcW w:w="1869" w:type="dxa"/>
          </w:tcPr>
          <w:p w14:paraId="68039397" w14:textId="77777777" w:rsidR="00375566" w:rsidRDefault="00375566" w:rsidP="00EC2C7C">
            <w:pPr>
              <w:pStyle w:val="TableParagraph"/>
            </w:pPr>
          </w:p>
        </w:tc>
        <w:tc>
          <w:tcPr>
            <w:tcW w:w="1864" w:type="dxa"/>
          </w:tcPr>
          <w:p w14:paraId="6C420582" w14:textId="77777777" w:rsidR="00375566" w:rsidRDefault="00375566" w:rsidP="00EC2C7C">
            <w:pPr>
              <w:pStyle w:val="TableParagraph"/>
            </w:pPr>
          </w:p>
        </w:tc>
      </w:tr>
      <w:tr w:rsidR="00375566" w14:paraId="1F8B48F0" w14:textId="77777777" w:rsidTr="00EC2C7C">
        <w:trPr>
          <w:trHeight w:val="359"/>
        </w:trPr>
        <w:tc>
          <w:tcPr>
            <w:tcW w:w="5395" w:type="dxa"/>
          </w:tcPr>
          <w:p w14:paraId="3E76E35E" w14:textId="77777777" w:rsidR="00375566" w:rsidRDefault="00375566" w:rsidP="00EC2C7C">
            <w:pPr>
              <w:pStyle w:val="TableParagraph"/>
              <w:spacing w:before="83" w:line="257" w:lineRule="exact"/>
              <w:ind w:left="179"/>
              <w:rPr>
                <w:sz w:val="24"/>
              </w:rPr>
            </w:pPr>
            <w:r>
              <w:rPr>
                <w:sz w:val="24"/>
              </w:rPr>
              <w:t>4.</w:t>
            </w:r>
          </w:p>
        </w:tc>
        <w:tc>
          <w:tcPr>
            <w:tcW w:w="1867" w:type="dxa"/>
          </w:tcPr>
          <w:p w14:paraId="71FD74FF" w14:textId="77777777" w:rsidR="00375566" w:rsidRDefault="00375566" w:rsidP="00EC2C7C">
            <w:pPr>
              <w:pStyle w:val="TableParagraph"/>
            </w:pPr>
          </w:p>
        </w:tc>
        <w:tc>
          <w:tcPr>
            <w:tcW w:w="1869" w:type="dxa"/>
          </w:tcPr>
          <w:p w14:paraId="237E5166" w14:textId="77777777" w:rsidR="00375566" w:rsidRDefault="00375566" w:rsidP="00EC2C7C">
            <w:pPr>
              <w:pStyle w:val="TableParagraph"/>
            </w:pPr>
          </w:p>
        </w:tc>
        <w:tc>
          <w:tcPr>
            <w:tcW w:w="1869" w:type="dxa"/>
          </w:tcPr>
          <w:p w14:paraId="40058C26" w14:textId="77777777" w:rsidR="00375566" w:rsidRDefault="00375566" w:rsidP="00EC2C7C">
            <w:pPr>
              <w:pStyle w:val="TableParagraph"/>
            </w:pPr>
          </w:p>
        </w:tc>
        <w:tc>
          <w:tcPr>
            <w:tcW w:w="1869" w:type="dxa"/>
          </w:tcPr>
          <w:p w14:paraId="2FDE5C55" w14:textId="77777777" w:rsidR="00375566" w:rsidRDefault="00375566" w:rsidP="00EC2C7C">
            <w:pPr>
              <w:pStyle w:val="TableParagraph"/>
            </w:pPr>
          </w:p>
        </w:tc>
        <w:tc>
          <w:tcPr>
            <w:tcW w:w="1864" w:type="dxa"/>
          </w:tcPr>
          <w:p w14:paraId="0088EA25" w14:textId="77777777" w:rsidR="00375566" w:rsidRDefault="00375566" w:rsidP="00EC2C7C">
            <w:pPr>
              <w:pStyle w:val="TableParagraph"/>
            </w:pPr>
          </w:p>
        </w:tc>
      </w:tr>
      <w:tr w:rsidR="00375566" w14:paraId="4772FEE9" w14:textId="77777777" w:rsidTr="00EC2C7C">
        <w:trPr>
          <w:trHeight w:val="359"/>
        </w:trPr>
        <w:tc>
          <w:tcPr>
            <w:tcW w:w="5395" w:type="dxa"/>
          </w:tcPr>
          <w:p w14:paraId="3D79DB35" w14:textId="77777777" w:rsidR="00375566" w:rsidRDefault="00375566" w:rsidP="00EC2C7C">
            <w:pPr>
              <w:pStyle w:val="TableParagraph"/>
              <w:spacing w:before="83" w:line="257" w:lineRule="exact"/>
              <w:ind w:left="179"/>
              <w:rPr>
                <w:sz w:val="24"/>
              </w:rPr>
            </w:pPr>
            <w:r>
              <w:rPr>
                <w:sz w:val="24"/>
              </w:rPr>
              <w:t>5.</w:t>
            </w:r>
          </w:p>
        </w:tc>
        <w:tc>
          <w:tcPr>
            <w:tcW w:w="1867" w:type="dxa"/>
          </w:tcPr>
          <w:p w14:paraId="06DB5231" w14:textId="77777777" w:rsidR="00375566" w:rsidRDefault="00375566" w:rsidP="00EC2C7C">
            <w:pPr>
              <w:pStyle w:val="TableParagraph"/>
            </w:pPr>
          </w:p>
        </w:tc>
        <w:tc>
          <w:tcPr>
            <w:tcW w:w="1869" w:type="dxa"/>
          </w:tcPr>
          <w:p w14:paraId="26ECDA00" w14:textId="77777777" w:rsidR="00375566" w:rsidRDefault="00375566" w:rsidP="00EC2C7C">
            <w:pPr>
              <w:pStyle w:val="TableParagraph"/>
            </w:pPr>
          </w:p>
        </w:tc>
        <w:tc>
          <w:tcPr>
            <w:tcW w:w="1869" w:type="dxa"/>
          </w:tcPr>
          <w:p w14:paraId="6773EE51" w14:textId="77777777" w:rsidR="00375566" w:rsidRDefault="00375566" w:rsidP="00EC2C7C">
            <w:pPr>
              <w:pStyle w:val="TableParagraph"/>
            </w:pPr>
          </w:p>
        </w:tc>
        <w:tc>
          <w:tcPr>
            <w:tcW w:w="1869" w:type="dxa"/>
          </w:tcPr>
          <w:p w14:paraId="658A7BBB" w14:textId="77777777" w:rsidR="00375566" w:rsidRDefault="00375566" w:rsidP="00EC2C7C">
            <w:pPr>
              <w:pStyle w:val="TableParagraph"/>
            </w:pPr>
          </w:p>
        </w:tc>
        <w:tc>
          <w:tcPr>
            <w:tcW w:w="1864" w:type="dxa"/>
          </w:tcPr>
          <w:p w14:paraId="0CB99AC4" w14:textId="77777777" w:rsidR="00375566" w:rsidRDefault="00375566" w:rsidP="00EC2C7C">
            <w:pPr>
              <w:pStyle w:val="TableParagraph"/>
            </w:pPr>
          </w:p>
        </w:tc>
      </w:tr>
      <w:tr w:rsidR="00375566" w14:paraId="561D1E78" w14:textId="77777777" w:rsidTr="00EC2C7C">
        <w:trPr>
          <w:trHeight w:val="362"/>
        </w:trPr>
        <w:tc>
          <w:tcPr>
            <w:tcW w:w="5395" w:type="dxa"/>
          </w:tcPr>
          <w:p w14:paraId="21AA02D8" w14:textId="77777777" w:rsidR="00375566" w:rsidRDefault="00375566" w:rsidP="00EC2C7C">
            <w:pPr>
              <w:pStyle w:val="TableParagraph"/>
              <w:spacing w:before="85" w:line="257" w:lineRule="exact"/>
              <w:ind w:left="179"/>
              <w:rPr>
                <w:sz w:val="24"/>
              </w:rPr>
            </w:pPr>
            <w:r>
              <w:rPr>
                <w:sz w:val="24"/>
              </w:rPr>
              <w:t>6.</w:t>
            </w:r>
          </w:p>
        </w:tc>
        <w:tc>
          <w:tcPr>
            <w:tcW w:w="1867" w:type="dxa"/>
          </w:tcPr>
          <w:p w14:paraId="123BD5EA" w14:textId="77777777" w:rsidR="00375566" w:rsidRDefault="00375566" w:rsidP="00EC2C7C">
            <w:pPr>
              <w:pStyle w:val="TableParagraph"/>
            </w:pPr>
          </w:p>
        </w:tc>
        <w:tc>
          <w:tcPr>
            <w:tcW w:w="1869" w:type="dxa"/>
          </w:tcPr>
          <w:p w14:paraId="1C8A2363" w14:textId="77777777" w:rsidR="00375566" w:rsidRDefault="00375566" w:rsidP="00EC2C7C">
            <w:pPr>
              <w:pStyle w:val="TableParagraph"/>
            </w:pPr>
          </w:p>
        </w:tc>
        <w:tc>
          <w:tcPr>
            <w:tcW w:w="1869" w:type="dxa"/>
          </w:tcPr>
          <w:p w14:paraId="7A7C5B56" w14:textId="77777777" w:rsidR="00375566" w:rsidRDefault="00375566" w:rsidP="00EC2C7C">
            <w:pPr>
              <w:pStyle w:val="TableParagraph"/>
            </w:pPr>
          </w:p>
        </w:tc>
        <w:tc>
          <w:tcPr>
            <w:tcW w:w="1869" w:type="dxa"/>
          </w:tcPr>
          <w:p w14:paraId="0FC8F24C" w14:textId="77777777" w:rsidR="00375566" w:rsidRDefault="00375566" w:rsidP="00EC2C7C">
            <w:pPr>
              <w:pStyle w:val="TableParagraph"/>
            </w:pPr>
          </w:p>
        </w:tc>
        <w:tc>
          <w:tcPr>
            <w:tcW w:w="1864" w:type="dxa"/>
          </w:tcPr>
          <w:p w14:paraId="2B04116C" w14:textId="77777777" w:rsidR="00375566" w:rsidRDefault="00375566" w:rsidP="00EC2C7C">
            <w:pPr>
              <w:pStyle w:val="TableParagraph"/>
            </w:pPr>
          </w:p>
        </w:tc>
      </w:tr>
      <w:tr w:rsidR="00375566" w14:paraId="263BB330" w14:textId="77777777" w:rsidTr="00EC2C7C">
        <w:trPr>
          <w:trHeight w:val="359"/>
        </w:trPr>
        <w:tc>
          <w:tcPr>
            <w:tcW w:w="5395" w:type="dxa"/>
          </w:tcPr>
          <w:p w14:paraId="3626D150" w14:textId="77777777" w:rsidR="00375566" w:rsidRDefault="00375566" w:rsidP="00EC2C7C">
            <w:pPr>
              <w:pStyle w:val="TableParagraph"/>
              <w:spacing w:before="83" w:line="257" w:lineRule="exact"/>
              <w:ind w:left="179"/>
              <w:rPr>
                <w:sz w:val="24"/>
              </w:rPr>
            </w:pPr>
            <w:r>
              <w:rPr>
                <w:sz w:val="24"/>
              </w:rPr>
              <w:t>7.</w:t>
            </w:r>
          </w:p>
        </w:tc>
        <w:tc>
          <w:tcPr>
            <w:tcW w:w="1867" w:type="dxa"/>
          </w:tcPr>
          <w:p w14:paraId="0A38BD3D" w14:textId="77777777" w:rsidR="00375566" w:rsidRDefault="00375566" w:rsidP="00EC2C7C">
            <w:pPr>
              <w:pStyle w:val="TableParagraph"/>
            </w:pPr>
          </w:p>
        </w:tc>
        <w:tc>
          <w:tcPr>
            <w:tcW w:w="1869" w:type="dxa"/>
          </w:tcPr>
          <w:p w14:paraId="3DC0721A" w14:textId="77777777" w:rsidR="00375566" w:rsidRDefault="00375566" w:rsidP="00EC2C7C">
            <w:pPr>
              <w:pStyle w:val="TableParagraph"/>
            </w:pPr>
          </w:p>
        </w:tc>
        <w:tc>
          <w:tcPr>
            <w:tcW w:w="1869" w:type="dxa"/>
          </w:tcPr>
          <w:p w14:paraId="1AE617FA" w14:textId="77777777" w:rsidR="00375566" w:rsidRDefault="00375566" w:rsidP="00EC2C7C">
            <w:pPr>
              <w:pStyle w:val="TableParagraph"/>
            </w:pPr>
          </w:p>
        </w:tc>
        <w:tc>
          <w:tcPr>
            <w:tcW w:w="1869" w:type="dxa"/>
          </w:tcPr>
          <w:p w14:paraId="0832A512" w14:textId="77777777" w:rsidR="00375566" w:rsidRDefault="00375566" w:rsidP="00EC2C7C">
            <w:pPr>
              <w:pStyle w:val="TableParagraph"/>
            </w:pPr>
          </w:p>
        </w:tc>
        <w:tc>
          <w:tcPr>
            <w:tcW w:w="1864" w:type="dxa"/>
          </w:tcPr>
          <w:p w14:paraId="19F34F73" w14:textId="77777777" w:rsidR="00375566" w:rsidRDefault="00375566" w:rsidP="00EC2C7C">
            <w:pPr>
              <w:pStyle w:val="TableParagraph"/>
            </w:pPr>
          </w:p>
        </w:tc>
      </w:tr>
      <w:tr w:rsidR="00375566" w14:paraId="313D345C" w14:textId="77777777" w:rsidTr="00EC2C7C">
        <w:trPr>
          <w:trHeight w:val="359"/>
        </w:trPr>
        <w:tc>
          <w:tcPr>
            <w:tcW w:w="5395" w:type="dxa"/>
          </w:tcPr>
          <w:p w14:paraId="5B560C0E" w14:textId="77777777" w:rsidR="00375566" w:rsidRDefault="00375566" w:rsidP="00EC2C7C">
            <w:pPr>
              <w:pStyle w:val="TableParagraph"/>
              <w:spacing w:before="83" w:line="257" w:lineRule="exact"/>
              <w:ind w:left="179"/>
              <w:rPr>
                <w:sz w:val="24"/>
              </w:rPr>
            </w:pPr>
            <w:r>
              <w:rPr>
                <w:sz w:val="24"/>
              </w:rPr>
              <w:t>8.</w:t>
            </w:r>
          </w:p>
        </w:tc>
        <w:tc>
          <w:tcPr>
            <w:tcW w:w="1867" w:type="dxa"/>
          </w:tcPr>
          <w:p w14:paraId="0F196A34" w14:textId="77777777" w:rsidR="00375566" w:rsidRDefault="00375566" w:rsidP="00EC2C7C">
            <w:pPr>
              <w:pStyle w:val="TableParagraph"/>
            </w:pPr>
          </w:p>
        </w:tc>
        <w:tc>
          <w:tcPr>
            <w:tcW w:w="1869" w:type="dxa"/>
          </w:tcPr>
          <w:p w14:paraId="5D0BFCB2" w14:textId="77777777" w:rsidR="00375566" w:rsidRDefault="00375566" w:rsidP="00EC2C7C">
            <w:pPr>
              <w:pStyle w:val="TableParagraph"/>
            </w:pPr>
          </w:p>
        </w:tc>
        <w:tc>
          <w:tcPr>
            <w:tcW w:w="1869" w:type="dxa"/>
          </w:tcPr>
          <w:p w14:paraId="2FEA0E29" w14:textId="77777777" w:rsidR="00375566" w:rsidRDefault="00375566" w:rsidP="00EC2C7C">
            <w:pPr>
              <w:pStyle w:val="TableParagraph"/>
            </w:pPr>
          </w:p>
        </w:tc>
        <w:tc>
          <w:tcPr>
            <w:tcW w:w="1869" w:type="dxa"/>
          </w:tcPr>
          <w:p w14:paraId="412DF809" w14:textId="77777777" w:rsidR="00375566" w:rsidRDefault="00375566" w:rsidP="00EC2C7C">
            <w:pPr>
              <w:pStyle w:val="TableParagraph"/>
            </w:pPr>
          </w:p>
        </w:tc>
        <w:tc>
          <w:tcPr>
            <w:tcW w:w="1864" w:type="dxa"/>
          </w:tcPr>
          <w:p w14:paraId="1B915381" w14:textId="77777777" w:rsidR="00375566" w:rsidRDefault="00375566" w:rsidP="00EC2C7C">
            <w:pPr>
              <w:pStyle w:val="TableParagraph"/>
            </w:pPr>
          </w:p>
        </w:tc>
      </w:tr>
      <w:tr w:rsidR="00375566" w14:paraId="052E0A44" w14:textId="77777777" w:rsidTr="00EC2C7C">
        <w:trPr>
          <w:trHeight w:val="359"/>
        </w:trPr>
        <w:tc>
          <w:tcPr>
            <w:tcW w:w="5395" w:type="dxa"/>
          </w:tcPr>
          <w:p w14:paraId="140E859E"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0C28A9DC" w14:textId="77777777" w:rsidR="00375566" w:rsidRDefault="00375566" w:rsidP="00EC2C7C">
            <w:pPr>
              <w:pStyle w:val="TableParagraph"/>
            </w:pPr>
          </w:p>
        </w:tc>
        <w:tc>
          <w:tcPr>
            <w:tcW w:w="1869" w:type="dxa"/>
          </w:tcPr>
          <w:p w14:paraId="0F091DE3" w14:textId="77777777" w:rsidR="00375566" w:rsidRDefault="00375566" w:rsidP="00EC2C7C">
            <w:pPr>
              <w:pStyle w:val="TableParagraph"/>
            </w:pPr>
          </w:p>
        </w:tc>
        <w:tc>
          <w:tcPr>
            <w:tcW w:w="1869" w:type="dxa"/>
          </w:tcPr>
          <w:p w14:paraId="6BCC5372" w14:textId="77777777" w:rsidR="00375566" w:rsidRDefault="00375566" w:rsidP="00EC2C7C">
            <w:pPr>
              <w:pStyle w:val="TableParagraph"/>
            </w:pPr>
          </w:p>
        </w:tc>
        <w:tc>
          <w:tcPr>
            <w:tcW w:w="1869" w:type="dxa"/>
          </w:tcPr>
          <w:p w14:paraId="18AA2F48" w14:textId="77777777" w:rsidR="00375566" w:rsidRDefault="00375566" w:rsidP="00EC2C7C">
            <w:pPr>
              <w:pStyle w:val="TableParagraph"/>
            </w:pPr>
          </w:p>
        </w:tc>
        <w:tc>
          <w:tcPr>
            <w:tcW w:w="1864" w:type="dxa"/>
          </w:tcPr>
          <w:p w14:paraId="53E4A22A" w14:textId="77777777" w:rsidR="00375566" w:rsidRDefault="00375566" w:rsidP="00EC2C7C">
            <w:pPr>
              <w:pStyle w:val="TableParagraph"/>
            </w:pPr>
          </w:p>
        </w:tc>
      </w:tr>
    </w:tbl>
    <w:p w14:paraId="524C807C" w14:textId="77777777" w:rsidR="00375566" w:rsidRDefault="00375566" w:rsidP="00375566">
      <w:pPr>
        <w:pStyle w:val="BodyText"/>
        <w:rPr>
          <w:b/>
          <w:i/>
          <w:sz w:val="20"/>
        </w:rPr>
      </w:pPr>
    </w:p>
    <w:p w14:paraId="5BE9EE36"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72928" behindDoc="1" locked="0" layoutInCell="1" allowOverlap="1" wp14:anchorId="43296362" wp14:editId="4470FF4C">
                <wp:simplePos x="0" y="0"/>
                <wp:positionH relativeFrom="page">
                  <wp:posOffset>347345</wp:posOffset>
                </wp:positionH>
                <wp:positionV relativeFrom="paragraph">
                  <wp:posOffset>175260</wp:posOffset>
                </wp:positionV>
                <wp:extent cx="9363710" cy="1716405"/>
                <wp:effectExtent l="0" t="0" r="0" b="0"/>
                <wp:wrapTopAndBottom/>
                <wp:docPr id="496"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6"/>
                          <a:chExt cx="14746" cy="2703"/>
                        </a:xfrm>
                      </wpg:grpSpPr>
                      <wps:wsp>
                        <wps:cNvPr id="497" name="Rectangle 267"/>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266"/>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265"/>
                        <wps:cNvCnPr>
                          <a:cxnSpLocks noChangeShapeType="1"/>
                        </wps:cNvCnPr>
                        <wps:spPr bwMode="auto">
                          <a:xfrm>
                            <a:off x="557" y="632"/>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264"/>
                        <wps:cNvCnPr>
                          <a:cxnSpLocks noChangeShapeType="1"/>
                        </wps:cNvCnPr>
                        <wps:spPr bwMode="auto">
                          <a:xfrm>
                            <a:off x="552"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263"/>
                        <wps:cNvCnPr>
                          <a:cxnSpLocks noChangeShapeType="1"/>
                        </wps:cNvCnPr>
                        <wps:spPr bwMode="auto">
                          <a:xfrm>
                            <a:off x="557" y="297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262"/>
                        <wps:cNvCnPr>
                          <a:cxnSpLocks noChangeShapeType="1"/>
                        </wps:cNvCnPr>
                        <wps:spPr bwMode="auto">
                          <a:xfrm>
                            <a:off x="15288"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Text Box 261"/>
                        <wps:cNvSpPr txBox="1">
                          <a:spLocks noChangeArrowheads="1"/>
                        </wps:cNvSpPr>
                        <wps:spPr bwMode="auto">
                          <a:xfrm>
                            <a:off x="552" y="281"/>
                            <a:ext cx="14736" cy="351"/>
                          </a:xfrm>
                          <a:prstGeom prst="rect">
                            <a:avLst/>
                          </a:prstGeom>
                          <a:solidFill>
                            <a:srgbClr val="BEBEBE"/>
                          </a:solidFill>
                          <a:ln w="6096">
                            <a:solidFill>
                              <a:srgbClr val="000000"/>
                            </a:solidFill>
                            <a:prstDash val="solid"/>
                            <a:miter lim="800000"/>
                            <a:headEnd/>
                            <a:tailEnd/>
                          </a:ln>
                        </wps:spPr>
                        <wps:txbx>
                          <w:txbxContent>
                            <w:p w14:paraId="5343EE90" w14:textId="77777777" w:rsidR="00375566" w:rsidRDefault="00375566" w:rsidP="00375566">
                              <w:pPr>
                                <w:spacing w:line="275" w:lineRule="exact"/>
                                <w:ind w:left="103"/>
                                <w:rPr>
                                  <w:sz w:val="24"/>
                                </w:rPr>
                              </w:pPr>
                              <w:r>
                                <w:rPr>
                                  <w:sz w:val="24"/>
                                </w:rPr>
                                <w:t>SPACE/PROPERTY RENT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6362" id="_x0000_s1133" alt="&quot;&quot;" style="position:absolute;margin-left:27.35pt;margin-top:13.8pt;width:737.3pt;height:135.15pt;z-index:-251543552;mso-wrap-distance-left:0;mso-wrap-distance-right:0;mso-position-horizontal-relative:page;mso-position-vertical-relative:text" coordorigin="547,276"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">
                <v:rect id="Rectangle 267" o:spid="_x0000_s1134"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" fillcolor="#bebebe" stroked="f"/>
                <v:rect id="Rectangle 266" o:spid="_x0000_s1135"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" fillcolor="#bebebe" stroked="f"/>
                <v:line id="Line 265" o:spid="_x0000_s1136"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" strokeweight=".16969mm"/>
                <v:line id="Line 264" o:spid="_x0000_s1137" style="position:absolute;visibility:visible;mso-wrap-style:square" from="552,276" to="552,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strokeweight=".48pt"/>
                <v:line id="Line 263" o:spid="_x0000_s1138" style="position:absolute;visibility:visible;mso-wrap-style:square" from="557,2974" to="1528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O/xAAAANwAAAAPAAAAZHJzL2Rvd25yZXYueG1sRI9BawIx&#10;FITvQv9DeIXeNKvQ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J5Rg7/EAAAA3AAAAA8A&#10;AAAAAAAAAAAAAAAABwIAAGRycy9kb3ducmV2LnhtbFBLBQYAAAAAAwADALcAAAD4AgAAAAA=&#10;" strokeweight=".48pt"/>
                <v:line id="Line 262" o:spid="_x0000_s1139" style="position:absolute;visibility:visible;mso-wrap-style:square" from="15288,276" to="15288,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strokeweight=".48pt"/>
                <v:shape id="Text Box 261" o:spid="_x0000_s1140" type="#_x0000_t202" style="position:absolute;left:552;top:281;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" fillcolor="#bebebe" strokeweight=".48pt">
                  <v:textbox inset="0,0,0,0">
                    <w:txbxContent>
                      <w:p w14:paraId="5343EE90" w14:textId="77777777" w:rsidR="00375566" w:rsidRDefault="00375566" w:rsidP="00375566">
                        <w:pPr>
                          <w:spacing w:line="275" w:lineRule="exact"/>
                          <w:ind w:left="103"/>
                          <w:rPr>
                            <w:sz w:val="24"/>
                          </w:rPr>
                        </w:pPr>
                        <w:r>
                          <w:rPr>
                            <w:sz w:val="24"/>
                          </w:rPr>
                          <w:t>SPACE/PROPERTY RENT NARRATIVE</w:t>
                        </w:r>
                      </w:p>
                    </w:txbxContent>
                  </v:textbox>
                </v:shape>
                <w10:wrap type="topAndBottom" anchorx="page"/>
              </v:group>
            </w:pict>
          </mc:Fallback>
        </mc:AlternateContent>
      </w:r>
    </w:p>
    <w:p w14:paraId="38646D4D" w14:textId="77777777" w:rsidR="00375566" w:rsidRDefault="00375566" w:rsidP="00375566">
      <w:pPr>
        <w:rPr>
          <w:sz w:val="20"/>
        </w:rPr>
        <w:sectPr w:rsidR="00375566">
          <w:pgSz w:w="15840" w:h="12240" w:orient="landscape"/>
          <w:pgMar w:top="1360" w:right="220" w:bottom="1180" w:left="260" w:header="1238" w:footer="981" w:gutter="0"/>
          <w:cols w:space="720"/>
        </w:sectPr>
      </w:pPr>
    </w:p>
    <w:p w14:paraId="7FC1FB16" w14:textId="77777777" w:rsidR="00375566" w:rsidRDefault="00375566" w:rsidP="00375566">
      <w:pPr>
        <w:spacing w:before="5"/>
        <w:ind w:left="3246" w:right="3283"/>
        <w:jc w:val="center"/>
        <w:rPr>
          <w:b/>
          <w:i/>
          <w:sz w:val="24"/>
        </w:rPr>
      </w:pPr>
      <w:r>
        <w:rPr>
          <w:b/>
          <w:i/>
          <w:sz w:val="24"/>
        </w:rPr>
        <w:lastRenderedPageBreak/>
        <w:t>NON-PERSONAL SERVICES DETAIL WORKSHEET – SPACE/PROPERTY OWN</w:t>
      </w:r>
    </w:p>
    <w:p w14:paraId="4FCA6C35" w14:textId="77777777" w:rsidR="00375566" w:rsidRDefault="00375566" w:rsidP="00375566">
      <w:pPr>
        <w:pStyle w:val="BodyText"/>
        <w:rPr>
          <w:b/>
          <w:i/>
          <w:sz w:val="20"/>
        </w:rPr>
      </w:pPr>
    </w:p>
    <w:p w14:paraId="23A618C7" w14:textId="77777777" w:rsidR="00375566" w:rsidRDefault="00375566" w:rsidP="00375566">
      <w:pPr>
        <w:pStyle w:val="BodyText"/>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1932944E" w14:textId="77777777" w:rsidTr="00EC2C7C">
        <w:trPr>
          <w:trHeight w:val="556"/>
        </w:trPr>
        <w:tc>
          <w:tcPr>
            <w:tcW w:w="5395" w:type="dxa"/>
            <w:shd w:val="clear" w:color="auto" w:fill="C0C0C0"/>
          </w:tcPr>
          <w:p w14:paraId="361156DF" w14:textId="77777777" w:rsidR="00375566" w:rsidRDefault="00375566" w:rsidP="00EC2C7C">
            <w:pPr>
              <w:pStyle w:val="TableParagraph"/>
              <w:spacing w:before="140"/>
              <w:ind w:left="182"/>
              <w:rPr>
                <w:sz w:val="24"/>
              </w:rPr>
            </w:pPr>
            <w:r>
              <w:rPr>
                <w:sz w:val="24"/>
              </w:rPr>
              <w:t>SPACE/PROPERTY OWN: TYPE/DESCRIPTION</w:t>
            </w:r>
          </w:p>
        </w:tc>
        <w:tc>
          <w:tcPr>
            <w:tcW w:w="1867" w:type="dxa"/>
            <w:shd w:val="clear" w:color="auto" w:fill="BEBEBE"/>
          </w:tcPr>
          <w:p w14:paraId="523E74EA"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41180EEC"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53014C60"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73DBD424"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53665E0A" w14:textId="77777777" w:rsidR="00375566" w:rsidRDefault="00375566" w:rsidP="00EC2C7C">
            <w:pPr>
              <w:pStyle w:val="TableParagraph"/>
              <w:spacing w:before="1" w:line="270" w:lineRule="atLeast"/>
              <w:ind w:left="539"/>
              <w:rPr>
                <w:sz w:val="24"/>
              </w:rPr>
            </w:pPr>
            <w:r>
              <w:rPr>
                <w:sz w:val="24"/>
              </w:rPr>
              <w:t>TOTAL FUNDS</w:t>
            </w:r>
          </w:p>
        </w:tc>
      </w:tr>
      <w:tr w:rsidR="00375566" w14:paraId="20F0C1F5" w14:textId="77777777" w:rsidTr="00EC2C7C">
        <w:trPr>
          <w:trHeight w:val="361"/>
        </w:trPr>
        <w:tc>
          <w:tcPr>
            <w:tcW w:w="5395" w:type="dxa"/>
          </w:tcPr>
          <w:p w14:paraId="447032AD" w14:textId="77777777" w:rsidR="00375566" w:rsidRDefault="00375566" w:rsidP="00EC2C7C">
            <w:pPr>
              <w:pStyle w:val="TableParagraph"/>
              <w:spacing w:before="85" w:line="257" w:lineRule="exact"/>
              <w:ind w:left="179"/>
              <w:rPr>
                <w:sz w:val="24"/>
              </w:rPr>
            </w:pPr>
            <w:r>
              <w:rPr>
                <w:sz w:val="24"/>
              </w:rPr>
              <w:t>1.</w:t>
            </w:r>
          </w:p>
        </w:tc>
        <w:tc>
          <w:tcPr>
            <w:tcW w:w="1867" w:type="dxa"/>
          </w:tcPr>
          <w:p w14:paraId="1F54F57C" w14:textId="77777777" w:rsidR="00375566" w:rsidRDefault="00375566" w:rsidP="00EC2C7C">
            <w:pPr>
              <w:pStyle w:val="TableParagraph"/>
            </w:pPr>
          </w:p>
        </w:tc>
        <w:tc>
          <w:tcPr>
            <w:tcW w:w="1869" w:type="dxa"/>
          </w:tcPr>
          <w:p w14:paraId="195A5956" w14:textId="77777777" w:rsidR="00375566" w:rsidRDefault="00375566" w:rsidP="00EC2C7C">
            <w:pPr>
              <w:pStyle w:val="TableParagraph"/>
            </w:pPr>
          </w:p>
        </w:tc>
        <w:tc>
          <w:tcPr>
            <w:tcW w:w="1869" w:type="dxa"/>
          </w:tcPr>
          <w:p w14:paraId="3A21F010" w14:textId="77777777" w:rsidR="00375566" w:rsidRDefault="00375566" w:rsidP="00EC2C7C">
            <w:pPr>
              <w:pStyle w:val="TableParagraph"/>
            </w:pPr>
          </w:p>
        </w:tc>
        <w:tc>
          <w:tcPr>
            <w:tcW w:w="1869" w:type="dxa"/>
          </w:tcPr>
          <w:p w14:paraId="43037C04" w14:textId="77777777" w:rsidR="00375566" w:rsidRDefault="00375566" w:rsidP="00EC2C7C">
            <w:pPr>
              <w:pStyle w:val="TableParagraph"/>
            </w:pPr>
          </w:p>
        </w:tc>
        <w:tc>
          <w:tcPr>
            <w:tcW w:w="1864" w:type="dxa"/>
          </w:tcPr>
          <w:p w14:paraId="77B975FF" w14:textId="77777777" w:rsidR="00375566" w:rsidRDefault="00375566" w:rsidP="00EC2C7C">
            <w:pPr>
              <w:pStyle w:val="TableParagraph"/>
            </w:pPr>
          </w:p>
        </w:tc>
      </w:tr>
      <w:tr w:rsidR="00375566" w14:paraId="3FA49C2C" w14:textId="77777777" w:rsidTr="00EC2C7C">
        <w:trPr>
          <w:trHeight w:val="359"/>
        </w:trPr>
        <w:tc>
          <w:tcPr>
            <w:tcW w:w="5395" w:type="dxa"/>
          </w:tcPr>
          <w:p w14:paraId="4F4D9378" w14:textId="77777777" w:rsidR="00375566" w:rsidRDefault="00375566" w:rsidP="00EC2C7C">
            <w:pPr>
              <w:pStyle w:val="TableParagraph"/>
              <w:spacing w:before="83" w:line="257" w:lineRule="exact"/>
              <w:ind w:left="179"/>
              <w:rPr>
                <w:sz w:val="24"/>
              </w:rPr>
            </w:pPr>
            <w:r>
              <w:rPr>
                <w:sz w:val="24"/>
              </w:rPr>
              <w:t>2.</w:t>
            </w:r>
          </w:p>
        </w:tc>
        <w:tc>
          <w:tcPr>
            <w:tcW w:w="1867" w:type="dxa"/>
          </w:tcPr>
          <w:p w14:paraId="6E1F36A9" w14:textId="77777777" w:rsidR="00375566" w:rsidRDefault="00375566" w:rsidP="00EC2C7C">
            <w:pPr>
              <w:pStyle w:val="TableParagraph"/>
            </w:pPr>
          </w:p>
        </w:tc>
        <w:tc>
          <w:tcPr>
            <w:tcW w:w="1869" w:type="dxa"/>
          </w:tcPr>
          <w:p w14:paraId="3E80E9F4" w14:textId="77777777" w:rsidR="00375566" w:rsidRDefault="00375566" w:rsidP="00EC2C7C">
            <w:pPr>
              <w:pStyle w:val="TableParagraph"/>
            </w:pPr>
          </w:p>
        </w:tc>
        <w:tc>
          <w:tcPr>
            <w:tcW w:w="1869" w:type="dxa"/>
          </w:tcPr>
          <w:p w14:paraId="729C1984" w14:textId="77777777" w:rsidR="00375566" w:rsidRDefault="00375566" w:rsidP="00EC2C7C">
            <w:pPr>
              <w:pStyle w:val="TableParagraph"/>
            </w:pPr>
          </w:p>
        </w:tc>
        <w:tc>
          <w:tcPr>
            <w:tcW w:w="1869" w:type="dxa"/>
          </w:tcPr>
          <w:p w14:paraId="698BE206" w14:textId="77777777" w:rsidR="00375566" w:rsidRDefault="00375566" w:rsidP="00EC2C7C">
            <w:pPr>
              <w:pStyle w:val="TableParagraph"/>
            </w:pPr>
          </w:p>
        </w:tc>
        <w:tc>
          <w:tcPr>
            <w:tcW w:w="1864" w:type="dxa"/>
          </w:tcPr>
          <w:p w14:paraId="366AF0CC" w14:textId="77777777" w:rsidR="00375566" w:rsidRDefault="00375566" w:rsidP="00EC2C7C">
            <w:pPr>
              <w:pStyle w:val="TableParagraph"/>
            </w:pPr>
          </w:p>
        </w:tc>
      </w:tr>
      <w:tr w:rsidR="00375566" w14:paraId="243FFC1C" w14:textId="77777777" w:rsidTr="00EC2C7C">
        <w:trPr>
          <w:trHeight w:val="359"/>
        </w:trPr>
        <w:tc>
          <w:tcPr>
            <w:tcW w:w="5395" w:type="dxa"/>
          </w:tcPr>
          <w:p w14:paraId="29082A90" w14:textId="77777777" w:rsidR="00375566" w:rsidRDefault="00375566" w:rsidP="00EC2C7C">
            <w:pPr>
              <w:pStyle w:val="TableParagraph"/>
              <w:spacing w:before="83" w:line="257" w:lineRule="exact"/>
              <w:ind w:left="179"/>
              <w:rPr>
                <w:sz w:val="24"/>
              </w:rPr>
            </w:pPr>
            <w:r>
              <w:rPr>
                <w:sz w:val="24"/>
              </w:rPr>
              <w:t>3.</w:t>
            </w:r>
          </w:p>
        </w:tc>
        <w:tc>
          <w:tcPr>
            <w:tcW w:w="1867" w:type="dxa"/>
          </w:tcPr>
          <w:p w14:paraId="3955A357" w14:textId="77777777" w:rsidR="00375566" w:rsidRDefault="00375566" w:rsidP="00EC2C7C">
            <w:pPr>
              <w:pStyle w:val="TableParagraph"/>
            </w:pPr>
          </w:p>
        </w:tc>
        <w:tc>
          <w:tcPr>
            <w:tcW w:w="1869" w:type="dxa"/>
          </w:tcPr>
          <w:p w14:paraId="25680FF5" w14:textId="77777777" w:rsidR="00375566" w:rsidRDefault="00375566" w:rsidP="00EC2C7C">
            <w:pPr>
              <w:pStyle w:val="TableParagraph"/>
            </w:pPr>
          </w:p>
        </w:tc>
        <w:tc>
          <w:tcPr>
            <w:tcW w:w="1869" w:type="dxa"/>
          </w:tcPr>
          <w:p w14:paraId="2438EB32" w14:textId="77777777" w:rsidR="00375566" w:rsidRDefault="00375566" w:rsidP="00EC2C7C">
            <w:pPr>
              <w:pStyle w:val="TableParagraph"/>
            </w:pPr>
          </w:p>
        </w:tc>
        <w:tc>
          <w:tcPr>
            <w:tcW w:w="1869" w:type="dxa"/>
          </w:tcPr>
          <w:p w14:paraId="36A391B1" w14:textId="77777777" w:rsidR="00375566" w:rsidRDefault="00375566" w:rsidP="00EC2C7C">
            <w:pPr>
              <w:pStyle w:val="TableParagraph"/>
            </w:pPr>
          </w:p>
        </w:tc>
        <w:tc>
          <w:tcPr>
            <w:tcW w:w="1864" w:type="dxa"/>
          </w:tcPr>
          <w:p w14:paraId="3C18F371" w14:textId="77777777" w:rsidR="00375566" w:rsidRDefault="00375566" w:rsidP="00EC2C7C">
            <w:pPr>
              <w:pStyle w:val="TableParagraph"/>
            </w:pPr>
          </w:p>
        </w:tc>
      </w:tr>
      <w:tr w:rsidR="00375566" w14:paraId="1437CD40" w14:textId="77777777" w:rsidTr="00EC2C7C">
        <w:trPr>
          <w:trHeight w:val="359"/>
        </w:trPr>
        <w:tc>
          <w:tcPr>
            <w:tcW w:w="5395" w:type="dxa"/>
          </w:tcPr>
          <w:p w14:paraId="45B791A4" w14:textId="77777777" w:rsidR="00375566" w:rsidRDefault="00375566" w:rsidP="00EC2C7C">
            <w:pPr>
              <w:pStyle w:val="TableParagraph"/>
              <w:spacing w:before="83" w:line="257" w:lineRule="exact"/>
              <w:ind w:left="179"/>
              <w:rPr>
                <w:sz w:val="24"/>
              </w:rPr>
            </w:pPr>
            <w:r>
              <w:rPr>
                <w:sz w:val="24"/>
              </w:rPr>
              <w:t>4.</w:t>
            </w:r>
          </w:p>
        </w:tc>
        <w:tc>
          <w:tcPr>
            <w:tcW w:w="1867" w:type="dxa"/>
          </w:tcPr>
          <w:p w14:paraId="2E5B27C1" w14:textId="77777777" w:rsidR="00375566" w:rsidRDefault="00375566" w:rsidP="00EC2C7C">
            <w:pPr>
              <w:pStyle w:val="TableParagraph"/>
            </w:pPr>
          </w:p>
        </w:tc>
        <w:tc>
          <w:tcPr>
            <w:tcW w:w="1869" w:type="dxa"/>
          </w:tcPr>
          <w:p w14:paraId="7A10F585" w14:textId="77777777" w:rsidR="00375566" w:rsidRDefault="00375566" w:rsidP="00EC2C7C">
            <w:pPr>
              <w:pStyle w:val="TableParagraph"/>
            </w:pPr>
          </w:p>
        </w:tc>
        <w:tc>
          <w:tcPr>
            <w:tcW w:w="1869" w:type="dxa"/>
          </w:tcPr>
          <w:p w14:paraId="77A7EA6C" w14:textId="77777777" w:rsidR="00375566" w:rsidRDefault="00375566" w:rsidP="00EC2C7C">
            <w:pPr>
              <w:pStyle w:val="TableParagraph"/>
            </w:pPr>
          </w:p>
        </w:tc>
        <w:tc>
          <w:tcPr>
            <w:tcW w:w="1869" w:type="dxa"/>
          </w:tcPr>
          <w:p w14:paraId="7FD91BDB" w14:textId="77777777" w:rsidR="00375566" w:rsidRDefault="00375566" w:rsidP="00EC2C7C">
            <w:pPr>
              <w:pStyle w:val="TableParagraph"/>
            </w:pPr>
          </w:p>
        </w:tc>
        <w:tc>
          <w:tcPr>
            <w:tcW w:w="1864" w:type="dxa"/>
          </w:tcPr>
          <w:p w14:paraId="470E8CAE" w14:textId="77777777" w:rsidR="00375566" w:rsidRDefault="00375566" w:rsidP="00EC2C7C">
            <w:pPr>
              <w:pStyle w:val="TableParagraph"/>
            </w:pPr>
          </w:p>
        </w:tc>
      </w:tr>
      <w:tr w:rsidR="00375566" w14:paraId="407C822B" w14:textId="77777777" w:rsidTr="00EC2C7C">
        <w:trPr>
          <w:trHeight w:val="359"/>
        </w:trPr>
        <w:tc>
          <w:tcPr>
            <w:tcW w:w="5395" w:type="dxa"/>
          </w:tcPr>
          <w:p w14:paraId="3BC9C227" w14:textId="77777777" w:rsidR="00375566" w:rsidRDefault="00375566" w:rsidP="00EC2C7C">
            <w:pPr>
              <w:pStyle w:val="TableParagraph"/>
              <w:spacing w:before="83" w:line="257" w:lineRule="exact"/>
              <w:ind w:left="179"/>
              <w:rPr>
                <w:sz w:val="24"/>
              </w:rPr>
            </w:pPr>
            <w:r>
              <w:rPr>
                <w:sz w:val="24"/>
              </w:rPr>
              <w:t>5.</w:t>
            </w:r>
          </w:p>
        </w:tc>
        <w:tc>
          <w:tcPr>
            <w:tcW w:w="1867" w:type="dxa"/>
          </w:tcPr>
          <w:p w14:paraId="462A2AF5" w14:textId="77777777" w:rsidR="00375566" w:rsidRDefault="00375566" w:rsidP="00EC2C7C">
            <w:pPr>
              <w:pStyle w:val="TableParagraph"/>
            </w:pPr>
          </w:p>
        </w:tc>
        <w:tc>
          <w:tcPr>
            <w:tcW w:w="1869" w:type="dxa"/>
          </w:tcPr>
          <w:p w14:paraId="5ABEDC35" w14:textId="77777777" w:rsidR="00375566" w:rsidRDefault="00375566" w:rsidP="00EC2C7C">
            <w:pPr>
              <w:pStyle w:val="TableParagraph"/>
            </w:pPr>
          </w:p>
        </w:tc>
        <w:tc>
          <w:tcPr>
            <w:tcW w:w="1869" w:type="dxa"/>
          </w:tcPr>
          <w:p w14:paraId="6712C9F9" w14:textId="77777777" w:rsidR="00375566" w:rsidRDefault="00375566" w:rsidP="00EC2C7C">
            <w:pPr>
              <w:pStyle w:val="TableParagraph"/>
            </w:pPr>
          </w:p>
        </w:tc>
        <w:tc>
          <w:tcPr>
            <w:tcW w:w="1869" w:type="dxa"/>
          </w:tcPr>
          <w:p w14:paraId="56DB44CD" w14:textId="77777777" w:rsidR="00375566" w:rsidRDefault="00375566" w:rsidP="00EC2C7C">
            <w:pPr>
              <w:pStyle w:val="TableParagraph"/>
            </w:pPr>
          </w:p>
        </w:tc>
        <w:tc>
          <w:tcPr>
            <w:tcW w:w="1864" w:type="dxa"/>
          </w:tcPr>
          <w:p w14:paraId="34EB432A" w14:textId="77777777" w:rsidR="00375566" w:rsidRDefault="00375566" w:rsidP="00EC2C7C">
            <w:pPr>
              <w:pStyle w:val="TableParagraph"/>
            </w:pPr>
          </w:p>
        </w:tc>
      </w:tr>
      <w:tr w:rsidR="00375566" w14:paraId="5BE7C93A" w14:textId="77777777" w:rsidTr="00EC2C7C">
        <w:trPr>
          <w:trHeight w:val="359"/>
        </w:trPr>
        <w:tc>
          <w:tcPr>
            <w:tcW w:w="5395" w:type="dxa"/>
          </w:tcPr>
          <w:p w14:paraId="039A7248" w14:textId="77777777" w:rsidR="00375566" w:rsidRDefault="00375566" w:rsidP="00EC2C7C">
            <w:pPr>
              <w:pStyle w:val="TableParagraph"/>
              <w:spacing w:before="83" w:line="257" w:lineRule="exact"/>
              <w:ind w:left="179"/>
              <w:rPr>
                <w:sz w:val="24"/>
              </w:rPr>
            </w:pPr>
            <w:r>
              <w:rPr>
                <w:sz w:val="24"/>
              </w:rPr>
              <w:t>6.</w:t>
            </w:r>
          </w:p>
        </w:tc>
        <w:tc>
          <w:tcPr>
            <w:tcW w:w="1867" w:type="dxa"/>
          </w:tcPr>
          <w:p w14:paraId="571EF2A5" w14:textId="77777777" w:rsidR="00375566" w:rsidRDefault="00375566" w:rsidP="00EC2C7C">
            <w:pPr>
              <w:pStyle w:val="TableParagraph"/>
            </w:pPr>
          </w:p>
        </w:tc>
        <w:tc>
          <w:tcPr>
            <w:tcW w:w="1869" w:type="dxa"/>
          </w:tcPr>
          <w:p w14:paraId="594F9083" w14:textId="77777777" w:rsidR="00375566" w:rsidRDefault="00375566" w:rsidP="00EC2C7C">
            <w:pPr>
              <w:pStyle w:val="TableParagraph"/>
            </w:pPr>
          </w:p>
        </w:tc>
        <w:tc>
          <w:tcPr>
            <w:tcW w:w="1869" w:type="dxa"/>
          </w:tcPr>
          <w:p w14:paraId="5C67D2FF" w14:textId="77777777" w:rsidR="00375566" w:rsidRDefault="00375566" w:rsidP="00EC2C7C">
            <w:pPr>
              <w:pStyle w:val="TableParagraph"/>
            </w:pPr>
          </w:p>
        </w:tc>
        <w:tc>
          <w:tcPr>
            <w:tcW w:w="1869" w:type="dxa"/>
          </w:tcPr>
          <w:p w14:paraId="16165F93" w14:textId="77777777" w:rsidR="00375566" w:rsidRDefault="00375566" w:rsidP="00EC2C7C">
            <w:pPr>
              <w:pStyle w:val="TableParagraph"/>
            </w:pPr>
          </w:p>
        </w:tc>
        <w:tc>
          <w:tcPr>
            <w:tcW w:w="1864" w:type="dxa"/>
          </w:tcPr>
          <w:p w14:paraId="735D4332" w14:textId="77777777" w:rsidR="00375566" w:rsidRDefault="00375566" w:rsidP="00EC2C7C">
            <w:pPr>
              <w:pStyle w:val="TableParagraph"/>
            </w:pPr>
          </w:p>
        </w:tc>
      </w:tr>
      <w:tr w:rsidR="00375566" w14:paraId="26F8E29A" w14:textId="77777777" w:rsidTr="00EC2C7C">
        <w:trPr>
          <w:trHeight w:val="362"/>
        </w:trPr>
        <w:tc>
          <w:tcPr>
            <w:tcW w:w="5395" w:type="dxa"/>
          </w:tcPr>
          <w:p w14:paraId="661F9DD8" w14:textId="77777777" w:rsidR="00375566" w:rsidRDefault="00375566" w:rsidP="00EC2C7C">
            <w:pPr>
              <w:pStyle w:val="TableParagraph"/>
              <w:spacing w:before="85" w:line="257" w:lineRule="exact"/>
              <w:ind w:left="179"/>
              <w:rPr>
                <w:sz w:val="24"/>
              </w:rPr>
            </w:pPr>
            <w:r>
              <w:rPr>
                <w:sz w:val="24"/>
              </w:rPr>
              <w:t>7.</w:t>
            </w:r>
          </w:p>
        </w:tc>
        <w:tc>
          <w:tcPr>
            <w:tcW w:w="1867" w:type="dxa"/>
          </w:tcPr>
          <w:p w14:paraId="65F75743" w14:textId="77777777" w:rsidR="00375566" w:rsidRDefault="00375566" w:rsidP="00EC2C7C">
            <w:pPr>
              <w:pStyle w:val="TableParagraph"/>
            </w:pPr>
          </w:p>
        </w:tc>
        <w:tc>
          <w:tcPr>
            <w:tcW w:w="1869" w:type="dxa"/>
          </w:tcPr>
          <w:p w14:paraId="5CDB7F7A" w14:textId="77777777" w:rsidR="00375566" w:rsidRDefault="00375566" w:rsidP="00EC2C7C">
            <w:pPr>
              <w:pStyle w:val="TableParagraph"/>
            </w:pPr>
          </w:p>
        </w:tc>
        <w:tc>
          <w:tcPr>
            <w:tcW w:w="1869" w:type="dxa"/>
          </w:tcPr>
          <w:p w14:paraId="6BB658DD" w14:textId="77777777" w:rsidR="00375566" w:rsidRDefault="00375566" w:rsidP="00EC2C7C">
            <w:pPr>
              <w:pStyle w:val="TableParagraph"/>
            </w:pPr>
          </w:p>
        </w:tc>
        <w:tc>
          <w:tcPr>
            <w:tcW w:w="1869" w:type="dxa"/>
          </w:tcPr>
          <w:p w14:paraId="4D7C058E" w14:textId="77777777" w:rsidR="00375566" w:rsidRDefault="00375566" w:rsidP="00EC2C7C">
            <w:pPr>
              <w:pStyle w:val="TableParagraph"/>
            </w:pPr>
          </w:p>
        </w:tc>
        <w:tc>
          <w:tcPr>
            <w:tcW w:w="1864" w:type="dxa"/>
          </w:tcPr>
          <w:p w14:paraId="29EDE863" w14:textId="77777777" w:rsidR="00375566" w:rsidRDefault="00375566" w:rsidP="00EC2C7C">
            <w:pPr>
              <w:pStyle w:val="TableParagraph"/>
            </w:pPr>
          </w:p>
        </w:tc>
      </w:tr>
      <w:tr w:rsidR="00375566" w14:paraId="4B83CA03" w14:textId="77777777" w:rsidTr="00EC2C7C">
        <w:trPr>
          <w:trHeight w:val="359"/>
        </w:trPr>
        <w:tc>
          <w:tcPr>
            <w:tcW w:w="5395" w:type="dxa"/>
          </w:tcPr>
          <w:p w14:paraId="3519F01C" w14:textId="77777777" w:rsidR="00375566" w:rsidRDefault="00375566" w:rsidP="00EC2C7C">
            <w:pPr>
              <w:pStyle w:val="TableParagraph"/>
              <w:spacing w:before="83" w:line="257" w:lineRule="exact"/>
              <w:ind w:left="179"/>
              <w:rPr>
                <w:sz w:val="24"/>
              </w:rPr>
            </w:pPr>
            <w:r>
              <w:rPr>
                <w:sz w:val="24"/>
              </w:rPr>
              <w:t>8.</w:t>
            </w:r>
          </w:p>
        </w:tc>
        <w:tc>
          <w:tcPr>
            <w:tcW w:w="1867" w:type="dxa"/>
          </w:tcPr>
          <w:p w14:paraId="3F1D248F" w14:textId="77777777" w:rsidR="00375566" w:rsidRDefault="00375566" w:rsidP="00EC2C7C">
            <w:pPr>
              <w:pStyle w:val="TableParagraph"/>
            </w:pPr>
          </w:p>
        </w:tc>
        <w:tc>
          <w:tcPr>
            <w:tcW w:w="1869" w:type="dxa"/>
          </w:tcPr>
          <w:p w14:paraId="5C10593D" w14:textId="77777777" w:rsidR="00375566" w:rsidRDefault="00375566" w:rsidP="00EC2C7C">
            <w:pPr>
              <w:pStyle w:val="TableParagraph"/>
            </w:pPr>
          </w:p>
        </w:tc>
        <w:tc>
          <w:tcPr>
            <w:tcW w:w="1869" w:type="dxa"/>
          </w:tcPr>
          <w:p w14:paraId="7A3C6A73" w14:textId="77777777" w:rsidR="00375566" w:rsidRDefault="00375566" w:rsidP="00EC2C7C">
            <w:pPr>
              <w:pStyle w:val="TableParagraph"/>
            </w:pPr>
          </w:p>
        </w:tc>
        <w:tc>
          <w:tcPr>
            <w:tcW w:w="1869" w:type="dxa"/>
          </w:tcPr>
          <w:p w14:paraId="7ACCB031" w14:textId="77777777" w:rsidR="00375566" w:rsidRDefault="00375566" w:rsidP="00EC2C7C">
            <w:pPr>
              <w:pStyle w:val="TableParagraph"/>
            </w:pPr>
          </w:p>
        </w:tc>
        <w:tc>
          <w:tcPr>
            <w:tcW w:w="1864" w:type="dxa"/>
          </w:tcPr>
          <w:p w14:paraId="19902FBB" w14:textId="77777777" w:rsidR="00375566" w:rsidRDefault="00375566" w:rsidP="00EC2C7C">
            <w:pPr>
              <w:pStyle w:val="TableParagraph"/>
            </w:pPr>
          </w:p>
        </w:tc>
      </w:tr>
      <w:tr w:rsidR="00375566" w14:paraId="5B5EBB7A" w14:textId="77777777" w:rsidTr="00EC2C7C">
        <w:trPr>
          <w:trHeight w:val="359"/>
        </w:trPr>
        <w:tc>
          <w:tcPr>
            <w:tcW w:w="5395" w:type="dxa"/>
          </w:tcPr>
          <w:p w14:paraId="19E9ADF5"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34C353D1" w14:textId="77777777" w:rsidR="00375566" w:rsidRDefault="00375566" w:rsidP="00EC2C7C">
            <w:pPr>
              <w:pStyle w:val="TableParagraph"/>
            </w:pPr>
          </w:p>
        </w:tc>
        <w:tc>
          <w:tcPr>
            <w:tcW w:w="1869" w:type="dxa"/>
          </w:tcPr>
          <w:p w14:paraId="44733B2A" w14:textId="77777777" w:rsidR="00375566" w:rsidRDefault="00375566" w:rsidP="00EC2C7C">
            <w:pPr>
              <w:pStyle w:val="TableParagraph"/>
            </w:pPr>
          </w:p>
        </w:tc>
        <w:tc>
          <w:tcPr>
            <w:tcW w:w="1869" w:type="dxa"/>
          </w:tcPr>
          <w:p w14:paraId="13B1839E" w14:textId="77777777" w:rsidR="00375566" w:rsidRDefault="00375566" w:rsidP="00EC2C7C">
            <w:pPr>
              <w:pStyle w:val="TableParagraph"/>
            </w:pPr>
          </w:p>
        </w:tc>
        <w:tc>
          <w:tcPr>
            <w:tcW w:w="1869" w:type="dxa"/>
          </w:tcPr>
          <w:p w14:paraId="1C12F135" w14:textId="77777777" w:rsidR="00375566" w:rsidRDefault="00375566" w:rsidP="00EC2C7C">
            <w:pPr>
              <w:pStyle w:val="TableParagraph"/>
            </w:pPr>
          </w:p>
        </w:tc>
        <w:tc>
          <w:tcPr>
            <w:tcW w:w="1864" w:type="dxa"/>
          </w:tcPr>
          <w:p w14:paraId="1DBC498F" w14:textId="77777777" w:rsidR="00375566" w:rsidRDefault="00375566" w:rsidP="00EC2C7C">
            <w:pPr>
              <w:pStyle w:val="TableParagraph"/>
            </w:pPr>
          </w:p>
        </w:tc>
      </w:tr>
    </w:tbl>
    <w:p w14:paraId="5C4B30ED" w14:textId="77777777" w:rsidR="00375566" w:rsidRDefault="00375566" w:rsidP="00375566">
      <w:pPr>
        <w:pStyle w:val="BodyText"/>
        <w:rPr>
          <w:b/>
          <w:i/>
          <w:sz w:val="20"/>
        </w:rPr>
      </w:pPr>
    </w:p>
    <w:p w14:paraId="4BA0ECBB" w14:textId="77777777" w:rsidR="00375566" w:rsidRDefault="00375566" w:rsidP="00375566">
      <w:pPr>
        <w:pStyle w:val="BodyText"/>
        <w:spacing w:before="2"/>
        <w:rPr>
          <w:b/>
          <w:i/>
        </w:rPr>
      </w:pPr>
      <w:r>
        <w:rPr>
          <w:noProof/>
        </w:rPr>
        <mc:AlternateContent>
          <mc:Choice Requires="wpg">
            <w:drawing>
              <wp:anchor distT="0" distB="0" distL="0" distR="0" simplePos="0" relativeHeight="251773952" behindDoc="1" locked="0" layoutInCell="1" allowOverlap="1" wp14:anchorId="2FF64D24" wp14:editId="60D1D2DE">
                <wp:simplePos x="0" y="0"/>
                <wp:positionH relativeFrom="page">
                  <wp:posOffset>347345</wp:posOffset>
                </wp:positionH>
                <wp:positionV relativeFrom="paragraph">
                  <wp:posOffset>204470</wp:posOffset>
                </wp:positionV>
                <wp:extent cx="9363710" cy="1716405"/>
                <wp:effectExtent l="0" t="0" r="0" b="0"/>
                <wp:wrapTopAndBottom/>
                <wp:docPr id="504" name="Group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505" name="Rectangle 259"/>
                        <wps:cNvSpPr>
                          <a:spLocks noChangeArrowheads="1"/>
                        </wps:cNvSpPr>
                        <wps:spPr bwMode="auto">
                          <a:xfrm>
                            <a:off x="556" y="331"/>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258"/>
                        <wps:cNvSpPr>
                          <a:spLocks noChangeArrowheads="1"/>
                        </wps:cNvSpPr>
                        <wps:spPr bwMode="auto">
                          <a:xfrm>
                            <a:off x="660" y="331"/>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257"/>
                        <wps:cNvCnPr>
                          <a:cxnSpLocks noChangeShapeType="1"/>
                        </wps:cNvCnPr>
                        <wps:spPr bwMode="auto">
                          <a:xfrm>
                            <a:off x="557" y="67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256"/>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255"/>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254"/>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Text Box 253"/>
                        <wps:cNvSpPr txBox="1">
                          <a:spLocks noChangeArrowheads="1"/>
                        </wps:cNvSpPr>
                        <wps:spPr bwMode="auto">
                          <a:xfrm>
                            <a:off x="552" y="326"/>
                            <a:ext cx="14736" cy="351"/>
                          </a:xfrm>
                          <a:prstGeom prst="rect">
                            <a:avLst/>
                          </a:prstGeom>
                          <a:solidFill>
                            <a:srgbClr val="BEBEBE"/>
                          </a:solidFill>
                          <a:ln w="6096">
                            <a:solidFill>
                              <a:srgbClr val="000000"/>
                            </a:solidFill>
                            <a:prstDash val="solid"/>
                            <a:miter lim="800000"/>
                            <a:headEnd/>
                            <a:tailEnd/>
                          </a:ln>
                        </wps:spPr>
                        <wps:txbx>
                          <w:txbxContent>
                            <w:p w14:paraId="7023EE0A" w14:textId="77777777" w:rsidR="00375566" w:rsidRDefault="00375566" w:rsidP="00375566">
                              <w:pPr>
                                <w:spacing w:line="275" w:lineRule="exact"/>
                                <w:ind w:left="103"/>
                                <w:rPr>
                                  <w:sz w:val="24"/>
                                </w:rPr>
                              </w:pPr>
                              <w:r>
                                <w:rPr>
                                  <w:sz w:val="24"/>
                                </w:rPr>
                                <w:t>SPACE/PROPERTY OWN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64D24" id="_x0000_s1141" alt="&quot;&quot;" style="position:absolute;margin-left:27.35pt;margin-top:16.1pt;width:737.3pt;height:135.15pt;z-index:-251542528;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">
                <v:rect id="Rectangle 259" o:spid="_x0000_s1142" style="position:absolute;left:556;top:331;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" fillcolor="#bebebe" stroked="f"/>
                <v:rect id="Rectangle 258" o:spid="_x0000_s1143" style="position:absolute;left:660;top:331;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" fillcolor="#bebebe" stroked="f"/>
                <v:line id="Line 257" o:spid="_x0000_s1144" style="position:absolute;visibility:visible;mso-wrap-style:square" from="557,677" to="1528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" strokeweight=".16969mm"/>
                <v:line id="Line 256" o:spid="_x0000_s1145"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strokeweight=".48pt"/>
                <v:line id="Line 255" o:spid="_x0000_s1146"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strokeweight=".48pt"/>
                <v:line id="Line 254" o:spid="_x0000_s1147"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v:shape id="Text Box 253" o:spid="_x0000_s1148" type="#_x0000_t202" style="position:absolute;left:552;top:326;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" fillcolor="#bebebe" strokeweight=".48pt">
                  <v:textbox inset="0,0,0,0">
                    <w:txbxContent>
                      <w:p w14:paraId="7023EE0A" w14:textId="77777777" w:rsidR="00375566" w:rsidRDefault="00375566" w:rsidP="00375566">
                        <w:pPr>
                          <w:spacing w:line="275" w:lineRule="exact"/>
                          <w:ind w:left="103"/>
                          <w:rPr>
                            <w:sz w:val="24"/>
                          </w:rPr>
                        </w:pPr>
                        <w:r>
                          <w:rPr>
                            <w:sz w:val="24"/>
                          </w:rPr>
                          <w:t>SPACE/PROPERTY OWN NARRATIVE</w:t>
                        </w:r>
                      </w:p>
                    </w:txbxContent>
                  </v:textbox>
                </v:shape>
                <w10:wrap type="topAndBottom" anchorx="page"/>
              </v:group>
            </w:pict>
          </mc:Fallback>
        </mc:AlternateContent>
      </w:r>
    </w:p>
    <w:p w14:paraId="77A6ACB4" w14:textId="77777777" w:rsidR="00375566" w:rsidRDefault="00375566" w:rsidP="00375566">
      <w:pPr>
        <w:sectPr w:rsidR="00375566">
          <w:pgSz w:w="15840" w:h="12240" w:orient="landscape"/>
          <w:pgMar w:top="1360" w:right="220" w:bottom="1180" w:left="260" w:header="1238" w:footer="981" w:gutter="0"/>
          <w:cols w:space="720"/>
        </w:sectPr>
      </w:pPr>
    </w:p>
    <w:p w14:paraId="503C6F60" w14:textId="77777777" w:rsidR="00375566" w:rsidRDefault="00375566" w:rsidP="00375566">
      <w:pPr>
        <w:spacing w:before="5"/>
        <w:ind w:left="3245" w:right="3283"/>
        <w:jc w:val="center"/>
        <w:rPr>
          <w:b/>
          <w:i/>
          <w:sz w:val="24"/>
        </w:rPr>
      </w:pPr>
      <w:r>
        <w:rPr>
          <w:b/>
          <w:i/>
          <w:sz w:val="24"/>
        </w:rPr>
        <w:lastRenderedPageBreak/>
        <w:t>NON-PERSONAL SERVICES DETAIL WORKSHEET – UTILITY EXPENSES</w:t>
      </w:r>
    </w:p>
    <w:p w14:paraId="398984A0" w14:textId="77777777" w:rsidR="00375566" w:rsidRDefault="00375566" w:rsidP="00375566">
      <w:pPr>
        <w:pStyle w:val="BodyText"/>
        <w:rPr>
          <w:b/>
          <w:i/>
          <w:sz w:val="20"/>
        </w:rPr>
      </w:pPr>
    </w:p>
    <w:p w14:paraId="6BB1C44A"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0120F759" w14:textId="77777777" w:rsidTr="00EC2C7C">
        <w:trPr>
          <w:trHeight w:val="558"/>
        </w:trPr>
        <w:tc>
          <w:tcPr>
            <w:tcW w:w="5395" w:type="dxa"/>
            <w:shd w:val="clear" w:color="auto" w:fill="C0C0C0"/>
          </w:tcPr>
          <w:p w14:paraId="1DC446BE" w14:textId="77777777" w:rsidR="00375566" w:rsidRDefault="00375566" w:rsidP="00EC2C7C">
            <w:pPr>
              <w:pStyle w:val="TableParagraph"/>
              <w:spacing w:before="140"/>
              <w:ind w:left="422"/>
              <w:rPr>
                <w:sz w:val="24"/>
              </w:rPr>
            </w:pPr>
            <w:r>
              <w:rPr>
                <w:sz w:val="24"/>
              </w:rPr>
              <w:t>UTILITY EXPENSES: TYPE/DESCRIPTION</w:t>
            </w:r>
          </w:p>
        </w:tc>
        <w:tc>
          <w:tcPr>
            <w:tcW w:w="1867" w:type="dxa"/>
            <w:shd w:val="clear" w:color="auto" w:fill="BEBEBE"/>
          </w:tcPr>
          <w:p w14:paraId="0DDAA43E"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17DBA15D"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5FCA2129"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6866FA75"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51A34F2B" w14:textId="77777777" w:rsidR="00375566" w:rsidRDefault="00375566" w:rsidP="00EC2C7C">
            <w:pPr>
              <w:pStyle w:val="TableParagraph"/>
              <w:spacing w:before="3" w:line="270" w:lineRule="atLeast"/>
              <w:ind w:left="539"/>
              <w:rPr>
                <w:sz w:val="24"/>
              </w:rPr>
            </w:pPr>
            <w:r>
              <w:rPr>
                <w:sz w:val="24"/>
              </w:rPr>
              <w:t>TOTAL FUNDS</w:t>
            </w:r>
          </w:p>
        </w:tc>
      </w:tr>
      <w:tr w:rsidR="00375566" w14:paraId="5C7B02D8" w14:textId="77777777" w:rsidTr="00EC2C7C">
        <w:trPr>
          <w:trHeight w:val="359"/>
        </w:trPr>
        <w:tc>
          <w:tcPr>
            <w:tcW w:w="5395" w:type="dxa"/>
          </w:tcPr>
          <w:p w14:paraId="68BDB2D3" w14:textId="77777777" w:rsidR="00375566" w:rsidRDefault="00375566" w:rsidP="00EC2C7C">
            <w:pPr>
              <w:pStyle w:val="TableParagraph"/>
              <w:spacing w:before="83" w:line="257" w:lineRule="exact"/>
              <w:ind w:left="179"/>
              <w:rPr>
                <w:sz w:val="24"/>
              </w:rPr>
            </w:pPr>
            <w:r>
              <w:rPr>
                <w:sz w:val="24"/>
              </w:rPr>
              <w:t>1.</w:t>
            </w:r>
          </w:p>
        </w:tc>
        <w:tc>
          <w:tcPr>
            <w:tcW w:w="1867" w:type="dxa"/>
          </w:tcPr>
          <w:p w14:paraId="508229E9" w14:textId="77777777" w:rsidR="00375566" w:rsidRDefault="00375566" w:rsidP="00EC2C7C">
            <w:pPr>
              <w:pStyle w:val="TableParagraph"/>
            </w:pPr>
          </w:p>
        </w:tc>
        <w:tc>
          <w:tcPr>
            <w:tcW w:w="1869" w:type="dxa"/>
          </w:tcPr>
          <w:p w14:paraId="2C8EAC1C" w14:textId="77777777" w:rsidR="00375566" w:rsidRDefault="00375566" w:rsidP="00EC2C7C">
            <w:pPr>
              <w:pStyle w:val="TableParagraph"/>
            </w:pPr>
          </w:p>
        </w:tc>
        <w:tc>
          <w:tcPr>
            <w:tcW w:w="1869" w:type="dxa"/>
          </w:tcPr>
          <w:p w14:paraId="786D6730" w14:textId="77777777" w:rsidR="00375566" w:rsidRDefault="00375566" w:rsidP="00EC2C7C">
            <w:pPr>
              <w:pStyle w:val="TableParagraph"/>
            </w:pPr>
          </w:p>
        </w:tc>
        <w:tc>
          <w:tcPr>
            <w:tcW w:w="1869" w:type="dxa"/>
          </w:tcPr>
          <w:p w14:paraId="181CA569" w14:textId="77777777" w:rsidR="00375566" w:rsidRDefault="00375566" w:rsidP="00EC2C7C">
            <w:pPr>
              <w:pStyle w:val="TableParagraph"/>
            </w:pPr>
          </w:p>
        </w:tc>
        <w:tc>
          <w:tcPr>
            <w:tcW w:w="1864" w:type="dxa"/>
          </w:tcPr>
          <w:p w14:paraId="1E02621F" w14:textId="77777777" w:rsidR="00375566" w:rsidRDefault="00375566" w:rsidP="00EC2C7C">
            <w:pPr>
              <w:pStyle w:val="TableParagraph"/>
            </w:pPr>
          </w:p>
        </w:tc>
      </w:tr>
      <w:tr w:rsidR="00375566" w14:paraId="0E98A461" w14:textId="77777777" w:rsidTr="00EC2C7C">
        <w:trPr>
          <w:trHeight w:val="359"/>
        </w:trPr>
        <w:tc>
          <w:tcPr>
            <w:tcW w:w="5395" w:type="dxa"/>
          </w:tcPr>
          <w:p w14:paraId="76291286" w14:textId="77777777" w:rsidR="00375566" w:rsidRDefault="00375566" w:rsidP="00EC2C7C">
            <w:pPr>
              <w:pStyle w:val="TableParagraph"/>
              <w:spacing w:before="83" w:line="257" w:lineRule="exact"/>
              <w:ind w:left="179"/>
              <w:rPr>
                <w:sz w:val="24"/>
              </w:rPr>
            </w:pPr>
            <w:r>
              <w:rPr>
                <w:sz w:val="24"/>
              </w:rPr>
              <w:t>2.</w:t>
            </w:r>
          </w:p>
        </w:tc>
        <w:tc>
          <w:tcPr>
            <w:tcW w:w="1867" w:type="dxa"/>
          </w:tcPr>
          <w:p w14:paraId="20B89AC3" w14:textId="77777777" w:rsidR="00375566" w:rsidRDefault="00375566" w:rsidP="00EC2C7C">
            <w:pPr>
              <w:pStyle w:val="TableParagraph"/>
            </w:pPr>
          </w:p>
        </w:tc>
        <w:tc>
          <w:tcPr>
            <w:tcW w:w="1869" w:type="dxa"/>
          </w:tcPr>
          <w:p w14:paraId="6515FCE2" w14:textId="77777777" w:rsidR="00375566" w:rsidRDefault="00375566" w:rsidP="00EC2C7C">
            <w:pPr>
              <w:pStyle w:val="TableParagraph"/>
            </w:pPr>
          </w:p>
        </w:tc>
        <w:tc>
          <w:tcPr>
            <w:tcW w:w="1869" w:type="dxa"/>
          </w:tcPr>
          <w:p w14:paraId="17936656" w14:textId="77777777" w:rsidR="00375566" w:rsidRDefault="00375566" w:rsidP="00EC2C7C">
            <w:pPr>
              <w:pStyle w:val="TableParagraph"/>
            </w:pPr>
          </w:p>
        </w:tc>
        <w:tc>
          <w:tcPr>
            <w:tcW w:w="1869" w:type="dxa"/>
          </w:tcPr>
          <w:p w14:paraId="0CC9AADE" w14:textId="77777777" w:rsidR="00375566" w:rsidRDefault="00375566" w:rsidP="00EC2C7C">
            <w:pPr>
              <w:pStyle w:val="TableParagraph"/>
            </w:pPr>
          </w:p>
        </w:tc>
        <w:tc>
          <w:tcPr>
            <w:tcW w:w="1864" w:type="dxa"/>
          </w:tcPr>
          <w:p w14:paraId="2FACADEA" w14:textId="77777777" w:rsidR="00375566" w:rsidRDefault="00375566" w:rsidP="00EC2C7C">
            <w:pPr>
              <w:pStyle w:val="TableParagraph"/>
            </w:pPr>
          </w:p>
        </w:tc>
      </w:tr>
      <w:tr w:rsidR="00375566" w14:paraId="38B08194" w14:textId="77777777" w:rsidTr="00EC2C7C">
        <w:trPr>
          <w:trHeight w:val="359"/>
        </w:trPr>
        <w:tc>
          <w:tcPr>
            <w:tcW w:w="5395" w:type="dxa"/>
          </w:tcPr>
          <w:p w14:paraId="10E6E3D3" w14:textId="77777777" w:rsidR="00375566" w:rsidRDefault="00375566" w:rsidP="00EC2C7C">
            <w:pPr>
              <w:pStyle w:val="TableParagraph"/>
              <w:spacing w:before="83" w:line="257" w:lineRule="exact"/>
              <w:ind w:left="179"/>
              <w:rPr>
                <w:sz w:val="24"/>
              </w:rPr>
            </w:pPr>
            <w:r>
              <w:rPr>
                <w:sz w:val="24"/>
              </w:rPr>
              <w:t>3.</w:t>
            </w:r>
          </w:p>
        </w:tc>
        <w:tc>
          <w:tcPr>
            <w:tcW w:w="1867" w:type="dxa"/>
          </w:tcPr>
          <w:p w14:paraId="04BECD2E" w14:textId="77777777" w:rsidR="00375566" w:rsidRDefault="00375566" w:rsidP="00EC2C7C">
            <w:pPr>
              <w:pStyle w:val="TableParagraph"/>
            </w:pPr>
          </w:p>
        </w:tc>
        <w:tc>
          <w:tcPr>
            <w:tcW w:w="1869" w:type="dxa"/>
          </w:tcPr>
          <w:p w14:paraId="26D201AE" w14:textId="77777777" w:rsidR="00375566" w:rsidRDefault="00375566" w:rsidP="00EC2C7C">
            <w:pPr>
              <w:pStyle w:val="TableParagraph"/>
            </w:pPr>
          </w:p>
        </w:tc>
        <w:tc>
          <w:tcPr>
            <w:tcW w:w="1869" w:type="dxa"/>
          </w:tcPr>
          <w:p w14:paraId="61972AE1" w14:textId="77777777" w:rsidR="00375566" w:rsidRDefault="00375566" w:rsidP="00EC2C7C">
            <w:pPr>
              <w:pStyle w:val="TableParagraph"/>
            </w:pPr>
          </w:p>
        </w:tc>
        <w:tc>
          <w:tcPr>
            <w:tcW w:w="1869" w:type="dxa"/>
          </w:tcPr>
          <w:p w14:paraId="7F54DC31" w14:textId="77777777" w:rsidR="00375566" w:rsidRDefault="00375566" w:rsidP="00EC2C7C">
            <w:pPr>
              <w:pStyle w:val="TableParagraph"/>
            </w:pPr>
          </w:p>
        </w:tc>
        <w:tc>
          <w:tcPr>
            <w:tcW w:w="1864" w:type="dxa"/>
          </w:tcPr>
          <w:p w14:paraId="75903790" w14:textId="77777777" w:rsidR="00375566" w:rsidRDefault="00375566" w:rsidP="00EC2C7C">
            <w:pPr>
              <w:pStyle w:val="TableParagraph"/>
            </w:pPr>
          </w:p>
        </w:tc>
      </w:tr>
      <w:tr w:rsidR="00375566" w14:paraId="5466CBB1" w14:textId="77777777" w:rsidTr="00EC2C7C">
        <w:trPr>
          <w:trHeight w:val="359"/>
        </w:trPr>
        <w:tc>
          <w:tcPr>
            <w:tcW w:w="5395" w:type="dxa"/>
          </w:tcPr>
          <w:p w14:paraId="6667E4C1" w14:textId="77777777" w:rsidR="00375566" w:rsidRDefault="00375566" w:rsidP="00EC2C7C">
            <w:pPr>
              <w:pStyle w:val="TableParagraph"/>
              <w:spacing w:before="83" w:line="257" w:lineRule="exact"/>
              <w:ind w:left="179"/>
              <w:rPr>
                <w:sz w:val="24"/>
              </w:rPr>
            </w:pPr>
            <w:r>
              <w:rPr>
                <w:sz w:val="24"/>
              </w:rPr>
              <w:t>4.</w:t>
            </w:r>
          </w:p>
        </w:tc>
        <w:tc>
          <w:tcPr>
            <w:tcW w:w="1867" w:type="dxa"/>
          </w:tcPr>
          <w:p w14:paraId="3ABF9FB9" w14:textId="77777777" w:rsidR="00375566" w:rsidRDefault="00375566" w:rsidP="00EC2C7C">
            <w:pPr>
              <w:pStyle w:val="TableParagraph"/>
            </w:pPr>
          </w:p>
        </w:tc>
        <w:tc>
          <w:tcPr>
            <w:tcW w:w="1869" w:type="dxa"/>
          </w:tcPr>
          <w:p w14:paraId="645F4D5A" w14:textId="77777777" w:rsidR="00375566" w:rsidRDefault="00375566" w:rsidP="00EC2C7C">
            <w:pPr>
              <w:pStyle w:val="TableParagraph"/>
            </w:pPr>
          </w:p>
        </w:tc>
        <w:tc>
          <w:tcPr>
            <w:tcW w:w="1869" w:type="dxa"/>
          </w:tcPr>
          <w:p w14:paraId="37276B09" w14:textId="77777777" w:rsidR="00375566" w:rsidRDefault="00375566" w:rsidP="00EC2C7C">
            <w:pPr>
              <w:pStyle w:val="TableParagraph"/>
            </w:pPr>
          </w:p>
        </w:tc>
        <w:tc>
          <w:tcPr>
            <w:tcW w:w="1869" w:type="dxa"/>
          </w:tcPr>
          <w:p w14:paraId="7E41FCFA" w14:textId="77777777" w:rsidR="00375566" w:rsidRDefault="00375566" w:rsidP="00EC2C7C">
            <w:pPr>
              <w:pStyle w:val="TableParagraph"/>
            </w:pPr>
          </w:p>
        </w:tc>
        <w:tc>
          <w:tcPr>
            <w:tcW w:w="1864" w:type="dxa"/>
          </w:tcPr>
          <w:p w14:paraId="4492F250" w14:textId="77777777" w:rsidR="00375566" w:rsidRDefault="00375566" w:rsidP="00EC2C7C">
            <w:pPr>
              <w:pStyle w:val="TableParagraph"/>
            </w:pPr>
          </w:p>
        </w:tc>
      </w:tr>
      <w:tr w:rsidR="00375566" w14:paraId="157CF853" w14:textId="77777777" w:rsidTr="00EC2C7C">
        <w:trPr>
          <w:trHeight w:val="359"/>
        </w:trPr>
        <w:tc>
          <w:tcPr>
            <w:tcW w:w="5395" w:type="dxa"/>
          </w:tcPr>
          <w:p w14:paraId="06A11CF9" w14:textId="77777777" w:rsidR="00375566" w:rsidRDefault="00375566" w:rsidP="00EC2C7C">
            <w:pPr>
              <w:pStyle w:val="TableParagraph"/>
              <w:spacing w:before="83" w:line="257" w:lineRule="exact"/>
              <w:ind w:left="179"/>
              <w:rPr>
                <w:sz w:val="24"/>
              </w:rPr>
            </w:pPr>
            <w:r>
              <w:rPr>
                <w:sz w:val="24"/>
              </w:rPr>
              <w:t>5.</w:t>
            </w:r>
          </w:p>
        </w:tc>
        <w:tc>
          <w:tcPr>
            <w:tcW w:w="1867" w:type="dxa"/>
          </w:tcPr>
          <w:p w14:paraId="6DE11D7F" w14:textId="77777777" w:rsidR="00375566" w:rsidRDefault="00375566" w:rsidP="00EC2C7C">
            <w:pPr>
              <w:pStyle w:val="TableParagraph"/>
            </w:pPr>
          </w:p>
        </w:tc>
        <w:tc>
          <w:tcPr>
            <w:tcW w:w="1869" w:type="dxa"/>
          </w:tcPr>
          <w:p w14:paraId="7035954F" w14:textId="77777777" w:rsidR="00375566" w:rsidRDefault="00375566" w:rsidP="00EC2C7C">
            <w:pPr>
              <w:pStyle w:val="TableParagraph"/>
            </w:pPr>
          </w:p>
        </w:tc>
        <w:tc>
          <w:tcPr>
            <w:tcW w:w="1869" w:type="dxa"/>
          </w:tcPr>
          <w:p w14:paraId="52ADE16C" w14:textId="77777777" w:rsidR="00375566" w:rsidRDefault="00375566" w:rsidP="00EC2C7C">
            <w:pPr>
              <w:pStyle w:val="TableParagraph"/>
            </w:pPr>
          </w:p>
        </w:tc>
        <w:tc>
          <w:tcPr>
            <w:tcW w:w="1869" w:type="dxa"/>
          </w:tcPr>
          <w:p w14:paraId="73ADD176" w14:textId="77777777" w:rsidR="00375566" w:rsidRDefault="00375566" w:rsidP="00EC2C7C">
            <w:pPr>
              <w:pStyle w:val="TableParagraph"/>
            </w:pPr>
          </w:p>
        </w:tc>
        <w:tc>
          <w:tcPr>
            <w:tcW w:w="1864" w:type="dxa"/>
          </w:tcPr>
          <w:p w14:paraId="6E4984EA" w14:textId="77777777" w:rsidR="00375566" w:rsidRDefault="00375566" w:rsidP="00EC2C7C">
            <w:pPr>
              <w:pStyle w:val="TableParagraph"/>
            </w:pPr>
          </w:p>
        </w:tc>
      </w:tr>
      <w:tr w:rsidR="00375566" w14:paraId="692858BC" w14:textId="77777777" w:rsidTr="00EC2C7C">
        <w:trPr>
          <w:trHeight w:val="362"/>
        </w:trPr>
        <w:tc>
          <w:tcPr>
            <w:tcW w:w="5395" w:type="dxa"/>
          </w:tcPr>
          <w:p w14:paraId="764F509B" w14:textId="77777777" w:rsidR="00375566" w:rsidRDefault="00375566" w:rsidP="00EC2C7C">
            <w:pPr>
              <w:pStyle w:val="TableParagraph"/>
              <w:spacing w:before="85" w:line="257" w:lineRule="exact"/>
              <w:ind w:left="179"/>
              <w:rPr>
                <w:sz w:val="24"/>
              </w:rPr>
            </w:pPr>
            <w:r>
              <w:rPr>
                <w:sz w:val="24"/>
              </w:rPr>
              <w:t>6.</w:t>
            </w:r>
          </w:p>
        </w:tc>
        <w:tc>
          <w:tcPr>
            <w:tcW w:w="1867" w:type="dxa"/>
          </w:tcPr>
          <w:p w14:paraId="5BD43CF3" w14:textId="77777777" w:rsidR="00375566" w:rsidRDefault="00375566" w:rsidP="00EC2C7C">
            <w:pPr>
              <w:pStyle w:val="TableParagraph"/>
            </w:pPr>
          </w:p>
        </w:tc>
        <w:tc>
          <w:tcPr>
            <w:tcW w:w="1869" w:type="dxa"/>
          </w:tcPr>
          <w:p w14:paraId="78330CD1" w14:textId="77777777" w:rsidR="00375566" w:rsidRDefault="00375566" w:rsidP="00EC2C7C">
            <w:pPr>
              <w:pStyle w:val="TableParagraph"/>
            </w:pPr>
          </w:p>
        </w:tc>
        <w:tc>
          <w:tcPr>
            <w:tcW w:w="1869" w:type="dxa"/>
          </w:tcPr>
          <w:p w14:paraId="597FA642" w14:textId="77777777" w:rsidR="00375566" w:rsidRDefault="00375566" w:rsidP="00EC2C7C">
            <w:pPr>
              <w:pStyle w:val="TableParagraph"/>
            </w:pPr>
          </w:p>
        </w:tc>
        <w:tc>
          <w:tcPr>
            <w:tcW w:w="1869" w:type="dxa"/>
          </w:tcPr>
          <w:p w14:paraId="111A2764" w14:textId="77777777" w:rsidR="00375566" w:rsidRDefault="00375566" w:rsidP="00EC2C7C">
            <w:pPr>
              <w:pStyle w:val="TableParagraph"/>
            </w:pPr>
          </w:p>
        </w:tc>
        <w:tc>
          <w:tcPr>
            <w:tcW w:w="1864" w:type="dxa"/>
          </w:tcPr>
          <w:p w14:paraId="3365F302" w14:textId="77777777" w:rsidR="00375566" w:rsidRDefault="00375566" w:rsidP="00EC2C7C">
            <w:pPr>
              <w:pStyle w:val="TableParagraph"/>
            </w:pPr>
          </w:p>
        </w:tc>
      </w:tr>
      <w:tr w:rsidR="00375566" w14:paraId="60D18A91" w14:textId="77777777" w:rsidTr="00EC2C7C">
        <w:trPr>
          <w:trHeight w:val="359"/>
        </w:trPr>
        <w:tc>
          <w:tcPr>
            <w:tcW w:w="5395" w:type="dxa"/>
          </w:tcPr>
          <w:p w14:paraId="4BE1094D" w14:textId="77777777" w:rsidR="00375566" w:rsidRDefault="00375566" w:rsidP="00EC2C7C">
            <w:pPr>
              <w:pStyle w:val="TableParagraph"/>
              <w:spacing w:before="83" w:line="257" w:lineRule="exact"/>
              <w:ind w:left="179"/>
              <w:rPr>
                <w:sz w:val="24"/>
              </w:rPr>
            </w:pPr>
            <w:r>
              <w:rPr>
                <w:sz w:val="24"/>
              </w:rPr>
              <w:t>7.</w:t>
            </w:r>
          </w:p>
        </w:tc>
        <w:tc>
          <w:tcPr>
            <w:tcW w:w="1867" w:type="dxa"/>
          </w:tcPr>
          <w:p w14:paraId="132EA31F" w14:textId="77777777" w:rsidR="00375566" w:rsidRDefault="00375566" w:rsidP="00EC2C7C">
            <w:pPr>
              <w:pStyle w:val="TableParagraph"/>
            </w:pPr>
          </w:p>
        </w:tc>
        <w:tc>
          <w:tcPr>
            <w:tcW w:w="1869" w:type="dxa"/>
          </w:tcPr>
          <w:p w14:paraId="7F348F0F" w14:textId="77777777" w:rsidR="00375566" w:rsidRDefault="00375566" w:rsidP="00EC2C7C">
            <w:pPr>
              <w:pStyle w:val="TableParagraph"/>
            </w:pPr>
          </w:p>
        </w:tc>
        <w:tc>
          <w:tcPr>
            <w:tcW w:w="1869" w:type="dxa"/>
          </w:tcPr>
          <w:p w14:paraId="1E613880" w14:textId="77777777" w:rsidR="00375566" w:rsidRDefault="00375566" w:rsidP="00EC2C7C">
            <w:pPr>
              <w:pStyle w:val="TableParagraph"/>
            </w:pPr>
          </w:p>
        </w:tc>
        <w:tc>
          <w:tcPr>
            <w:tcW w:w="1869" w:type="dxa"/>
          </w:tcPr>
          <w:p w14:paraId="12C13855" w14:textId="77777777" w:rsidR="00375566" w:rsidRDefault="00375566" w:rsidP="00EC2C7C">
            <w:pPr>
              <w:pStyle w:val="TableParagraph"/>
            </w:pPr>
          </w:p>
        </w:tc>
        <w:tc>
          <w:tcPr>
            <w:tcW w:w="1864" w:type="dxa"/>
          </w:tcPr>
          <w:p w14:paraId="199AC057" w14:textId="77777777" w:rsidR="00375566" w:rsidRDefault="00375566" w:rsidP="00EC2C7C">
            <w:pPr>
              <w:pStyle w:val="TableParagraph"/>
            </w:pPr>
          </w:p>
        </w:tc>
      </w:tr>
      <w:tr w:rsidR="00375566" w14:paraId="1F3E814A" w14:textId="77777777" w:rsidTr="00EC2C7C">
        <w:trPr>
          <w:trHeight w:val="359"/>
        </w:trPr>
        <w:tc>
          <w:tcPr>
            <w:tcW w:w="5395" w:type="dxa"/>
          </w:tcPr>
          <w:p w14:paraId="61BDC905" w14:textId="77777777" w:rsidR="00375566" w:rsidRDefault="00375566" w:rsidP="00EC2C7C">
            <w:pPr>
              <w:pStyle w:val="TableParagraph"/>
              <w:spacing w:before="83" w:line="257" w:lineRule="exact"/>
              <w:ind w:left="179"/>
              <w:rPr>
                <w:sz w:val="24"/>
              </w:rPr>
            </w:pPr>
            <w:r>
              <w:rPr>
                <w:sz w:val="24"/>
              </w:rPr>
              <w:t>8.</w:t>
            </w:r>
          </w:p>
        </w:tc>
        <w:tc>
          <w:tcPr>
            <w:tcW w:w="1867" w:type="dxa"/>
          </w:tcPr>
          <w:p w14:paraId="48D5B7AE" w14:textId="77777777" w:rsidR="00375566" w:rsidRDefault="00375566" w:rsidP="00EC2C7C">
            <w:pPr>
              <w:pStyle w:val="TableParagraph"/>
            </w:pPr>
          </w:p>
        </w:tc>
        <w:tc>
          <w:tcPr>
            <w:tcW w:w="1869" w:type="dxa"/>
          </w:tcPr>
          <w:p w14:paraId="49F47982" w14:textId="77777777" w:rsidR="00375566" w:rsidRDefault="00375566" w:rsidP="00EC2C7C">
            <w:pPr>
              <w:pStyle w:val="TableParagraph"/>
            </w:pPr>
          </w:p>
        </w:tc>
        <w:tc>
          <w:tcPr>
            <w:tcW w:w="1869" w:type="dxa"/>
          </w:tcPr>
          <w:p w14:paraId="42E64E43" w14:textId="77777777" w:rsidR="00375566" w:rsidRDefault="00375566" w:rsidP="00EC2C7C">
            <w:pPr>
              <w:pStyle w:val="TableParagraph"/>
            </w:pPr>
          </w:p>
        </w:tc>
        <w:tc>
          <w:tcPr>
            <w:tcW w:w="1869" w:type="dxa"/>
          </w:tcPr>
          <w:p w14:paraId="1855389C" w14:textId="77777777" w:rsidR="00375566" w:rsidRDefault="00375566" w:rsidP="00EC2C7C">
            <w:pPr>
              <w:pStyle w:val="TableParagraph"/>
            </w:pPr>
          </w:p>
        </w:tc>
        <w:tc>
          <w:tcPr>
            <w:tcW w:w="1864" w:type="dxa"/>
          </w:tcPr>
          <w:p w14:paraId="18696B1A" w14:textId="77777777" w:rsidR="00375566" w:rsidRDefault="00375566" w:rsidP="00EC2C7C">
            <w:pPr>
              <w:pStyle w:val="TableParagraph"/>
            </w:pPr>
          </w:p>
        </w:tc>
      </w:tr>
      <w:tr w:rsidR="00375566" w14:paraId="19B9474E" w14:textId="77777777" w:rsidTr="00EC2C7C">
        <w:trPr>
          <w:trHeight w:val="359"/>
        </w:trPr>
        <w:tc>
          <w:tcPr>
            <w:tcW w:w="5395" w:type="dxa"/>
          </w:tcPr>
          <w:p w14:paraId="3BF2BA3E"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69DFA580" w14:textId="77777777" w:rsidR="00375566" w:rsidRDefault="00375566" w:rsidP="00EC2C7C">
            <w:pPr>
              <w:pStyle w:val="TableParagraph"/>
            </w:pPr>
          </w:p>
        </w:tc>
        <w:tc>
          <w:tcPr>
            <w:tcW w:w="1869" w:type="dxa"/>
          </w:tcPr>
          <w:p w14:paraId="43DD1C8E" w14:textId="77777777" w:rsidR="00375566" w:rsidRDefault="00375566" w:rsidP="00EC2C7C">
            <w:pPr>
              <w:pStyle w:val="TableParagraph"/>
            </w:pPr>
          </w:p>
        </w:tc>
        <w:tc>
          <w:tcPr>
            <w:tcW w:w="1869" w:type="dxa"/>
          </w:tcPr>
          <w:p w14:paraId="149D537F" w14:textId="77777777" w:rsidR="00375566" w:rsidRDefault="00375566" w:rsidP="00EC2C7C">
            <w:pPr>
              <w:pStyle w:val="TableParagraph"/>
            </w:pPr>
          </w:p>
        </w:tc>
        <w:tc>
          <w:tcPr>
            <w:tcW w:w="1869" w:type="dxa"/>
          </w:tcPr>
          <w:p w14:paraId="7298F5CB" w14:textId="77777777" w:rsidR="00375566" w:rsidRDefault="00375566" w:rsidP="00EC2C7C">
            <w:pPr>
              <w:pStyle w:val="TableParagraph"/>
            </w:pPr>
          </w:p>
        </w:tc>
        <w:tc>
          <w:tcPr>
            <w:tcW w:w="1864" w:type="dxa"/>
          </w:tcPr>
          <w:p w14:paraId="711A5199" w14:textId="77777777" w:rsidR="00375566" w:rsidRDefault="00375566" w:rsidP="00EC2C7C">
            <w:pPr>
              <w:pStyle w:val="TableParagraph"/>
            </w:pPr>
          </w:p>
        </w:tc>
      </w:tr>
    </w:tbl>
    <w:p w14:paraId="73F14463" w14:textId="77777777" w:rsidR="00375566" w:rsidRDefault="00375566" w:rsidP="00375566">
      <w:pPr>
        <w:pStyle w:val="BodyText"/>
        <w:rPr>
          <w:b/>
          <w:i/>
          <w:sz w:val="20"/>
        </w:rPr>
      </w:pPr>
    </w:p>
    <w:p w14:paraId="09D98DFE" w14:textId="77777777" w:rsidR="00375566" w:rsidRDefault="00375566" w:rsidP="00375566">
      <w:pPr>
        <w:pStyle w:val="BodyText"/>
        <w:spacing w:before="2"/>
        <w:rPr>
          <w:b/>
          <w:i/>
        </w:rPr>
      </w:pPr>
      <w:r>
        <w:rPr>
          <w:noProof/>
        </w:rPr>
        <mc:AlternateContent>
          <mc:Choice Requires="wpg">
            <w:drawing>
              <wp:anchor distT="0" distB="0" distL="0" distR="0" simplePos="0" relativeHeight="251774976" behindDoc="1" locked="0" layoutInCell="1" allowOverlap="1" wp14:anchorId="143AF258" wp14:editId="6C937B84">
                <wp:simplePos x="0" y="0"/>
                <wp:positionH relativeFrom="page">
                  <wp:posOffset>347345</wp:posOffset>
                </wp:positionH>
                <wp:positionV relativeFrom="paragraph">
                  <wp:posOffset>204470</wp:posOffset>
                </wp:positionV>
                <wp:extent cx="9363710" cy="1716405"/>
                <wp:effectExtent l="0" t="0" r="0" b="0"/>
                <wp:wrapTopAndBottom/>
                <wp:docPr id="512"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513" name="Rectangle 251"/>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250"/>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249"/>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248"/>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247"/>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246"/>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Text Box 245"/>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2D6FECC5" w14:textId="77777777" w:rsidR="00375566" w:rsidRDefault="00375566" w:rsidP="00375566">
                              <w:pPr>
                                <w:spacing w:line="275" w:lineRule="exact"/>
                                <w:ind w:left="103"/>
                                <w:rPr>
                                  <w:sz w:val="24"/>
                                </w:rPr>
                              </w:pPr>
                              <w:r>
                                <w:rPr>
                                  <w:sz w:val="24"/>
                                </w:rPr>
                                <w:t>UTILITY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F258" id="_x0000_s1149" alt="&quot;&quot;" style="position:absolute;margin-left:27.35pt;margin-top:16.1pt;width:737.3pt;height:135.15pt;z-index:-251541504;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">
                <v:rect id="Rectangle 251" o:spid="_x0000_s1150"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" fillcolor="#bebebe" stroked="f"/>
                <v:rect id="Rectangle 250" o:spid="_x0000_s1151"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" fillcolor="#bebebe" stroked="f"/>
                <v:line id="Line 249" o:spid="_x0000_s1152"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strokeweight=".48pt"/>
                <v:line id="Line 248" o:spid="_x0000_s1153"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strokeweight=".48pt"/>
                <v:line id="Line 247" o:spid="_x0000_s1154"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strokeweight=".48pt"/>
                <v:line id="Line 246" o:spid="_x0000_s1155"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shape id="Text Box 245" o:spid="_x0000_s1156"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" fillcolor="#bebebe" strokeweight=".48pt">
                  <v:textbox inset="0,0,0,0">
                    <w:txbxContent>
                      <w:p w14:paraId="2D6FECC5" w14:textId="77777777" w:rsidR="00375566" w:rsidRDefault="00375566" w:rsidP="00375566">
                        <w:pPr>
                          <w:spacing w:line="275" w:lineRule="exact"/>
                          <w:ind w:left="103"/>
                          <w:rPr>
                            <w:sz w:val="24"/>
                          </w:rPr>
                        </w:pPr>
                        <w:r>
                          <w:rPr>
                            <w:sz w:val="24"/>
                          </w:rPr>
                          <w:t>UTILITY EXPENSES NARRATIVE</w:t>
                        </w:r>
                      </w:p>
                    </w:txbxContent>
                  </v:textbox>
                </v:shape>
                <w10:wrap type="topAndBottom" anchorx="page"/>
              </v:group>
            </w:pict>
          </mc:Fallback>
        </mc:AlternateContent>
      </w:r>
    </w:p>
    <w:p w14:paraId="7A28FED8" w14:textId="77777777" w:rsidR="00375566" w:rsidRDefault="00375566" w:rsidP="00375566">
      <w:pPr>
        <w:sectPr w:rsidR="00375566">
          <w:pgSz w:w="15840" w:h="12240" w:orient="landscape"/>
          <w:pgMar w:top="1360" w:right="220" w:bottom="1180" w:left="260" w:header="1238" w:footer="981" w:gutter="0"/>
          <w:cols w:space="720"/>
        </w:sectPr>
      </w:pPr>
    </w:p>
    <w:p w14:paraId="11C59FCE" w14:textId="77777777" w:rsidR="00375566" w:rsidRDefault="00375566" w:rsidP="00375566">
      <w:pPr>
        <w:pStyle w:val="BodyText"/>
        <w:spacing w:before="7"/>
        <w:rPr>
          <w:b/>
          <w:i/>
          <w:sz w:val="9"/>
        </w:rPr>
      </w:pPr>
    </w:p>
    <w:p w14:paraId="659054B6" w14:textId="77777777" w:rsidR="00375566" w:rsidRDefault="00375566" w:rsidP="00375566">
      <w:pPr>
        <w:spacing w:before="90"/>
        <w:ind w:left="3245" w:right="3283"/>
        <w:jc w:val="center"/>
        <w:rPr>
          <w:b/>
          <w:sz w:val="24"/>
        </w:rPr>
      </w:pPr>
      <w:r>
        <w:rPr>
          <w:b/>
          <w:sz w:val="24"/>
        </w:rPr>
        <w:t>ATTACHMENT B-1 – EXPENDITURE BASED BUDGET</w:t>
      </w:r>
    </w:p>
    <w:p w14:paraId="6D0EB0C4" w14:textId="77777777" w:rsidR="00375566" w:rsidRDefault="00375566" w:rsidP="00375566">
      <w:pPr>
        <w:spacing w:before="7"/>
        <w:ind w:left="3247" w:right="3283"/>
        <w:jc w:val="center"/>
        <w:rPr>
          <w:b/>
          <w:i/>
          <w:sz w:val="24"/>
        </w:rPr>
      </w:pPr>
      <w:r>
        <w:rPr>
          <w:b/>
          <w:i/>
          <w:sz w:val="24"/>
        </w:rPr>
        <w:t>NON-PERSONAL SERVICES DETAIL WORKSHEET – OPERATING EXPENSES</w:t>
      </w:r>
    </w:p>
    <w:p w14:paraId="67A0498F" w14:textId="77777777" w:rsidR="00375566" w:rsidRDefault="00375566" w:rsidP="00375566">
      <w:pPr>
        <w:pStyle w:val="BodyText"/>
        <w:rPr>
          <w:b/>
          <w:i/>
          <w:sz w:val="20"/>
        </w:rPr>
      </w:pPr>
    </w:p>
    <w:p w14:paraId="0B32E49E" w14:textId="77777777" w:rsidR="00375566" w:rsidRDefault="00375566" w:rsidP="00375566">
      <w:pPr>
        <w:pStyle w:val="BodyText"/>
        <w:spacing w:before="10"/>
        <w:rPr>
          <w:b/>
          <w:i/>
          <w:sz w:val="2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6EC61D98" w14:textId="77777777" w:rsidTr="00EC2C7C">
        <w:trPr>
          <w:trHeight w:val="556"/>
        </w:trPr>
        <w:tc>
          <w:tcPr>
            <w:tcW w:w="5395" w:type="dxa"/>
            <w:shd w:val="clear" w:color="auto" w:fill="C0C0C0"/>
          </w:tcPr>
          <w:p w14:paraId="3A7949EE" w14:textId="77777777" w:rsidR="00375566" w:rsidRDefault="00375566" w:rsidP="00EC2C7C">
            <w:pPr>
              <w:pStyle w:val="TableParagraph"/>
              <w:spacing w:before="140"/>
              <w:ind w:left="215"/>
              <w:rPr>
                <w:sz w:val="24"/>
              </w:rPr>
            </w:pPr>
            <w:r>
              <w:rPr>
                <w:sz w:val="24"/>
              </w:rPr>
              <w:t>OPERATING EXPENSES: TYPE/DESCRIPTION</w:t>
            </w:r>
          </w:p>
        </w:tc>
        <w:tc>
          <w:tcPr>
            <w:tcW w:w="1867" w:type="dxa"/>
            <w:shd w:val="clear" w:color="auto" w:fill="BEBEBE"/>
          </w:tcPr>
          <w:p w14:paraId="5A1602B4"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1972AC07"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5F3E4CF3"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741B0042"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4AE5D917" w14:textId="77777777" w:rsidR="00375566" w:rsidRDefault="00375566" w:rsidP="00EC2C7C">
            <w:pPr>
              <w:pStyle w:val="TableParagraph"/>
              <w:spacing w:before="1" w:line="270" w:lineRule="atLeast"/>
              <w:ind w:left="539"/>
              <w:rPr>
                <w:sz w:val="24"/>
              </w:rPr>
            </w:pPr>
            <w:r>
              <w:rPr>
                <w:sz w:val="24"/>
              </w:rPr>
              <w:t>TOTAL FUNDS</w:t>
            </w:r>
          </w:p>
        </w:tc>
      </w:tr>
      <w:tr w:rsidR="00375566" w14:paraId="2D4B6E03" w14:textId="77777777" w:rsidTr="00EC2C7C">
        <w:trPr>
          <w:trHeight w:val="362"/>
        </w:trPr>
        <w:tc>
          <w:tcPr>
            <w:tcW w:w="5395" w:type="dxa"/>
          </w:tcPr>
          <w:p w14:paraId="416A530B" w14:textId="77777777" w:rsidR="00375566" w:rsidRDefault="00375566" w:rsidP="00EC2C7C">
            <w:pPr>
              <w:pStyle w:val="TableParagraph"/>
              <w:spacing w:before="85" w:line="257" w:lineRule="exact"/>
              <w:ind w:left="179"/>
              <w:rPr>
                <w:sz w:val="24"/>
              </w:rPr>
            </w:pPr>
            <w:r>
              <w:rPr>
                <w:sz w:val="24"/>
              </w:rPr>
              <w:t>1.</w:t>
            </w:r>
          </w:p>
        </w:tc>
        <w:tc>
          <w:tcPr>
            <w:tcW w:w="1867" w:type="dxa"/>
          </w:tcPr>
          <w:p w14:paraId="2700AC88" w14:textId="77777777" w:rsidR="00375566" w:rsidRDefault="00375566" w:rsidP="00EC2C7C">
            <w:pPr>
              <w:pStyle w:val="TableParagraph"/>
            </w:pPr>
          </w:p>
        </w:tc>
        <w:tc>
          <w:tcPr>
            <w:tcW w:w="1869" w:type="dxa"/>
          </w:tcPr>
          <w:p w14:paraId="5FE7A795" w14:textId="77777777" w:rsidR="00375566" w:rsidRDefault="00375566" w:rsidP="00EC2C7C">
            <w:pPr>
              <w:pStyle w:val="TableParagraph"/>
            </w:pPr>
          </w:p>
        </w:tc>
        <w:tc>
          <w:tcPr>
            <w:tcW w:w="1869" w:type="dxa"/>
          </w:tcPr>
          <w:p w14:paraId="5514F896" w14:textId="77777777" w:rsidR="00375566" w:rsidRDefault="00375566" w:rsidP="00EC2C7C">
            <w:pPr>
              <w:pStyle w:val="TableParagraph"/>
            </w:pPr>
          </w:p>
        </w:tc>
        <w:tc>
          <w:tcPr>
            <w:tcW w:w="1869" w:type="dxa"/>
          </w:tcPr>
          <w:p w14:paraId="20917D31" w14:textId="77777777" w:rsidR="00375566" w:rsidRDefault="00375566" w:rsidP="00EC2C7C">
            <w:pPr>
              <w:pStyle w:val="TableParagraph"/>
            </w:pPr>
          </w:p>
        </w:tc>
        <w:tc>
          <w:tcPr>
            <w:tcW w:w="1864" w:type="dxa"/>
          </w:tcPr>
          <w:p w14:paraId="087C8D75" w14:textId="77777777" w:rsidR="00375566" w:rsidRDefault="00375566" w:rsidP="00EC2C7C">
            <w:pPr>
              <w:pStyle w:val="TableParagraph"/>
            </w:pPr>
          </w:p>
        </w:tc>
      </w:tr>
      <w:tr w:rsidR="00375566" w14:paraId="46086926" w14:textId="77777777" w:rsidTr="00EC2C7C">
        <w:trPr>
          <w:trHeight w:val="359"/>
        </w:trPr>
        <w:tc>
          <w:tcPr>
            <w:tcW w:w="5395" w:type="dxa"/>
          </w:tcPr>
          <w:p w14:paraId="41C83EE2" w14:textId="77777777" w:rsidR="00375566" w:rsidRDefault="00375566" w:rsidP="00EC2C7C">
            <w:pPr>
              <w:pStyle w:val="TableParagraph"/>
              <w:spacing w:before="83" w:line="257" w:lineRule="exact"/>
              <w:ind w:left="179"/>
              <w:rPr>
                <w:sz w:val="24"/>
              </w:rPr>
            </w:pPr>
            <w:r>
              <w:rPr>
                <w:sz w:val="24"/>
              </w:rPr>
              <w:t>2.</w:t>
            </w:r>
          </w:p>
        </w:tc>
        <w:tc>
          <w:tcPr>
            <w:tcW w:w="1867" w:type="dxa"/>
          </w:tcPr>
          <w:p w14:paraId="3A213D1E" w14:textId="77777777" w:rsidR="00375566" w:rsidRDefault="00375566" w:rsidP="00EC2C7C">
            <w:pPr>
              <w:pStyle w:val="TableParagraph"/>
            </w:pPr>
          </w:p>
        </w:tc>
        <w:tc>
          <w:tcPr>
            <w:tcW w:w="1869" w:type="dxa"/>
          </w:tcPr>
          <w:p w14:paraId="283279A6" w14:textId="77777777" w:rsidR="00375566" w:rsidRDefault="00375566" w:rsidP="00EC2C7C">
            <w:pPr>
              <w:pStyle w:val="TableParagraph"/>
            </w:pPr>
          </w:p>
        </w:tc>
        <w:tc>
          <w:tcPr>
            <w:tcW w:w="1869" w:type="dxa"/>
          </w:tcPr>
          <w:p w14:paraId="33718F4D" w14:textId="77777777" w:rsidR="00375566" w:rsidRDefault="00375566" w:rsidP="00EC2C7C">
            <w:pPr>
              <w:pStyle w:val="TableParagraph"/>
            </w:pPr>
          </w:p>
        </w:tc>
        <w:tc>
          <w:tcPr>
            <w:tcW w:w="1869" w:type="dxa"/>
          </w:tcPr>
          <w:p w14:paraId="26934714" w14:textId="77777777" w:rsidR="00375566" w:rsidRDefault="00375566" w:rsidP="00EC2C7C">
            <w:pPr>
              <w:pStyle w:val="TableParagraph"/>
            </w:pPr>
          </w:p>
        </w:tc>
        <w:tc>
          <w:tcPr>
            <w:tcW w:w="1864" w:type="dxa"/>
          </w:tcPr>
          <w:p w14:paraId="7B1A9664" w14:textId="77777777" w:rsidR="00375566" w:rsidRDefault="00375566" w:rsidP="00EC2C7C">
            <w:pPr>
              <w:pStyle w:val="TableParagraph"/>
            </w:pPr>
          </w:p>
        </w:tc>
      </w:tr>
      <w:tr w:rsidR="00375566" w14:paraId="37523C8F" w14:textId="77777777" w:rsidTr="00EC2C7C">
        <w:trPr>
          <w:trHeight w:val="359"/>
        </w:trPr>
        <w:tc>
          <w:tcPr>
            <w:tcW w:w="5395" w:type="dxa"/>
          </w:tcPr>
          <w:p w14:paraId="4BB6A328" w14:textId="77777777" w:rsidR="00375566" w:rsidRDefault="00375566" w:rsidP="00EC2C7C">
            <w:pPr>
              <w:pStyle w:val="TableParagraph"/>
              <w:spacing w:before="83" w:line="257" w:lineRule="exact"/>
              <w:ind w:left="179"/>
              <w:rPr>
                <w:sz w:val="24"/>
              </w:rPr>
            </w:pPr>
            <w:r>
              <w:rPr>
                <w:sz w:val="24"/>
              </w:rPr>
              <w:t>3.</w:t>
            </w:r>
          </w:p>
        </w:tc>
        <w:tc>
          <w:tcPr>
            <w:tcW w:w="1867" w:type="dxa"/>
          </w:tcPr>
          <w:p w14:paraId="389E12E5" w14:textId="77777777" w:rsidR="00375566" w:rsidRDefault="00375566" w:rsidP="00EC2C7C">
            <w:pPr>
              <w:pStyle w:val="TableParagraph"/>
            </w:pPr>
          </w:p>
        </w:tc>
        <w:tc>
          <w:tcPr>
            <w:tcW w:w="1869" w:type="dxa"/>
          </w:tcPr>
          <w:p w14:paraId="23479B1B" w14:textId="77777777" w:rsidR="00375566" w:rsidRDefault="00375566" w:rsidP="00EC2C7C">
            <w:pPr>
              <w:pStyle w:val="TableParagraph"/>
            </w:pPr>
          </w:p>
        </w:tc>
        <w:tc>
          <w:tcPr>
            <w:tcW w:w="1869" w:type="dxa"/>
          </w:tcPr>
          <w:p w14:paraId="0D163254" w14:textId="77777777" w:rsidR="00375566" w:rsidRDefault="00375566" w:rsidP="00EC2C7C">
            <w:pPr>
              <w:pStyle w:val="TableParagraph"/>
            </w:pPr>
          </w:p>
        </w:tc>
        <w:tc>
          <w:tcPr>
            <w:tcW w:w="1869" w:type="dxa"/>
          </w:tcPr>
          <w:p w14:paraId="279579FD" w14:textId="77777777" w:rsidR="00375566" w:rsidRDefault="00375566" w:rsidP="00EC2C7C">
            <w:pPr>
              <w:pStyle w:val="TableParagraph"/>
            </w:pPr>
          </w:p>
        </w:tc>
        <w:tc>
          <w:tcPr>
            <w:tcW w:w="1864" w:type="dxa"/>
          </w:tcPr>
          <w:p w14:paraId="2C759E9A" w14:textId="77777777" w:rsidR="00375566" w:rsidRDefault="00375566" w:rsidP="00EC2C7C">
            <w:pPr>
              <w:pStyle w:val="TableParagraph"/>
            </w:pPr>
          </w:p>
        </w:tc>
      </w:tr>
      <w:tr w:rsidR="00375566" w14:paraId="02A94E24" w14:textId="77777777" w:rsidTr="00EC2C7C">
        <w:trPr>
          <w:trHeight w:val="359"/>
        </w:trPr>
        <w:tc>
          <w:tcPr>
            <w:tcW w:w="5395" w:type="dxa"/>
          </w:tcPr>
          <w:p w14:paraId="68E9FFC8" w14:textId="77777777" w:rsidR="00375566" w:rsidRDefault="00375566" w:rsidP="00EC2C7C">
            <w:pPr>
              <w:pStyle w:val="TableParagraph"/>
              <w:spacing w:before="83" w:line="257" w:lineRule="exact"/>
              <w:ind w:left="179"/>
              <w:rPr>
                <w:sz w:val="24"/>
              </w:rPr>
            </w:pPr>
            <w:r>
              <w:rPr>
                <w:sz w:val="24"/>
              </w:rPr>
              <w:t>4.</w:t>
            </w:r>
          </w:p>
        </w:tc>
        <w:tc>
          <w:tcPr>
            <w:tcW w:w="1867" w:type="dxa"/>
          </w:tcPr>
          <w:p w14:paraId="74068095" w14:textId="77777777" w:rsidR="00375566" w:rsidRDefault="00375566" w:rsidP="00EC2C7C">
            <w:pPr>
              <w:pStyle w:val="TableParagraph"/>
            </w:pPr>
          </w:p>
        </w:tc>
        <w:tc>
          <w:tcPr>
            <w:tcW w:w="1869" w:type="dxa"/>
          </w:tcPr>
          <w:p w14:paraId="387FC7AB" w14:textId="77777777" w:rsidR="00375566" w:rsidRDefault="00375566" w:rsidP="00EC2C7C">
            <w:pPr>
              <w:pStyle w:val="TableParagraph"/>
            </w:pPr>
          </w:p>
        </w:tc>
        <w:tc>
          <w:tcPr>
            <w:tcW w:w="1869" w:type="dxa"/>
          </w:tcPr>
          <w:p w14:paraId="191BC88F" w14:textId="77777777" w:rsidR="00375566" w:rsidRDefault="00375566" w:rsidP="00EC2C7C">
            <w:pPr>
              <w:pStyle w:val="TableParagraph"/>
            </w:pPr>
          </w:p>
        </w:tc>
        <w:tc>
          <w:tcPr>
            <w:tcW w:w="1869" w:type="dxa"/>
          </w:tcPr>
          <w:p w14:paraId="59E9DCD5" w14:textId="77777777" w:rsidR="00375566" w:rsidRDefault="00375566" w:rsidP="00EC2C7C">
            <w:pPr>
              <w:pStyle w:val="TableParagraph"/>
            </w:pPr>
          </w:p>
        </w:tc>
        <w:tc>
          <w:tcPr>
            <w:tcW w:w="1864" w:type="dxa"/>
          </w:tcPr>
          <w:p w14:paraId="7BC9AAC5" w14:textId="77777777" w:rsidR="00375566" w:rsidRDefault="00375566" w:rsidP="00EC2C7C">
            <w:pPr>
              <w:pStyle w:val="TableParagraph"/>
            </w:pPr>
          </w:p>
        </w:tc>
      </w:tr>
      <w:tr w:rsidR="00375566" w14:paraId="1D954C0E" w14:textId="77777777" w:rsidTr="00EC2C7C">
        <w:trPr>
          <w:trHeight w:val="359"/>
        </w:trPr>
        <w:tc>
          <w:tcPr>
            <w:tcW w:w="5395" w:type="dxa"/>
          </w:tcPr>
          <w:p w14:paraId="3427773F" w14:textId="77777777" w:rsidR="00375566" w:rsidRDefault="00375566" w:rsidP="00EC2C7C">
            <w:pPr>
              <w:pStyle w:val="TableParagraph"/>
              <w:spacing w:before="83" w:line="257" w:lineRule="exact"/>
              <w:ind w:left="179"/>
              <w:rPr>
                <w:sz w:val="24"/>
              </w:rPr>
            </w:pPr>
            <w:r>
              <w:rPr>
                <w:sz w:val="24"/>
              </w:rPr>
              <w:t>5.</w:t>
            </w:r>
          </w:p>
        </w:tc>
        <w:tc>
          <w:tcPr>
            <w:tcW w:w="1867" w:type="dxa"/>
          </w:tcPr>
          <w:p w14:paraId="69168042" w14:textId="77777777" w:rsidR="00375566" w:rsidRDefault="00375566" w:rsidP="00EC2C7C">
            <w:pPr>
              <w:pStyle w:val="TableParagraph"/>
            </w:pPr>
          </w:p>
        </w:tc>
        <w:tc>
          <w:tcPr>
            <w:tcW w:w="1869" w:type="dxa"/>
          </w:tcPr>
          <w:p w14:paraId="1F4342B0" w14:textId="77777777" w:rsidR="00375566" w:rsidRDefault="00375566" w:rsidP="00EC2C7C">
            <w:pPr>
              <w:pStyle w:val="TableParagraph"/>
            </w:pPr>
          </w:p>
        </w:tc>
        <w:tc>
          <w:tcPr>
            <w:tcW w:w="1869" w:type="dxa"/>
          </w:tcPr>
          <w:p w14:paraId="72622430" w14:textId="77777777" w:rsidR="00375566" w:rsidRDefault="00375566" w:rsidP="00EC2C7C">
            <w:pPr>
              <w:pStyle w:val="TableParagraph"/>
            </w:pPr>
          </w:p>
        </w:tc>
        <w:tc>
          <w:tcPr>
            <w:tcW w:w="1869" w:type="dxa"/>
          </w:tcPr>
          <w:p w14:paraId="3A1345DE" w14:textId="77777777" w:rsidR="00375566" w:rsidRDefault="00375566" w:rsidP="00EC2C7C">
            <w:pPr>
              <w:pStyle w:val="TableParagraph"/>
            </w:pPr>
          </w:p>
        </w:tc>
        <w:tc>
          <w:tcPr>
            <w:tcW w:w="1864" w:type="dxa"/>
          </w:tcPr>
          <w:p w14:paraId="106C1604" w14:textId="77777777" w:rsidR="00375566" w:rsidRDefault="00375566" w:rsidP="00EC2C7C">
            <w:pPr>
              <w:pStyle w:val="TableParagraph"/>
            </w:pPr>
          </w:p>
        </w:tc>
      </w:tr>
      <w:tr w:rsidR="00375566" w14:paraId="5439E6C6" w14:textId="77777777" w:rsidTr="00EC2C7C">
        <w:trPr>
          <w:trHeight w:val="359"/>
        </w:trPr>
        <w:tc>
          <w:tcPr>
            <w:tcW w:w="5395" w:type="dxa"/>
          </w:tcPr>
          <w:p w14:paraId="03937C32" w14:textId="77777777" w:rsidR="00375566" w:rsidRDefault="00375566" w:rsidP="00EC2C7C">
            <w:pPr>
              <w:pStyle w:val="TableParagraph"/>
              <w:spacing w:before="83" w:line="257" w:lineRule="exact"/>
              <w:ind w:left="179"/>
              <w:rPr>
                <w:sz w:val="24"/>
              </w:rPr>
            </w:pPr>
            <w:r>
              <w:rPr>
                <w:sz w:val="24"/>
              </w:rPr>
              <w:t>6.</w:t>
            </w:r>
          </w:p>
        </w:tc>
        <w:tc>
          <w:tcPr>
            <w:tcW w:w="1867" w:type="dxa"/>
          </w:tcPr>
          <w:p w14:paraId="4C104C1A" w14:textId="77777777" w:rsidR="00375566" w:rsidRDefault="00375566" w:rsidP="00EC2C7C">
            <w:pPr>
              <w:pStyle w:val="TableParagraph"/>
            </w:pPr>
          </w:p>
        </w:tc>
        <w:tc>
          <w:tcPr>
            <w:tcW w:w="1869" w:type="dxa"/>
          </w:tcPr>
          <w:p w14:paraId="2844554B" w14:textId="77777777" w:rsidR="00375566" w:rsidRDefault="00375566" w:rsidP="00EC2C7C">
            <w:pPr>
              <w:pStyle w:val="TableParagraph"/>
            </w:pPr>
          </w:p>
        </w:tc>
        <w:tc>
          <w:tcPr>
            <w:tcW w:w="1869" w:type="dxa"/>
          </w:tcPr>
          <w:p w14:paraId="6088DB89" w14:textId="77777777" w:rsidR="00375566" w:rsidRDefault="00375566" w:rsidP="00EC2C7C">
            <w:pPr>
              <w:pStyle w:val="TableParagraph"/>
            </w:pPr>
          </w:p>
        </w:tc>
        <w:tc>
          <w:tcPr>
            <w:tcW w:w="1869" w:type="dxa"/>
          </w:tcPr>
          <w:p w14:paraId="7D5B06EF" w14:textId="77777777" w:rsidR="00375566" w:rsidRDefault="00375566" w:rsidP="00EC2C7C">
            <w:pPr>
              <w:pStyle w:val="TableParagraph"/>
            </w:pPr>
          </w:p>
        </w:tc>
        <w:tc>
          <w:tcPr>
            <w:tcW w:w="1864" w:type="dxa"/>
          </w:tcPr>
          <w:p w14:paraId="2825FBCE" w14:textId="77777777" w:rsidR="00375566" w:rsidRDefault="00375566" w:rsidP="00EC2C7C">
            <w:pPr>
              <w:pStyle w:val="TableParagraph"/>
            </w:pPr>
          </w:p>
        </w:tc>
      </w:tr>
      <w:tr w:rsidR="00375566" w14:paraId="27F27686" w14:textId="77777777" w:rsidTr="00EC2C7C">
        <w:trPr>
          <w:trHeight w:val="361"/>
        </w:trPr>
        <w:tc>
          <w:tcPr>
            <w:tcW w:w="5395" w:type="dxa"/>
          </w:tcPr>
          <w:p w14:paraId="4C572B12" w14:textId="77777777" w:rsidR="00375566" w:rsidRDefault="00375566" w:rsidP="00EC2C7C">
            <w:pPr>
              <w:pStyle w:val="TableParagraph"/>
              <w:spacing w:before="85" w:line="257" w:lineRule="exact"/>
              <w:ind w:left="179"/>
              <w:rPr>
                <w:sz w:val="24"/>
              </w:rPr>
            </w:pPr>
            <w:r>
              <w:rPr>
                <w:sz w:val="24"/>
              </w:rPr>
              <w:t>7.</w:t>
            </w:r>
          </w:p>
        </w:tc>
        <w:tc>
          <w:tcPr>
            <w:tcW w:w="1867" w:type="dxa"/>
          </w:tcPr>
          <w:p w14:paraId="471C3605" w14:textId="77777777" w:rsidR="00375566" w:rsidRDefault="00375566" w:rsidP="00EC2C7C">
            <w:pPr>
              <w:pStyle w:val="TableParagraph"/>
            </w:pPr>
          </w:p>
        </w:tc>
        <w:tc>
          <w:tcPr>
            <w:tcW w:w="1869" w:type="dxa"/>
          </w:tcPr>
          <w:p w14:paraId="2051278C" w14:textId="77777777" w:rsidR="00375566" w:rsidRDefault="00375566" w:rsidP="00EC2C7C">
            <w:pPr>
              <w:pStyle w:val="TableParagraph"/>
            </w:pPr>
          </w:p>
        </w:tc>
        <w:tc>
          <w:tcPr>
            <w:tcW w:w="1869" w:type="dxa"/>
          </w:tcPr>
          <w:p w14:paraId="6466F582" w14:textId="77777777" w:rsidR="00375566" w:rsidRDefault="00375566" w:rsidP="00EC2C7C">
            <w:pPr>
              <w:pStyle w:val="TableParagraph"/>
            </w:pPr>
          </w:p>
        </w:tc>
        <w:tc>
          <w:tcPr>
            <w:tcW w:w="1869" w:type="dxa"/>
          </w:tcPr>
          <w:p w14:paraId="5CE55949" w14:textId="77777777" w:rsidR="00375566" w:rsidRDefault="00375566" w:rsidP="00EC2C7C">
            <w:pPr>
              <w:pStyle w:val="TableParagraph"/>
            </w:pPr>
          </w:p>
        </w:tc>
        <w:tc>
          <w:tcPr>
            <w:tcW w:w="1864" w:type="dxa"/>
          </w:tcPr>
          <w:p w14:paraId="659F3649" w14:textId="77777777" w:rsidR="00375566" w:rsidRDefault="00375566" w:rsidP="00EC2C7C">
            <w:pPr>
              <w:pStyle w:val="TableParagraph"/>
            </w:pPr>
          </w:p>
        </w:tc>
      </w:tr>
      <w:tr w:rsidR="00375566" w14:paraId="4399CB6B" w14:textId="77777777" w:rsidTr="00EC2C7C">
        <w:trPr>
          <w:trHeight w:val="359"/>
        </w:trPr>
        <w:tc>
          <w:tcPr>
            <w:tcW w:w="5395" w:type="dxa"/>
          </w:tcPr>
          <w:p w14:paraId="1BB9AAA7" w14:textId="77777777" w:rsidR="00375566" w:rsidRDefault="00375566" w:rsidP="00EC2C7C">
            <w:pPr>
              <w:pStyle w:val="TableParagraph"/>
              <w:spacing w:before="83" w:line="257" w:lineRule="exact"/>
              <w:ind w:left="179"/>
              <w:rPr>
                <w:sz w:val="24"/>
              </w:rPr>
            </w:pPr>
            <w:r>
              <w:rPr>
                <w:sz w:val="24"/>
              </w:rPr>
              <w:t>8.</w:t>
            </w:r>
          </w:p>
        </w:tc>
        <w:tc>
          <w:tcPr>
            <w:tcW w:w="1867" w:type="dxa"/>
          </w:tcPr>
          <w:p w14:paraId="3CD49672" w14:textId="77777777" w:rsidR="00375566" w:rsidRDefault="00375566" w:rsidP="00EC2C7C">
            <w:pPr>
              <w:pStyle w:val="TableParagraph"/>
            </w:pPr>
          </w:p>
        </w:tc>
        <w:tc>
          <w:tcPr>
            <w:tcW w:w="1869" w:type="dxa"/>
          </w:tcPr>
          <w:p w14:paraId="429C5BB8" w14:textId="77777777" w:rsidR="00375566" w:rsidRDefault="00375566" w:rsidP="00EC2C7C">
            <w:pPr>
              <w:pStyle w:val="TableParagraph"/>
            </w:pPr>
          </w:p>
        </w:tc>
        <w:tc>
          <w:tcPr>
            <w:tcW w:w="1869" w:type="dxa"/>
          </w:tcPr>
          <w:p w14:paraId="0377868D" w14:textId="77777777" w:rsidR="00375566" w:rsidRDefault="00375566" w:rsidP="00EC2C7C">
            <w:pPr>
              <w:pStyle w:val="TableParagraph"/>
            </w:pPr>
          </w:p>
        </w:tc>
        <w:tc>
          <w:tcPr>
            <w:tcW w:w="1869" w:type="dxa"/>
          </w:tcPr>
          <w:p w14:paraId="1B71877F" w14:textId="77777777" w:rsidR="00375566" w:rsidRDefault="00375566" w:rsidP="00EC2C7C">
            <w:pPr>
              <w:pStyle w:val="TableParagraph"/>
            </w:pPr>
          </w:p>
        </w:tc>
        <w:tc>
          <w:tcPr>
            <w:tcW w:w="1864" w:type="dxa"/>
          </w:tcPr>
          <w:p w14:paraId="6D67D66B" w14:textId="77777777" w:rsidR="00375566" w:rsidRDefault="00375566" w:rsidP="00EC2C7C">
            <w:pPr>
              <w:pStyle w:val="TableParagraph"/>
            </w:pPr>
          </w:p>
        </w:tc>
      </w:tr>
      <w:tr w:rsidR="00375566" w14:paraId="47AB2097" w14:textId="77777777" w:rsidTr="00EC2C7C">
        <w:trPr>
          <w:trHeight w:val="359"/>
        </w:trPr>
        <w:tc>
          <w:tcPr>
            <w:tcW w:w="5395" w:type="dxa"/>
          </w:tcPr>
          <w:p w14:paraId="7E1DAE25"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53AEBF52" w14:textId="77777777" w:rsidR="00375566" w:rsidRDefault="00375566" w:rsidP="00EC2C7C">
            <w:pPr>
              <w:pStyle w:val="TableParagraph"/>
            </w:pPr>
          </w:p>
        </w:tc>
        <w:tc>
          <w:tcPr>
            <w:tcW w:w="1869" w:type="dxa"/>
          </w:tcPr>
          <w:p w14:paraId="71EE8C9F" w14:textId="77777777" w:rsidR="00375566" w:rsidRDefault="00375566" w:rsidP="00EC2C7C">
            <w:pPr>
              <w:pStyle w:val="TableParagraph"/>
            </w:pPr>
          </w:p>
        </w:tc>
        <w:tc>
          <w:tcPr>
            <w:tcW w:w="1869" w:type="dxa"/>
          </w:tcPr>
          <w:p w14:paraId="679595D0" w14:textId="77777777" w:rsidR="00375566" w:rsidRDefault="00375566" w:rsidP="00EC2C7C">
            <w:pPr>
              <w:pStyle w:val="TableParagraph"/>
            </w:pPr>
          </w:p>
        </w:tc>
        <w:tc>
          <w:tcPr>
            <w:tcW w:w="1869" w:type="dxa"/>
          </w:tcPr>
          <w:p w14:paraId="70A135AF" w14:textId="77777777" w:rsidR="00375566" w:rsidRDefault="00375566" w:rsidP="00EC2C7C">
            <w:pPr>
              <w:pStyle w:val="TableParagraph"/>
            </w:pPr>
          </w:p>
        </w:tc>
        <w:tc>
          <w:tcPr>
            <w:tcW w:w="1864" w:type="dxa"/>
          </w:tcPr>
          <w:p w14:paraId="739574B4" w14:textId="77777777" w:rsidR="00375566" w:rsidRDefault="00375566" w:rsidP="00EC2C7C">
            <w:pPr>
              <w:pStyle w:val="TableParagraph"/>
            </w:pPr>
          </w:p>
        </w:tc>
      </w:tr>
    </w:tbl>
    <w:p w14:paraId="0B0E1CCC" w14:textId="77777777" w:rsidR="00375566" w:rsidRDefault="00375566" w:rsidP="00375566">
      <w:pPr>
        <w:pStyle w:val="BodyText"/>
        <w:rPr>
          <w:b/>
          <w:i/>
          <w:sz w:val="20"/>
        </w:rPr>
      </w:pPr>
    </w:p>
    <w:p w14:paraId="37736CB7"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76000" behindDoc="1" locked="0" layoutInCell="1" allowOverlap="1" wp14:anchorId="42B8C29A" wp14:editId="70F6743B">
                <wp:simplePos x="0" y="0"/>
                <wp:positionH relativeFrom="page">
                  <wp:posOffset>347345</wp:posOffset>
                </wp:positionH>
                <wp:positionV relativeFrom="paragraph">
                  <wp:posOffset>175260</wp:posOffset>
                </wp:positionV>
                <wp:extent cx="9363710" cy="1493520"/>
                <wp:effectExtent l="0" t="0" r="0" b="0"/>
                <wp:wrapTopAndBottom/>
                <wp:docPr id="520" name="Group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493520"/>
                          <a:chOff x="547" y="276"/>
                          <a:chExt cx="14746" cy="2352"/>
                        </a:xfrm>
                      </wpg:grpSpPr>
                      <wps:wsp>
                        <wps:cNvPr id="521" name="Rectangle 243"/>
                        <wps:cNvSpPr>
                          <a:spLocks noChangeArrowheads="1"/>
                        </wps:cNvSpPr>
                        <wps:spPr bwMode="auto">
                          <a:xfrm>
                            <a:off x="556" y="286"/>
                            <a:ext cx="14727"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24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241"/>
                        <wps:cNvCnPr>
                          <a:cxnSpLocks noChangeShapeType="1"/>
                        </wps:cNvCnPr>
                        <wps:spPr bwMode="auto">
                          <a:xfrm>
                            <a:off x="557" y="58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240"/>
                        <wps:cNvCnPr>
                          <a:cxnSpLocks noChangeShapeType="1"/>
                        </wps:cNvCnPr>
                        <wps:spPr bwMode="auto">
                          <a:xfrm>
                            <a:off x="552"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239"/>
                        <wps:cNvCnPr>
                          <a:cxnSpLocks noChangeShapeType="1"/>
                        </wps:cNvCnPr>
                        <wps:spPr bwMode="auto">
                          <a:xfrm>
                            <a:off x="557" y="262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238"/>
                        <wps:cNvCnPr>
                          <a:cxnSpLocks noChangeShapeType="1"/>
                        </wps:cNvCnPr>
                        <wps:spPr bwMode="auto">
                          <a:xfrm>
                            <a:off x="15288"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Text Box 237"/>
                        <wps:cNvSpPr txBox="1">
                          <a:spLocks noChangeArrowheads="1"/>
                        </wps:cNvSpPr>
                        <wps:spPr bwMode="auto">
                          <a:xfrm>
                            <a:off x="552" y="281"/>
                            <a:ext cx="14736" cy="305"/>
                          </a:xfrm>
                          <a:prstGeom prst="rect">
                            <a:avLst/>
                          </a:prstGeom>
                          <a:solidFill>
                            <a:srgbClr val="BEBEBE"/>
                          </a:solidFill>
                          <a:ln w="6096">
                            <a:solidFill>
                              <a:srgbClr val="000000"/>
                            </a:solidFill>
                            <a:prstDash val="solid"/>
                            <a:miter lim="800000"/>
                            <a:headEnd/>
                            <a:tailEnd/>
                          </a:ln>
                        </wps:spPr>
                        <wps:txbx>
                          <w:txbxContent>
                            <w:p w14:paraId="39DB1437" w14:textId="77777777" w:rsidR="00375566" w:rsidRDefault="00375566" w:rsidP="00375566">
                              <w:pPr>
                                <w:spacing w:line="275" w:lineRule="exact"/>
                                <w:ind w:left="103"/>
                                <w:rPr>
                                  <w:sz w:val="24"/>
                                </w:rPr>
                              </w:pPr>
                              <w:r>
                                <w:rPr>
                                  <w:sz w:val="24"/>
                                </w:rPr>
                                <w:t>OPERATING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8C29A" id="_x0000_s1157" alt="&quot;&quot;" style="position:absolute;margin-left:27.35pt;margin-top:13.8pt;width:737.3pt;height:117.6pt;z-index:-251540480;mso-wrap-distance-left:0;mso-wrap-distance-right:0;mso-position-horizontal-relative:page;mso-position-vertical-relative:text" coordorigin="547,276" coordsize="14746,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">
                <v:rect id="Rectangle 243" o:spid="_x0000_s1158" style="position:absolute;left:556;top:286;width:1472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" fillcolor="#bebebe" stroked="f"/>
                <v:rect id="Rectangle 242" o:spid="_x0000_s1159"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" fillcolor="#bebebe" stroked="f"/>
                <v:line id="Line 241" o:spid="_x0000_s1160" style="position:absolute;visibility:visible;mso-wrap-style:square" from="557,586" to="15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strokeweight=".48pt"/>
                <v:line id="Line 240" o:spid="_x0000_s1161" style="position:absolute;visibility:visible;mso-wrap-style:square" from="552,276" to="552,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line id="Line 239" o:spid="_x0000_s1162" style="position:absolute;visibility:visible;mso-wrap-style:square" from="557,2624" to="15283,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line id="Line 238" o:spid="_x0000_s1163" style="position:absolute;visibility:visible;mso-wrap-style:square" from="15288,276" to="15288,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strokeweight=".48pt"/>
                <v:shape id="Text Box 237" o:spid="_x0000_s1164" type="#_x0000_t202" style="position:absolute;left:552;top:281;width:1473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" fillcolor="#bebebe" strokeweight=".48pt">
                  <v:textbox inset="0,0,0,0">
                    <w:txbxContent>
                      <w:p w14:paraId="39DB1437" w14:textId="77777777" w:rsidR="00375566" w:rsidRDefault="00375566" w:rsidP="00375566">
                        <w:pPr>
                          <w:spacing w:line="275" w:lineRule="exact"/>
                          <w:ind w:left="103"/>
                          <w:rPr>
                            <w:sz w:val="24"/>
                          </w:rPr>
                        </w:pPr>
                        <w:r>
                          <w:rPr>
                            <w:sz w:val="24"/>
                          </w:rPr>
                          <w:t>OPERATING EXPENSES NARRATIVE</w:t>
                        </w:r>
                      </w:p>
                    </w:txbxContent>
                  </v:textbox>
                </v:shape>
                <w10:wrap type="topAndBottom" anchorx="page"/>
              </v:group>
            </w:pict>
          </mc:Fallback>
        </mc:AlternateContent>
      </w:r>
    </w:p>
    <w:p w14:paraId="621E8192" w14:textId="77777777" w:rsidR="00375566" w:rsidRDefault="00375566" w:rsidP="00375566">
      <w:pPr>
        <w:rPr>
          <w:sz w:val="20"/>
        </w:rPr>
        <w:sectPr w:rsidR="00375566" w:rsidSect="00A84096">
          <w:headerReference w:type="default" r:id="rId82"/>
          <w:footerReference w:type="default" r:id="rId83"/>
          <w:pgSz w:w="15840" w:h="12240" w:orient="landscape"/>
          <w:pgMar w:top="1140" w:right="220" w:bottom="1180" w:left="260" w:header="0" w:footer="981" w:gutter="0"/>
          <w:pgNumType w:start="22"/>
          <w:cols w:space="720"/>
        </w:sectPr>
      </w:pPr>
    </w:p>
    <w:p w14:paraId="475D96C1" w14:textId="77777777" w:rsidR="00375566" w:rsidRDefault="00375566" w:rsidP="00375566">
      <w:pPr>
        <w:spacing w:before="68"/>
        <w:ind w:left="3245" w:right="3283"/>
        <w:jc w:val="center"/>
        <w:rPr>
          <w:b/>
          <w:sz w:val="24"/>
        </w:rPr>
      </w:pPr>
      <w:r>
        <w:rPr>
          <w:b/>
          <w:sz w:val="24"/>
        </w:rPr>
        <w:lastRenderedPageBreak/>
        <w:t>ATTACHMENT B-1 – EXPENDITURE BASED BUDGET</w:t>
      </w:r>
    </w:p>
    <w:p w14:paraId="6C6D4659" w14:textId="77777777" w:rsidR="00375566" w:rsidRDefault="00375566" w:rsidP="00375566">
      <w:pPr>
        <w:spacing w:before="5"/>
        <w:ind w:left="3244" w:right="3283"/>
        <w:jc w:val="center"/>
        <w:rPr>
          <w:b/>
          <w:i/>
          <w:sz w:val="24"/>
        </w:rPr>
      </w:pPr>
      <w:r>
        <w:rPr>
          <w:b/>
          <w:i/>
          <w:sz w:val="24"/>
        </w:rPr>
        <w:t>NON-PERSONAL SERVICES DETAIL WORKSHEET – OTHER</w:t>
      </w:r>
    </w:p>
    <w:p w14:paraId="3730B52D" w14:textId="77777777" w:rsidR="00375566" w:rsidRDefault="00375566" w:rsidP="00375566">
      <w:pPr>
        <w:pStyle w:val="BodyText"/>
        <w:rPr>
          <w:b/>
          <w:i/>
          <w:sz w:val="20"/>
        </w:rPr>
      </w:pPr>
    </w:p>
    <w:p w14:paraId="62A3481A" w14:textId="77777777" w:rsidR="00375566" w:rsidRDefault="00375566" w:rsidP="00375566">
      <w:pPr>
        <w:pStyle w:val="BodyText"/>
        <w:spacing w:before="11"/>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7E64BF3" w14:textId="77777777" w:rsidTr="00EC2C7C">
        <w:trPr>
          <w:trHeight w:val="558"/>
        </w:trPr>
        <w:tc>
          <w:tcPr>
            <w:tcW w:w="5395" w:type="dxa"/>
            <w:shd w:val="clear" w:color="auto" w:fill="C0C0C0"/>
          </w:tcPr>
          <w:p w14:paraId="2D11F599" w14:textId="77777777" w:rsidR="00375566" w:rsidRDefault="00375566" w:rsidP="00EC2C7C">
            <w:pPr>
              <w:pStyle w:val="TableParagraph"/>
              <w:spacing w:before="140"/>
              <w:ind w:left="1120"/>
              <w:rPr>
                <w:sz w:val="24"/>
              </w:rPr>
            </w:pPr>
            <w:r>
              <w:rPr>
                <w:sz w:val="24"/>
              </w:rPr>
              <w:t>OTHER: TYPE/DESCRIPTION</w:t>
            </w:r>
          </w:p>
        </w:tc>
        <w:tc>
          <w:tcPr>
            <w:tcW w:w="1867" w:type="dxa"/>
            <w:shd w:val="clear" w:color="auto" w:fill="BEBEBE"/>
          </w:tcPr>
          <w:p w14:paraId="2507B47E"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33A40B4F"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37529EC1"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77A12FC5"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7DB29AB7" w14:textId="77777777" w:rsidR="00375566" w:rsidRDefault="00375566" w:rsidP="00EC2C7C">
            <w:pPr>
              <w:pStyle w:val="TableParagraph"/>
              <w:spacing w:before="3" w:line="270" w:lineRule="atLeast"/>
              <w:ind w:left="539"/>
              <w:rPr>
                <w:sz w:val="24"/>
              </w:rPr>
            </w:pPr>
            <w:r>
              <w:rPr>
                <w:sz w:val="24"/>
              </w:rPr>
              <w:t>TOTAL FUNDS</w:t>
            </w:r>
          </w:p>
        </w:tc>
      </w:tr>
      <w:tr w:rsidR="00375566" w14:paraId="6353D423" w14:textId="77777777" w:rsidTr="00EC2C7C">
        <w:trPr>
          <w:trHeight w:val="359"/>
        </w:trPr>
        <w:tc>
          <w:tcPr>
            <w:tcW w:w="5395" w:type="dxa"/>
          </w:tcPr>
          <w:p w14:paraId="68FC91A6" w14:textId="77777777" w:rsidR="00375566" w:rsidRDefault="00375566" w:rsidP="00EC2C7C">
            <w:pPr>
              <w:pStyle w:val="TableParagraph"/>
              <w:spacing w:before="83" w:line="257" w:lineRule="exact"/>
              <w:ind w:left="179"/>
              <w:rPr>
                <w:sz w:val="24"/>
              </w:rPr>
            </w:pPr>
            <w:r>
              <w:rPr>
                <w:sz w:val="24"/>
              </w:rPr>
              <w:t>1.</w:t>
            </w:r>
          </w:p>
        </w:tc>
        <w:tc>
          <w:tcPr>
            <w:tcW w:w="1867" w:type="dxa"/>
          </w:tcPr>
          <w:p w14:paraId="3C6C8E7B" w14:textId="77777777" w:rsidR="00375566" w:rsidRDefault="00375566" w:rsidP="00EC2C7C">
            <w:pPr>
              <w:pStyle w:val="TableParagraph"/>
            </w:pPr>
          </w:p>
        </w:tc>
        <w:tc>
          <w:tcPr>
            <w:tcW w:w="1869" w:type="dxa"/>
          </w:tcPr>
          <w:p w14:paraId="2BA2E438" w14:textId="77777777" w:rsidR="00375566" w:rsidRDefault="00375566" w:rsidP="00EC2C7C">
            <w:pPr>
              <w:pStyle w:val="TableParagraph"/>
            </w:pPr>
          </w:p>
        </w:tc>
        <w:tc>
          <w:tcPr>
            <w:tcW w:w="1869" w:type="dxa"/>
          </w:tcPr>
          <w:p w14:paraId="231A0286" w14:textId="77777777" w:rsidR="00375566" w:rsidRDefault="00375566" w:rsidP="00EC2C7C">
            <w:pPr>
              <w:pStyle w:val="TableParagraph"/>
            </w:pPr>
          </w:p>
        </w:tc>
        <w:tc>
          <w:tcPr>
            <w:tcW w:w="1869" w:type="dxa"/>
          </w:tcPr>
          <w:p w14:paraId="37DFA1C7" w14:textId="77777777" w:rsidR="00375566" w:rsidRDefault="00375566" w:rsidP="00EC2C7C">
            <w:pPr>
              <w:pStyle w:val="TableParagraph"/>
            </w:pPr>
          </w:p>
        </w:tc>
        <w:tc>
          <w:tcPr>
            <w:tcW w:w="1864" w:type="dxa"/>
          </w:tcPr>
          <w:p w14:paraId="194E13A1" w14:textId="77777777" w:rsidR="00375566" w:rsidRDefault="00375566" w:rsidP="00EC2C7C">
            <w:pPr>
              <w:pStyle w:val="TableParagraph"/>
            </w:pPr>
          </w:p>
        </w:tc>
      </w:tr>
      <w:tr w:rsidR="00375566" w14:paraId="6593B2D4" w14:textId="77777777" w:rsidTr="00EC2C7C">
        <w:trPr>
          <w:trHeight w:val="359"/>
        </w:trPr>
        <w:tc>
          <w:tcPr>
            <w:tcW w:w="5395" w:type="dxa"/>
          </w:tcPr>
          <w:p w14:paraId="21FE3BF3" w14:textId="77777777" w:rsidR="00375566" w:rsidRDefault="00375566" w:rsidP="00EC2C7C">
            <w:pPr>
              <w:pStyle w:val="TableParagraph"/>
              <w:spacing w:before="83" w:line="257" w:lineRule="exact"/>
              <w:ind w:left="179"/>
              <w:rPr>
                <w:sz w:val="24"/>
              </w:rPr>
            </w:pPr>
            <w:r>
              <w:rPr>
                <w:sz w:val="24"/>
              </w:rPr>
              <w:t>2.</w:t>
            </w:r>
          </w:p>
        </w:tc>
        <w:tc>
          <w:tcPr>
            <w:tcW w:w="1867" w:type="dxa"/>
          </w:tcPr>
          <w:p w14:paraId="314EAF12" w14:textId="77777777" w:rsidR="00375566" w:rsidRDefault="00375566" w:rsidP="00EC2C7C">
            <w:pPr>
              <w:pStyle w:val="TableParagraph"/>
            </w:pPr>
          </w:p>
        </w:tc>
        <w:tc>
          <w:tcPr>
            <w:tcW w:w="1869" w:type="dxa"/>
          </w:tcPr>
          <w:p w14:paraId="329F1E8E" w14:textId="77777777" w:rsidR="00375566" w:rsidRDefault="00375566" w:rsidP="00EC2C7C">
            <w:pPr>
              <w:pStyle w:val="TableParagraph"/>
            </w:pPr>
          </w:p>
        </w:tc>
        <w:tc>
          <w:tcPr>
            <w:tcW w:w="1869" w:type="dxa"/>
          </w:tcPr>
          <w:p w14:paraId="1D63FF56" w14:textId="77777777" w:rsidR="00375566" w:rsidRDefault="00375566" w:rsidP="00EC2C7C">
            <w:pPr>
              <w:pStyle w:val="TableParagraph"/>
            </w:pPr>
          </w:p>
        </w:tc>
        <w:tc>
          <w:tcPr>
            <w:tcW w:w="1869" w:type="dxa"/>
          </w:tcPr>
          <w:p w14:paraId="2047403D" w14:textId="77777777" w:rsidR="00375566" w:rsidRDefault="00375566" w:rsidP="00EC2C7C">
            <w:pPr>
              <w:pStyle w:val="TableParagraph"/>
            </w:pPr>
          </w:p>
        </w:tc>
        <w:tc>
          <w:tcPr>
            <w:tcW w:w="1864" w:type="dxa"/>
          </w:tcPr>
          <w:p w14:paraId="68782E43" w14:textId="77777777" w:rsidR="00375566" w:rsidRDefault="00375566" w:rsidP="00EC2C7C">
            <w:pPr>
              <w:pStyle w:val="TableParagraph"/>
            </w:pPr>
          </w:p>
        </w:tc>
      </w:tr>
      <w:tr w:rsidR="00375566" w14:paraId="3506EF9F" w14:textId="77777777" w:rsidTr="00EC2C7C">
        <w:trPr>
          <w:trHeight w:val="359"/>
        </w:trPr>
        <w:tc>
          <w:tcPr>
            <w:tcW w:w="5395" w:type="dxa"/>
          </w:tcPr>
          <w:p w14:paraId="6E405DD5" w14:textId="77777777" w:rsidR="00375566" w:rsidRDefault="00375566" w:rsidP="00EC2C7C">
            <w:pPr>
              <w:pStyle w:val="TableParagraph"/>
              <w:spacing w:before="83" w:line="257" w:lineRule="exact"/>
              <w:ind w:left="179"/>
              <w:rPr>
                <w:sz w:val="24"/>
              </w:rPr>
            </w:pPr>
            <w:r>
              <w:rPr>
                <w:sz w:val="24"/>
              </w:rPr>
              <w:t>3.</w:t>
            </w:r>
          </w:p>
        </w:tc>
        <w:tc>
          <w:tcPr>
            <w:tcW w:w="1867" w:type="dxa"/>
          </w:tcPr>
          <w:p w14:paraId="365CA705" w14:textId="77777777" w:rsidR="00375566" w:rsidRDefault="00375566" w:rsidP="00EC2C7C">
            <w:pPr>
              <w:pStyle w:val="TableParagraph"/>
            </w:pPr>
          </w:p>
        </w:tc>
        <w:tc>
          <w:tcPr>
            <w:tcW w:w="1869" w:type="dxa"/>
          </w:tcPr>
          <w:p w14:paraId="1B80415C" w14:textId="77777777" w:rsidR="00375566" w:rsidRDefault="00375566" w:rsidP="00EC2C7C">
            <w:pPr>
              <w:pStyle w:val="TableParagraph"/>
            </w:pPr>
          </w:p>
        </w:tc>
        <w:tc>
          <w:tcPr>
            <w:tcW w:w="1869" w:type="dxa"/>
          </w:tcPr>
          <w:p w14:paraId="22583865" w14:textId="77777777" w:rsidR="00375566" w:rsidRDefault="00375566" w:rsidP="00EC2C7C">
            <w:pPr>
              <w:pStyle w:val="TableParagraph"/>
            </w:pPr>
          </w:p>
        </w:tc>
        <w:tc>
          <w:tcPr>
            <w:tcW w:w="1869" w:type="dxa"/>
          </w:tcPr>
          <w:p w14:paraId="2D784998" w14:textId="77777777" w:rsidR="00375566" w:rsidRDefault="00375566" w:rsidP="00EC2C7C">
            <w:pPr>
              <w:pStyle w:val="TableParagraph"/>
            </w:pPr>
          </w:p>
        </w:tc>
        <w:tc>
          <w:tcPr>
            <w:tcW w:w="1864" w:type="dxa"/>
          </w:tcPr>
          <w:p w14:paraId="7AAC09F5" w14:textId="77777777" w:rsidR="00375566" w:rsidRDefault="00375566" w:rsidP="00EC2C7C">
            <w:pPr>
              <w:pStyle w:val="TableParagraph"/>
            </w:pPr>
          </w:p>
        </w:tc>
      </w:tr>
      <w:tr w:rsidR="00375566" w14:paraId="1D3817DE" w14:textId="77777777" w:rsidTr="00EC2C7C">
        <w:trPr>
          <w:trHeight w:val="359"/>
        </w:trPr>
        <w:tc>
          <w:tcPr>
            <w:tcW w:w="5395" w:type="dxa"/>
          </w:tcPr>
          <w:p w14:paraId="662364BA" w14:textId="77777777" w:rsidR="00375566" w:rsidRDefault="00375566" w:rsidP="00EC2C7C">
            <w:pPr>
              <w:pStyle w:val="TableParagraph"/>
              <w:spacing w:before="83" w:line="257" w:lineRule="exact"/>
              <w:ind w:left="179"/>
              <w:rPr>
                <w:sz w:val="24"/>
              </w:rPr>
            </w:pPr>
            <w:r>
              <w:rPr>
                <w:sz w:val="24"/>
              </w:rPr>
              <w:t>4.</w:t>
            </w:r>
          </w:p>
        </w:tc>
        <w:tc>
          <w:tcPr>
            <w:tcW w:w="1867" w:type="dxa"/>
          </w:tcPr>
          <w:p w14:paraId="76DC15B9" w14:textId="77777777" w:rsidR="00375566" w:rsidRDefault="00375566" w:rsidP="00EC2C7C">
            <w:pPr>
              <w:pStyle w:val="TableParagraph"/>
            </w:pPr>
          </w:p>
        </w:tc>
        <w:tc>
          <w:tcPr>
            <w:tcW w:w="1869" w:type="dxa"/>
          </w:tcPr>
          <w:p w14:paraId="743A5875" w14:textId="77777777" w:rsidR="00375566" w:rsidRDefault="00375566" w:rsidP="00EC2C7C">
            <w:pPr>
              <w:pStyle w:val="TableParagraph"/>
            </w:pPr>
          </w:p>
        </w:tc>
        <w:tc>
          <w:tcPr>
            <w:tcW w:w="1869" w:type="dxa"/>
          </w:tcPr>
          <w:p w14:paraId="7D608340" w14:textId="77777777" w:rsidR="00375566" w:rsidRDefault="00375566" w:rsidP="00EC2C7C">
            <w:pPr>
              <w:pStyle w:val="TableParagraph"/>
            </w:pPr>
          </w:p>
        </w:tc>
        <w:tc>
          <w:tcPr>
            <w:tcW w:w="1869" w:type="dxa"/>
          </w:tcPr>
          <w:p w14:paraId="7A982D1A" w14:textId="77777777" w:rsidR="00375566" w:rsidRDefault="00375566" w:rsidP="00EC2C7C">
            <w:pPr>
              <w:pStyle w:val="TableParagraph"/>
            </w:pPr>
          </w:p>
        </w:tc>
        <w:tc>
          <w:tcPr>
            <w:tcW w:w="1864" w:type="dxa"/>
          </w:tcPr>
          <w:p w14:paraId="3B072C37" w14:textId="77777777" w:rsidR="00375566" w:rsidRDefault="00375566" w:rsidP="00EC2C7C">
            <w:pPr>
              <w:pStyle w:val="TableParagraph"/>
            </w:pPr>
          </w:p>
        </w:tc>
      </w:tr>
      <w:tr w:rsidR="00375566" w14:paraId="6DF6157A" w14:textId="77777777" w:rsidTr="00EC2C7C">
        <w:trPr>
          <w:trHeight w:val="359"/>
        </w:trPr>
        <w:tc>
          <w:tcPr>
            <w:tcW w:w="5395" w:type="dxa"/>
          </w:tcPr>
          <w:p w14:paraId="0BF869FB" w14:textId="77777777" w:rsidR="00375566" w:rsidRDefault="00375566" w:rsidP="00EC2C7C">
            <w:pPr>
              <w:pStyle w:val="TableParagraph"/>
              <w:spacing w:before="83" w:line="257" w:lineRule="exact"/>
              <w:ind w:left="179"/>
              <w:rPr>
                <w:sz w:val="24"/>
              </w:rPr>
            </w:pPr>
            <w:r>
              <w:rPr>
                <w:sz w:val="24"/>
              </w:rPr>
              <w:t>5.</w:t>
            </w:r>
          </w:p>
        </w:tc>
        <w:tc>
          <w:tcPr>
            <w:tcW w:w="1867" w:type="dxa"/>
          </w:tcPr>
          <w:p w14:paraId="54067CDA" w14:textId="77777777" w:rsidR="00375566" w:rsidRDefault="00375566" w:rsidP="00EC2C7C">
            <w:pPr>
              <w:pStyle w:val="TableParagraph"/>
            </w:pPr>
          </w:p>
        </w:tc>
        <w:tc>
          <w:tcPr>
            <w:tcW w:w="1869" w:type="dxa"/>
          </w:tcPr>
          <w:p w14:paraId="17F099A7" w14:textId="77777777" w:rsidR="00375566" w:rsidRDefault="00375566" w:rsidP="00EC2C7C">
            <w:pPr>
              <w:pStyle w:val="TableParagraph"/>
            </w:pPr>
          </w:p>
        </w:tc>
        <w:tc>
          <w:tcPr>
            <w:tcW w:w="1869" w:type="dxa"/>
          </w:tcPr>
          <w:p w14:paraId="04436913" w14:textId="77777777" w:rsidR="00375566" w:rsidRDefault="00375566" w:rsidP="00EC2C7C">
            <w:pPr>
              <w:pStyle w:val="TableParagraph"/>
            </w:pPr>
          </w:p>
        </w:tc>
        <w:tc>
          <w:tcPr>
            <w:tcW w:w="1869" w:type="dxa"/>
          </w:tcPr>
          <w:p w14:paraId="2922A35E" w14:textId="77777777" w:rsidR="00375566" w:rsidRDefault="00375566" w:rsidP="00EC2C7C">
            <w:pPr>
              <w:pStyle w:val="TableParagraph"/>
            </w:pPr>
          </w:p>
        </w:tc>
        <w:tc>
          <w:tcPr>
            <w:tcW w:w="1864" w:type="dxa"/>
          </w:tcPr>
          <w:p w14:paraId="30E22018" w14:textId="77777777" w:rsidR="00375566" w:rsidRDefault="00375566" w:rsidP="00EC2C7C">
            <w:pPr>
              <w:pStyle w:val="TableParagraph"/>
            </w:pPr>
          </w:p>
        </w:tc>
      </w:tr>
      <w:tr w:rsidR="00375566" w14:paraId="35236F0B" w14:textId="77777777" w:rsidTr="00EC2C7C">
        <w:trPr>
          <w:trHeight w:val="362"/>
        </w:trPr>
        <w:tc>
          <w:tcPr>
            <w:tcW w:w="5395" w:type="dxa"/>
          </w:tcPr>
          <w:p w14:paraId="14A2E495" w14:textId="77777777" w:rsidR="00375566" w:rsidRDefault="00375566" w:rsidP="00EC2C7C">
            <w:pPr>
              <w:pStyle w:val="TableParagraph"/>
              <w:spacing w:before="85" w:line="257" w:lineRule="exact"/>
              <w:ind w:left="179"/>
              <w:rPr>
                <w:sz w:val="24"/>
              </w:rPr>
            </w:pPr>
            <w:r>
              <w:rPr>
                <w:sz w:val="24"/>
              </w:rPr>
              <w:t>6.</w:t>
            </w:r>
          </w:p>
        </w:tc>
        <w:tc>
          <w:tcPr>
            <w:tcW w:w="1867" w:type="dxa"/>
          </w:tcPr>
          <w:p w14:paraId="4827D3F6" w14:textId="77777777" w:rsidR="00375566" w:rsidRDefault="00375566" w:rsidP="00EC2C7C">
            <w:pPr>
              <w:pStyle w:val="TableParagraph"/>
            </w:pPr>
          </w:p>
        </w:tc>
        <w:tc>
          <w:tcPr>
            <w:tcW w:w="1869" w:type="dxa"/>
          </w:tcPr>
          <w:p w14:paraId="3AFB682C" w14:textId="77777777" w:rsidR="00375566" w:rsidRDefault="00375566" w:rsidP="00EC2C7C">
            <w:pPr>
              <w:pStyle w:val="TableParagraph"/>
            </w:pPr>
          </w:p>
        </w:tc>
        <w:tc>
          <w:tcPr>
            <w:tcW w:w="1869" w:type="dxa"/>
          </w:tcPr>
          <w:p w14:paraId="59D837B9" w14:textId="77777777" w:rsidR="00375566" w:rsidRDefault="00375566" w:rsidP="00EC2C7C">
            <w:pPr>
              <w:pStyle w:val="TableParagraph"/>
            </w:pPr>
          </w:p>
        </w:tc>
        <w:tc>
          <w:tcPr>
            <w:tcW w:w="1869" w:type="dxa"/>
          </w:tcPr>
          <w:p w14:paraId="56DEA8F2" w14:textId="77777777" w:rsidR="00375566" w:rsidRDefault="00375566" w:rsidP="00EC2C7C">
            <w:pPr>
              <w:pStyle w:val="TableParagraph"/>
            </w:pPr>
          </w:p>
        </w:tc>
        <w:tc>
          <w:tcPr>
            <w:tcW w:w="1864" w:type="dxa"/>
          </w:tcPr>
          <w:p w14:paraId="3704259B" w14:textId="77777777" w:rsidR="00375566" w:rsidRDefault="00375566" w:rsidP="00EC2C7C">
            <w:pPr>
              <w:pStyle w:val="TableParagraph"/>
            </w:pPr>
          </w:p>
        </w:tc>
      </w:tr>
      <w:tr w:rsidR="00375566" w14:paraId="55E36F14" w14:textId="77777777" w:rsidTr="00EC2C7C">
        <w:trPr>
          <w:trHeight w:val="359"/>
        </w:trPr>
        <w:tc>
          <w:tcPr>
            <w:tcW w:w="5395" w:type="dxa"/>
          </w:tcPr>
          <w:p w14:paraId="2B67DAA1" w14:textId="77777777" w:rsidR="00375566" w:rsidRDefault="00375566" w:rsidP="00EC2C7C">
            <w:pPr>
              <w:pStyle w:val="TableParagraph"/>
              <w:spacing w:before="83" w:line="257" w:lineRule="exact"/>
              <w:ind w:left="179"/>
              <w:rPr>
                <w:sz w:val="24"/>
              </w:rPr>
            </w:pPr>
            <w:r>
              <w:rPr>
                <w:sz w:val="24"/>
              </w:rPr>
              <w:t>7.</w:t>
            </w:r>
          </w:p>
        </w:tc>
        <w:tc>
          <w:tcPr>
            <w:tcW w:w="1867" w:type="dxa"/>
          </w:tcPr>
          <w:p w14:paraId="4A3B1FF7" w14:textId="77777777" w:rsidR="00375566" w:rsidRDefault="00375566" w:rsidP="00EC2C7C">
            <w:pPr>
              <w:pStyle w:val="TableParagraph"/>
            </w:pPr>
          </w:p>
        </w:tc>
        <w:tc>
          <w:tcPr>
            <w:tcW w:w="1869" w:type="dxa"/>
          </w:tcPr>
          <w:p w14:paraId="59461986" w14:textId="77777777" w:rsidR="00375566" w:rsidRDefault="00375566" w:rsidP="00EC2C7C">
            <w:pPr>
              <w:pStyle w:val="TableParagraph"/>
            </w:pPr>
          </w:p>
        </w:tc>
        <w:tc>
          <w:tcPr>
            <w:tcW w:w="1869" w:type="dxa"/>
          </w:tcPr>
          <w:p w14:paraId="714E1EDD" w14:textId="77777777" w:rsidR="00375566" w:rsidRDefault="00375566" w:rsidP="00EC2C7C">
            <w:pPr>
              <w:pStyle w:val="TableParagraph"/>
            </w:pPr>
          </w:p>
        </w:tc>
        <w:tc>
          <w:tcPr>
            <w:tcW w:w="1869" w:type="dxa"/>
          </w:tcPr>
          <w:p w14:paraId="5D0307C8" w14:textId="77777777" w:rsidR="00375566" w:rsidRDefault="00375566" w:rsidP="00EC2C7C">
            <w:pPr>
              <w:pStyle w:val="TableParagraph"/>
            </w:pPr>
          </w:p>
        </w:tc>
        <w:tc>
          <w:tcPr>
            <w:tcW w:w="1864" w:type="dxa"/>
          </w:tcPr>
          <w:p w14:paraId="584E7B77" w14:textId="77777777" w:rsidR="00375566" w:rsidRDefault="00375566" w:rsidP="00EC2C7C">
            <w:pPr>
              <w:pStyle w:val="TableParagraph"/>
            </w:pPr>
          </w:p>
        </w:tc>
      </w:tr>
      <w:tr w:rsidR="00375566" w14:paraId="7B178284" w14:textId="77777777" w:rsidTr="00EC2C7C">
        <w:trPr>
          <w:trHeight w:val="359"/>
        </w:trPr>
        <w:tc>
          <w:tcPr>
            <w:tcW w:w="5395" w:type="dxa"/>
          </w:tcPr>
          <w:p w14:paraId="11292CDB" w14:textId="77777777" w:rsidR="00375566" w:rsidRDefault="00375566" w:rsidP="00EC2C7C">
            <w:pPr>
              <w:pStyle w:val="TableParagraph"/>
              <w:spacing w:before="83" w:line="257" w:lineRule="exact"/>
              <w:ind w:left="179"/>
              <w:rPr>
                <w:sz w:val="24"/>
              </w:rPr>
            </w:pPr>
            <w:r>
              <w:rPr>
                <w:sz w:val="24"/>
              </w:rPr>
              <w:t>8.</w:t>
            </w:r>
          </w:p>
        </w:tc>
        <w:tc>
          <w:tcPr>
            <w:tcW w:w="1867" w:type="dxa"/>
          </w:tcPr>
          <w:p w14:paraId="73AA982F" w14:textId="77777777" w:rsidR="00375566" w:rsidRDefault="00375566" w:rsidP="00EC2C7C">
            <w:pPr>
              <w:pStyle w:val="TableParagraph"/>
            </w:pPr>
          </w:p>
        </w:tc>
        <w:tc>
          <w:tcPr>
            <w:tcW w:w="1869" w:type="dxa"/>
          </w:tcPr>
          <w:p w14:paraId="729D3FFA" w14:textId="77777777" w:rsidR="00375566" w:rsidRDefault="00375566" w:rsidP="00EC2C7C">
            <w:pPr>
              <w:pStyle w:val="TableParagraph"/>
            </w:pPr>
          </w:p>
        </w:tc>
        <w:tc>
          <w:tcPr>
            <w:tcW w:w="1869" w:type="dxa"/>
          </w:tcPr>
          <w:p w14:paraId="15AC523C" w14:textId="77777777" w:rsidR="00375566" w:rsidRDefault="00375566" w:rsidP="00EC2C7C">
            <w:pPr>
              <w:pStyle w:val="TableParagraph"/>
            </w:pPr>
          </w:p>
        </w:tc>
        <w:tc>
          <w:tcPr>
            <w:tcW w:w="1869" w:type="dxa"/>
          </w:tcPr>
          <w:p w14:paraId="0EDB7761" w14:textId="77777777" w:rsidR="00375566" w:rsidRDefault="00375566" w:rsidP="00EC2C7C">
            <w:pPr>
              <w:pStyle w:val="TableParagraph"/>
            </w:pPr>
          </w:p>
        </w:tc>
        <w:tc>
          <w:tcPr>
            <w:tcW w:w="1864" w:type="dxa"/>
          </w:tcPr>
          <w:p w14:paraId="147F84D4" w14:textId="77777777" w:rsidR="00375566" w:rsidRDefault="00375566" w:rsidP="00EC2C7C">
            <w:pPr>
              <w:pStyle w:val="TableParagraph"/>
            </w:pPr>
          </w:p>
        </w:tc>
      </w:tr>
      <w:tr w:rsidR="00375566" w14:paraId="4E578D22" w14:textId="77777777" w:rsidTr="00EC2C7C">
        <w:trPr>
          <w:trHeight w:val="359"/>
        </w:trPr>
        <w:tc>
          <w:tcPr>
            <w:tcW w:w="5395" w:type="dxa"/>
          </w:tcPr>
          <w:p w14:paraId="4FF7096C"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53315DA8" w14:textId="77777777" w:rsidR="00375566" w:rsidRDefault="00375566" w:rsidP="00EC2C7C">
            <w:pPr>
              <w:pStyle w:val="TableParagraph"/>
            </w:pPr>
          </w:p>
        </w:tc>
        <w:tc>
          <w:tcPr>
            <w:tcW w:w="1869" w:type="dxa"/>
          </w:tcPr>
          <w:p w14:paraId="27E2E5AD" w14:textId="77777777" w:rsidR="00375566" w:rsidRDefault="00375566" w:rsidP="00EC2C7C">
            <w:pPr>
              <w:pStyle w:val="TableParagraph"/>
            </w:pPr>
          </w:p>
        </w:tc>
        <w:tc>
          <w:tcPr>
            <w:tcW w:w="1869" w:type="dxa"/>
          </w:tcPr>
          <w:p w14:paraId="4691EA0D" w14:textId="77777777" w:rsidR="00375566" w:rsidRDefault="00375566" w:rsidP="00EC2C7C">
            <w:pPr>
              <w:pStyle w:val="TableParagraph"/>
            </w:pPr>
          </w:p>
        </w:tc>
        <w:tc>
          <w:tcPr>
            <w:tcW w:w="1869" w:type="dxa"/>
          </w:tcPr>
          <w:p w14:paraId="66CCC425" w14:textId="77777777" w:rsidR="00375566" w:rsidRDefault="00375566" w:rsidP="00EC2C7C">
            <w:pPr>
              <w:pStyle w:val="TableParagraph"/>
            </w:pPr>
          </w:p>
        </w:tc>
        <w:tc>
          <w:tcPr>
            <w:tcW w:w="1864" w:type="dxa"/>
          </w:tcPr>
          <w:p w14:paraId="588DADF6" w14:textId="77777777" w:rsidR="00375566" w:rsidRDefault="00375566" w:rsidP="00EC2C7C">
            <w:pPr>
              <w:pStyle w:val="TableParagraph"/>
            </w:pPr>
          </w:p>
        </w:tc>
      </w:tr>
    </w:tbl>
    <w:p w14:paraId="0FCE383B" w14:textId="77777777" w:rsidR="00375566" w:rsidRDefault="00375566" w:rsidP="00375566">
      <w:pPr>
        <w:pStyle w:val="BodyText"/>
        <w:rPr>
          <w:b/>
          <w:i/>
          <w:sz w:val="20"/>
        </w:rPr>
      </w:pPr>
    </w:p>
    <w:p w14:paraId="754FF1F8"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77024" behindDoc="1" locked="0" layoutInCell="1" allowOverlap="1" wp14:anchorId="51CABD0F" wp14:editId="39D5F03F">
                <wp:simplePos x="0" y="0"/>
                <wp:positionH relativeFrom="page">
                  <wp:posOffset>347345</wp:posOffset>
                </wp:positionH>
                <wp:positionV relativeFrom="paragraph">
                  <wp:posOffset>175260</wp:posOffset>
                </wp:positionV>
                <wp:extent cx="9363710" cy="1310640"/>
                <wp:effectExtent l="0" t="0" r="0" b="0"/>
                <wp:wrapTopAndBottom/>
                <wp:docPr id="528"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310640"/>
                          <a:chOff x="547" y="276"/>
                          <a:chExt cx="14746" cy="2064"/>
                        </a:xfrm>
                      </wpg:grpSpPr>
                      <wps:wsp>
                        <wps:cNvPr id="529" name="Rectangle 235"/>
                        <wps:cNvSpPr>
                          <a:spLocks noChangeArrowheads="1"/>
                        </wps:cNvSpPr>
                        <wps:spPr bwMode="auto">
                          <a:xfrm>
                            <a:off x="15179"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234"/>
                        <wps:cNvSpPr>
                          <a:spLocks noChangeArrowheads="1"/>
                        </wps:cNvSpPr>
                        <wps:spPr bwMode="auto">
                          <a:xfrm>
                            <a:off x="556"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233"/>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232"/>
                        <wps:cNvCnPr>
                          <a:cxnSpLocks noChangeShapeType="1"/>
                        </wps:cNvCnPr>
                        <wps:spPr bwMode="auto">
                          <a:xfrm>
                            <a:off x="557" y="56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231"/>
                        <wps:cNvCnPr>
                          <a:cxnSpLocks noChangeShapeType="1"/>
                        </wps:cNvCnPr>
                        <wps:spPr bwMode="auto">
                          <a:xfrm>
                            <a:off x="552"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230"/>
                        <wps:cNvCnPr>
                          <a:cxnSpLocks noChangeShapeType="1"/>
                        </wps:cNvCnPr>
                        <wps:spPr bwMode="auto">
                          <a:xfrm>
                            <a:off x="557" y="233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229"/>
                        <wps:cNvCnPr>
                          <a:cxnSpLocks noChangeShapeType="1"/>
                        </wps:cNvCnPr>
                        <wps:spPr bwMode="auto">
                          <a:xfrm>
                            <a:off x="15288"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Text Box 228"/>
                        <wps:cNvSpPr txBox="1">
                          <a:spLocks noChangeArrowheads="1"/>
                        </wps:cNvSpPr>
                        <wps:spPr bwMode="auto">
                          <a:xfrm>
                            <a:off x="552" y="281"/>
                            <a:ext cx="14736" cy="286"/>
                          </a:xfrm>
                          <a:prstGeom prst="rect">
                            <a:avLst/>
                          </a:prstGeom>
                          <a:solidFill>
                            <a:srgbClr val="BEBEBE"/>
                          </a:solidFill>
                          <a:ln w="6096">
                            <a:solidFill>
                              <a:srgbClr val="000000"/>
                            </a:solidFill>
                            <a:prstDash val="solid"/>
                            <a:miter lim="800000"/>
                            <a:headEnd/>
                            <a:tailEnd/>
                          </a:ln>
                        </wps:spPr>
                        <wps:txbx>
                          <w:txbxContent>
                            <w:p w14:paraId="24A342DF" w14:textId="77777777" w:rsidR="00375566" w:rsidRDefault="00375566" w:rsidP="00375566">
                              <w:pPr>
                                <w:spacing w:line="275" w:lineRule="exact"/>
                                <w:ind w:left="103"/>
                                <w:rPr>
                                  <w:sz w:val="24"/>
                                </w:rPr>
                              </w:pPr>
                              <w:r>
                                <w:rPr>
                                  <w:sz w:val="24"/>
                                </w:rPr>
                                <w:t>OTHER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ABD0F" id="_x0000_s1165" alt="&quot;&quot;" style="position:absolute;margin-left:27.35pt;margin-top:13.8pt;width:737.3pt;height:103.2pt;z-index:-251539456;mso-wrap-distance-left:0;mso-wrap-distance-right:0;mso-position-horizontal-relative:page;mso-position-vertical-relative:text" coordorigin="547,276" coordsize="14746,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">
                <v:rect id="Rectangle 235" o:spid="_x0000_s1166" style="position:absolute;left:15179;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" fillcolor="#bebebe" stroked="f"/>
                <v:rect id="Rectangle 234" o:spid="_x0000_s1167" style="position:absolute;left:556;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" fillcolor="#bebebe" stroked="f"/>
                <v:rect id="Rectangle 233" o:spid="_x0000_s1168"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" fillcolor="#bebebe" stroked="f"/>
                <v:line id="Line 232" o:spid="_x0000_s1169" style="position:absolute;visibility:visible;mso-wrap-style:square" from="557,567" to="152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" strokeweight=".16969mm"/>
                <v:line id="Line 231" o:spid="_x0000_s1170" style="position:absolute;visibility:visible;mso-wrap-style:square" from="552,276" to="552,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strokeweight=".48pt"/>
                <v:line id="Line 230" o:spid="_x0000_s1171" style="position:absolute;visibility:visible;mso-wrap-style:square" from="557,2336" to="1528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qa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" strokeweight=".48pt"/>
                <v:line id="Line 229" o:spid="_x0000_s1172" style="position:absolute;visibility:visible;mso-wrap-style:square" from="15288,276" to="1528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strokeweight=".48pt"/>
                <v:shape id="Text Box 228" o:spid="_x0000_s1173" type="#_x0000_t202" style="position:absolute;left:552;top:281;width:1473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" fillcolor="#bebebe" strokeweight=".48pt">
                  <v:textbox inset="0,0,0,0">
                    <w:txbxContent>
                      <w:p w14:paraId="24A342DF" w14:textId="77777777" w:rsidR="00375566" w:rsidRDefault="00375566" w:rsidP="00375566">
                        <w:pPr>
                          <w:spacing w:line="275" w:lineRule="exact"/>
                          <w:ind w:left="103"/>
                          <w:rPr>
                            <w:sz w:val="24"/>
                          </w:rPr>
                        </w:pPr>
                        <w:r>
                          <w:rPr>
                            <w:sz w:val="24"/>
                          </w:rPr>
                          <w:t>OTHER NARRATIVE</w:t>
                        </w:r>
                      </w:p>
                    </w:txbxContent>
                  </v:textbox>
                </v:shape>
                <w10:wrap type="topAndBottom" anchorx="page"/>
              </v:group>
            </w:pict>
          </mc:Fallback>
        </mc:AlternateContent>
      </w:r>
    </w:p>
    <w:p w14:paraId="17029C53" w14:textId="77777777" w:rsidR="00375566" w:rsidRDefault="00375566" w:rsidP="00375566">
      <w:pPr>
        <w:sectPr w:rsidR="00375566" w:rsidSect="00AF15A9">
          <w:headerReference w:type="default" r:id="rId84"/>
          <w:footerReference w:type="default" r:id="rId85"/>
          <w:pgSz w:w="15840" w:h="12240" w:orient="landscape"/>
          <w:pgMar w:top="940" w:right="220" w:bottom="1160" w:left="260" w:header="0" w:footer="966" w:gutter="0"/>
          <w:pgNumType w:start="23"/>
          <w:cols w:space="720"/>
        </w:sectPr>
      </w:pPr>
    </w:p>
    <w:tbl>
      <w:tblPr>
        <w:tblW w:w="0" w:type="auto"/>
        <w:tblInd w:w="269" w:type="dxa"/>
        <w:tblLayout w:type="fixed"/>
        <w:tblCellMar>
          <w:left w:w="0" w:type="dxa"/>
          <w:right w:w="0" w:type="dxa"/>
        </w:tblCellMar>
        <w:tblLook w:val="01E0" w:firstRow="1" w:lastRow="1" w:firstColumn="1" w:lastColumn="1" w:noHBand="0" w:noVBand="0"/>
      </w:tblPr>
      <w:tblGrid>
        <w:gridCol w:w="3076"/>
        <w:gridCol w:w="7478"/>
      </w:tblGrid>
      <w:tr w:rsidR="00375566" w14:paraId="61E8FB1B" w14:textId="77777777" w:rsidTr="00EC2C7C">
        <w:trPr>
          <w:trHeight w:val="648"/>
        </w:trPr>
        <w:tc>
          <w:tcPr>
            <w:tcW w:w="3076" w:type="dxa"/>
          </w:tcPr>
          <w:p w14:paraId="5A33DEEA" w14:textId="77777777" w:rsidR="00375566" w:rsidRDefault="00375566" w:rsidP="00EC2C7C">
            <w:pPr>
              <w:pStyle w:val="TableParagraph"/>
            </w:pPr>
            <w:bookmarkStart w:id="85" w:name="ATTACHMENT_B-2(A)_–_PERFORMANCE_BASED_BU"/>
            <w:bookmarkStart w:id="86" w:name="ATTACHMENT_B-3_–_CAPITAL_BASED_BUDGET"/>
            <w:bookmarkStart w:id="87" w:name="ATTACHMENT_B-3(A)_–_CAPITAL_BASED_BUDGET"/>
            <w:bookmarkEnd w:id="85"/>
            <w:bookmarkEnd w:id="86"/>
            <w:bookmarkEnd w:id="87"/>
          </w:p>
        </w:tc>
        <w:tc>
          <w:tcPr>
            <w:tcW w:w="7478" w:type="dxa"/>
          </w:tcPr>
          <w:p w14:paraId="12FB8AC8" w14:textId="77777777" w:rsidR="00375566" w:rsidRDefault="00375566" w:rsidP="00EC2C7C">
            <w:pPr>
              <w:pStyle w:val="TableParagraph"/>
              <w:spacing w:line="266" w:lineRule="exact"/>
              <w:ind w:left="1176" w:right="173"/>
              <w:jc w:val="center"/>
              <w:rPr>
                <w:b/>
                <w:sz w:val="24"/>
              </w:rPr>
            </w:pPr>
            <w:r>
              <w:rPr>
                <w:b/>
                <w:sz w:val="24"/>
              </w:rPr>
              <w:t>ATTACHMENT B-1 – EXPENDITURE BASED BUDGET</w:t>
            </w:r>
          </w:p>
          <w:p w14:paraId="5707D0FA" w14:textId="77777777" w:rsidR="00375566" w:rsidRDefault="00375566" w:rsidP="00EC2C7C">
            <w:pPr>
              <w:pStyle w:val="TableParagraph"/>
              <w:spacing w:before="5"/>
              <w:ind w:left="1057" w:right="173"/>
              <w:jc w:val="center"/>
              <w:rPr>
                <w:b/>
                <w:i/>
                <w:sz w:val="24"/>
              </w:rPr>
            </w:pPr>
            <w:r>
              <w:rPr>
                <w:b/>
                <w:i/>
                <w:sz w:val="24"/>
              </w:rPr>
              <w:t>SUMMARY</w:t>
            </w:r>
          </w:p>
        </w:tc>
      </w:tr>
      <w:tr w:rsidR="00375566" w14:paraId="52C33E7A" w14:textId="77777777" w:rsidTr="00EC2C7C">
        <w:trPr>
          <w:trHeight w:val="386"/>
        </w:trPr>
        <w:tc>
          <w:tcPr>
            <w:tcW w:w="3076" w:type="dxa"/>
          </w:tcPr>
          <w:p w14:paraId="41F6376A" w14:textId="77777777" w:rsidR="00375566" w:rsidRDefault="00375566" w:rsidP="00EC2C7C">
            <w:pPr>
              <w:pStyle w:val="TableParagraph"/>
              <w:spacing w:before="92" w:line="275" w:lineRule="exact"/>
              <w:ind w:left="250"/>
              <w:rPr>
                <w:sz w:val="24"/>
              </w:rPr>
            </w:pPr>
            <w:r>
              <w:rPr>
                <w:sz w:val="24"/>
              </w:rPr>
              <w:t>PROJECT NAME:</w:t>
            </w:r>
          </w:p>
        </w:tc>
        <w:tc>
          <w:tcPr>
            <w:tcW w:w="7478" w:type="dxa"/>
            <w:tcBorders>
              <w:bottom w:val="single" w:sz="6" w:space="0" w:color="000000"/>
            </w:tcBorders>
          </w:tcPr>
          <w:p w14:paraId="1DB8B9F9" w14:textId="77777777" w:rsidR="00375566" w:rsidRDefault="00375566" w:rsidP="00EC2C7C">
            <w:pPr>
              <w:pStyle w:val="TableParagraph"/>
            </w:pPr>
            <w:r>
              <w:t>Statewide Systems Advocacy Network</w:t>
            </w:r>
          </w:p>
        </w:tc>
      </w:tr>
      <w:tr w:rsidR="00375566" w14:paraId="0D843F47" w14:textId="77777777" w:rsidTr="00EC2C7C">
        <w:trPr>
          <w:trHeight w:val="535"/>
        </w:trPr>
        <w:tc>
          <w:tcPr>
            <w:tcW w:w="3076" w:type="dxa"/>
          </w:tcPr>
          <w:p w14:paraId="2740B0EE" w14:textId="77777777" w:rsidR="00375566" w:rsidRDefault="00375566" w:rsidP="00EC2C7C">
            <w:pPr>
              <w:pStyle w:val="TableParagraph"/>
              <w:spacing w:before="173"/>
              <w:ind w:left="200"/>
              <w:rPr>
                <w:sz w:val="24"/>
              </w:rPr>
            </w:pPr>
            <w:r>
              <w:rPr>
                <w:sz w:val="24"/>
              </w:rPr>
              <w:t>CONTRACTOR NAME:</w:t>
            </w:r>
          </w:p>
        </w:tc>
        <w:tc>
          <w:tcPr>
            <w:tcW w:w="7478" w:type="dxa"/>
            <w:tcBorders>
              <w:top w:val="single" w:sz="6" w:space="0" w:color="000000"/>
            </w:tcBorders>
          </w:tcPr>
          <w:p w14:paraId="77D04F6F" w14:textId="77777777" w:rsidR="00375566" w:rsidRDefault="00375566" w:rsidP="00EC2C7C">
            <w:pPr>
              <w:pStyle w:val="TableParagraph"/>
              <w:tabs>
                <w:tab w:val="left" w:pos="5569"/>
              </w:tabs>
              <w:spacing w:before="173"/>
              <w:ind w:left="1199"/>
              <w:rPr>
                <w:sz w:val="24"/>
              </w:rPr>
            </w:pPr>
            <w:r>
              <w:rPr>
                <w:sz w:val="24"/>
                <w:u w:val="single"/>
              </w:rPr>
              <w:t xml:space="preserve"> </w:t>
            </w:r>
            <w:r>
              <w:rPr>
                <w:sz w:val="24"/>
                <w:u w:val="single"/>
              </w:rPr>
              <w:tab/>
            </w:r>
          </w:p>
        </w:tc>
      </w:tr>
      <w:tr w:rsidR="00375566" w14:paraId="28EE4516" w14:textId="77777777" w:rsidTr="00EC2C7C">
        <w:trPr>
          <w:trHeight w:val="410"/>
        </w:trPr>
        <w:tc>
          <w:tcPr>
            <w:tcW w:w="10554" w:type="dxa"/>
            <w:gridSpan w:val="2"/>
          </w:tcPr>
          <w:p w14:paraId="257C3447" w14:textId="77777777" w:rsidR="00375566" w:rsidRDefault="00375566"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3</w:t>
            </w:r>
            <w:r>
              <w:rPr>
                <w:sz w:val="24"/>
                <w:u w:val="single"/>
              </w:rPr>
              <w:tab/>
            </w:r>
          </w:p>
        </w:tc>
      </w:tr>
      <w:tr w:rsidR="00375566" w14:paraId="070E5684" w14:textId="77777777" w:rsidTr="00EC2C7C">
        <w:trPr>
          <w:trHeight w:val="440"/>
        </w:trPr>
        <w:tc>
          <w:tcPr>
            <w:tcW w:w="3076" w:type="dxa"/>
          </w:tcPr>
          <w:p w14:paraId="57DD26CC" w14:textId="77777777" w:rsidR="00375566" w:rsidRDefault="00375566" w:rsidP="00EC2C7C">
            <w:pPr>
              <w:pStyle w:val="TableParagraph"/>
              <w:spacing w:before="47"/>
              <w:ind w:left="200"/>
              <w:rPr>
                <w:sz w:val="24"/>
              </w:rPr>
            </w:pPr>
            <w:r>
              <w:rPr>
                <w:sz w:val="24"/>
              </w:rPr>
              <w:t>CONTRACT PERIOD:</w:t>
            </w:r>
          </w:p>
        </w:tc>
        <w:tc>
          <w:tcPr>
            <w:tcW w:w="7478" w:type="dxa"/>
          </w:tcPr>
          <w:p w14:paraId="5A2636BA" w14:textId="77777777" w:rsidR="00375566" w:rsidRDefault="00375566" w:rsidP="00EC2C7C">
            <w:pPr>
              <w:pStyle w:val="TableParagraph"/>
              <w:tabs>
                <w:tab w:val="left" w:pos="1494"/>
                <w:tab w:val="left" w:pos="3294"/>
              </w:tabs>
              <w:spacing w:before="47"/>
              <w:ind w:left="594"/>
              <w:rPr>
                <w:sz w:val="24"/>
              </w:rPr>
            </w:pPr>
            <w:r>
              <w:rPr>
                <w:sz w:val="24"/>
              </w:rPr>
              <w:t>From:</w:t>
            </w:r>
            <w:r>
              <w:rPr>
                <w:sz w:val="24"/>
              </w:rPr>
              <w:tab/>
            </w:r>
            <w:r>
              <w:rPr>
                <w:sz w:val="24"/>
                <w:u w:val="single"/>
              </w:rPr>
              <w:t xml:space="preserve">October 1, </w:t>
            </w:r>
            <w:proofErr w:type="gramStart"/>
            <w:r>
              <w:rPr>
                <w:sz w:val="24"/>
                <w:u w:val="single"/>
              </w:rPr>
              <w:t>2026</w:t>
            </w:r>
            <w:proofErr w:type="gramEnd"/>
            <w:r>
              <w:rPr>
                <w:sz w:val="24"/>
                <w:u w:val="single"/>
              </w:rPr>
              <w:tab/>
            </w:r>
          </w:p>
        </w:tc>
      </w:tr>
      <w:tr w:rsidR="00375566" w14:paraId="7DB63637" w14:textId="77777777" w:rsidTr="00EC2C7C">
        <w:trPr>
          <w:trHeight w:val="382"/>
        </w:trPr>
        <w:tc>
          <w:tcPr>
            <w:tcW w:w="3076" w:type="dxa"/>
          </w:tcPr>
          <w:p w14:paraId="4C19AA5E" w14:textId="77777777" w:rsidR="00375566" w:rsidRDefault="00375566" w:rsidP="00EC2C7C">
            <w:pPr>
              <w:pStyle w:val="TableParagraph"/>
            </w:pPr>
          </w:p>
        </w:tc>
        <w:tc>
          <w:tcPr>
            <w:tcW w:w="7478" w:type="dxa"/>
          </w:tcPr>
          <w:p w14:paraId="0FA9BCA1" w14:textId="77777777" w:rsidR="00375566" w:rsidRDefault="00375566" w:rsidP="00EC2C7C">
            <w:pPr>
              <w:pStyle w:val="TableParagraph"/>
              <w:tabs>
                <w:tab w:val="left" w:pos="1494"/>
                <w:tab w:val="left" w:pos="3294"/>
              </w:tabs>
              <w:spacing w:before="106" w:line="256" w:lineRule="exact"/>
              <w:ind w:left="594"/>
              <w:rPr>
                <w:sz w:val="24"/>
              </w:rPr>
            </w:pPr>
            <w:r>
              <w:rPr>
                <w:sz w:val="24"/>
              </w:rPr>
              <w:t>To:</w:t>
            </w:r>
            <w:r>
              <w:rPr>
                <w:sz w:val="24"/>
              </w:rPr>
              <w:tab/>
              <w:t xml:space="preserve">September 30, </w:t>
            </w:r>
            <w:proofErr w:type="gramStart"/>
            <w:r>
              <w:rPr>
                <w:sz w:val="24"/>
              </w:rPr>
              <w:t>2027</w:t>
            </w:r>
            <w:proofErr w:type="gramEnd"/>
            <w:r>
              <w:rPr>
                <w:sz w:val="24"/>
                <w:u w:val="single"/>
              </w:rPr>
              <w:t xml:space="preserve"> </w:t>
            </w:r>
            <w:r>
              <w:rPr>
                <w:sz w:val="24"/>
                <w:u w:val="single"/>
              </w:rPr>
              <w:tab/>
            </w:r>
          </w:p>
        </w:tc>
      </w:tr>
    </w:tbl>
    <w:p w14:paraId="524AD1FE" w14:textId="77777777" w:rsidR="00375566" w:rsidRDefault="00375566" w:rsidP="00375566">
      <w:pPr>
        <w:pStyle w:val="BodyText"/>
        <w:rPr>
          <w:b/>
          <w:sz w:val="20"/>
        </w:rPr>
      </w:pPr>
    </w:p>
    <w:p w14:paraId="1B66DA69" w14:textId="77777777" w:rsidR="00375566" w:rsidRDefault="00375566" w:rsidP="00375566">
      <w:pPr>
        <w:pStyle w:val="BodyText"/>
        <w:rPr>
          <w:b/>
          <w:sz w:val="20"/>
        </w:rPr>
      </w:pPr>
    </w:p>
    <w:p w14:paraId="53D5BF84" w14:textId="77777777" w:rsidR="00375566" w:rsidRDefault="00375566" w:rsidP="00375566">
      <w:pPr>
        <w:pStyle w:val="BodyText"/>
        <w:spacing w:before="2"/>
        <w:rPr>
          <w:b/>
          <w:sz w:val="11"/>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1409"/>
        <w:gridCol w:w="1267"/>
        <w:gridCol w:w="1901"/>
        <w:gridCol w:w="1541"/>
        <w:gridCol w:w="1630"/>
      </w:tblGrid>
      <w:tr w:rsidR="00375566" w14:paraId="6E91550B" w14:textId="77777777" w:rsidTr="00EC2C7C">
        <w:trPr>
          <w:trHeight w:val="710"/>
        </w:trPr>
        <w:tc>
          <w:tcPr>
            <w:tcW w:w="6835" w:type="dxa"/>
            <w:shd w:val="clear" w:color="auto" w:fill="C0C0C0"/>
          </w:tcPr>
          <w:p w14:paraId="4A210ED5" w14:textId="77777777" w:rsidR="00375566" w:rsidRDefault="00375566" w:rsidP="00EC2C7C">
            <w:pPr>
              <w:pStyle w:val="TableParagraph"/>
              <w:spacing w:before="215"/>
              <w:ind w:left="2002" w:right="1995"/>
              <w:jc w:val="center"/>
              <w:rPr>
                <w:sz w:val="24"/>
              </w:rPr>
            </w:pPr>
            <w:r>
              <w:rPr>
                <w:sz w:val="24"/>
              </w:rPr>
              <w:t>CATEGORY OF EXPENSE</w:t>
            </w:r>
          </w:p>
        </w:tc>
        <w:tc>
          <w:tcPr>
            <w:tcW w:w="1409" w:type="dxa"/>
            <w:shd w:val="clear" w:color="auto" w:fill="C0C0C0"/>
          </w:tcPr>
          <w:p w14:paraId="7142E016" w14:textId="77777777" w:rsidR="00375566" w:rsidRDefault="00375566" w:rsidP="00EC2C7C">
            <w:pPr>
              <w:pStyle w:val="TableParagraph"/>
              <w:spacing w:before="78"/>
              <w:ind w:left="309" w:right="263" w:hanging="20"/>
              <w:rPr>
                <w:sz w:val="24"/>
              </w:rPr>
            </w:pPr>
            <w:r>
              <w:rPr>
                <w:sz w:val="24"/>
              </w:rPr>
              <w:t>GRANT FUNDS</w:t>
            </w:r>
          </w:p>
        </w:tc>
        <w:tc>
          <w:tcPr>
            <w:tcW w:w="1267" w:type="dxa"/>
            <w:shd w:val="clear" w:color="auto" w:fill="C0C0C0"/>
          </w:tcPr>
          <w:p w14:paraId="2D9B9C9C" w14:textId="77777777" w:rsidR="00375566" w:rsidRDefault="00375566" w:rsidP="00EC2C7C">
            <w:pPr>
              <w:pStyle w:val="TableParagraph"/>
              <w:spacing w:before="78"/>
              <w:ind w:left="239" w:right="172" w:hanging="41"/>
              <w:rPr>
                <w:sz w:val="24"/>
              </w:rPr>
            </w:pPr>
            <w:r>
              <w:rPr>
                <w:sz w:val="24"/>
              </w:rPr>
              <w:t>MATCH FUNDS</w:t>
            </w:r>
          </w:p>
        </w:tc>
        <w:tc>
          <w:tcPr>
            <w:tcW w:w="1901" w:type="dxa"/>
            <w:shd w:val="clear" w:color="auto" w:fill="C0C0C0"/>
          </w:tcPr>
          <w:p w14:paraId="45D3E6D0" w14:textId="77777777" w:rsidR="00375566" w:rsidRDefault="00375566" w:rsidP="00EC2C7C">
            <w:pPr>
              <w:pStyle w:val="TableParagraph"/>
              <w:spacing w:before="78"/>
              <w:ind w:left="170" w:right="141" w:firstLine="348"/>
              <w:rPr>
                <w:sz w:val="24"/>
              </w:rPr>
            </w:pPr>
            <w:r>
              <w:rPr>
                <w:sz w:val="24"/>
              </w:rPr>
              <w:t>MATCH PERCENTAGE</w:t>
            </w:r>
          </w:p>
        </w:tc>
        <w:tc>
          <w:tcPr>
            <w:tcW w:w="1541" w:type="dxa"/>
            <w:shd w:val="clear" w:color="auto" w:fill="C0C0C0"/>
          </w:tcPr>
          <w:p w14:paraId="6D4A80BE" w14:textId="77777777" w:rsidR="00375566" w:rsidRDefault="00375566" w:rsidP="00EC2C7C">
            <w:pPr>
              <w:pStyle w:val="TableParagraph"/>
              <w:spacing w:before="78"/>
              <w:ind w:left="376" w:right="343" w:hanging="8"/>
              <w:rPr>
                <w:sz w:val="24"/>
              </w:rPr>
            </w:pPr>
            <w:r>
              <w:rPr>
                <w:sz w:val="24"/>
              </w:rPr>
              <w:t>OTHER FUNDS</w:t>
            </w:r>
          </w:p>
        </w:tc>
        <w:tc>
          <w:tcPr>
            <w:tcW w:w="1630" w:type="dxa"/>
            <w:shd w:val="clear" w:color="auto" w:fill="C0C0C0"/>
          </w:tcPr>
          <w:p w14:paraId="5E39E84A" w14:textId="77777777" w:rsidR="00375566" w:rsidRDefault="00375566" w:rsidP="00EC2C7C">
            <w:pPr>
              <w:pStyle w:val="TableParagraph"/>
              <w:spacing w:before="78"/>
              <w:ind w:left="422" w:right="391"/>
              <w:rPr>
                <w:sz w:val="24"/>
              </w:rPr>
            </w:pPr>
            <w:r>
              <w:rPr>
                <w:sz w:val="24"/>
              </w:rPr>
              <w:t>TOTAL FUNDS</w:t>
            </w:r>
          </w:p>
        </w:tc>
      </w:tr>
      <w:tr w:rsidR="00375566" w14:paraId="0F004085" w14:textId="77777777" w:rsidTr="00EC2C7C">
        <w:trPr>
          <w:trHeight w:val="422"/>
        </w:trPr>
        <w:tc>
          <w:tcPr>
            <w:tcW w:w="6835" w:type="dxa"/>
          </w:tcPr>
          <w:p w14:paraId="587871FE" w14:textId="77777777" w:rsidR="00375566" w:rsidRDefault="00375566" w:rsidP="00EC2C7C">
            <w:pPr>
              <w:pStyle w:val="TableParagraph"/>
              <w:spacing w:before="145" w:line="257" w:lineRule="exact"/>
              <w:ind w:left="107"/>
              <w:rPr>
                <w:sz w:val="24"/>
              </w:rPr>
            </w:pPr>
            <w:r>
              <w:rPr>
                <w:sz w:val="24"/>
              </w:rPr>
              <w:t>1. Personal Services</w:t>
            </w:r>
          </w:p>
        </w:tc>
        <w:tc>
          <w:tcPr>
            <w:tcW w:w="1409" w:type="dxa"/>
            <w:tcBorders>
              <w:top w:val="nil"/>
              <w:left w:val="nil"/>
              <w:bottom w:val="nil"/>
              <w:right w:val="nil"/>
            </w:tcBorders>
            <w:shd w:val="clear" w:color="auto" w:fill="000000"/>
          </w:tcPr>
          <w:p w14:paraId="1FBA05CD"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3E7D4BDC"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67D40E36"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4D321EE9"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16D89CB3" w14:textId="77777777" w:rsidR="00375566" w:rsidRDefault="00375566" w:rsidP="00EC2C7C">
            <w:pPr>
              <w:pStyle w:val="TableParagraph"/>
            </w:pPr>
          </w:p>
        </w:tc>
      </w:tr>
      <w:tr w:rsidR="00375566" w14:paraId="20EE6E0B" w14:textId="77777777" w:rsidTr="00EC2C7C">
        <w:trPr>
          <w:trHeight w:val="321"/>
        </w:trPr>
        <w:tc>
          <w:tcPr>
            <w:tcW w:w="6835" w:type="dxa"/>
          </w:tcPr>
          <w:p w14:paraId="17B7D85B" w14:textId="77777777" w:rsidR="00375566" w:rsidRDefault="00375566" w:rsidP="00EC2C7C">
            <w:pPr>
              <w:pStyle w:val="TableParagraph"/>
              <w:spacing w:before="44" w:line="257" w:lineRule="exact"/>
              <w:ind w:left="451"/>
              <w:rPr>
                <w:sz w:val="24"/>
              </w:rPr>
            </w:pPr>
            <w:r>
              <w:rPr>
                <w:sz w:val="24"/>
              </w:rPr>
              <w:t>a)</w:t>
            </w:r>
            <w:r>
              <w:rPr>
                <w:spacing w:val="53"/>
                <w:sz w:val="24"/>
              </w:rPr>
              <w:t xml:space="preserve"> </w:t>
            </w:r>
            <w:r>
              <w:rPr>
                <w:sz w:val="24"/>
              </w:rPr>
              <w:t>Salary</w:t>
            </w:r>
          </w:p>
        </w:tc>
        <w:tc>
          <w:tcPr>
            <w:tcW w:w="1409" w:type="dxa"/>
          </w:tcPr>
          <w:p w14:paraId="02F3CAB8" w14:textId="77777777" w:rsidR="00375566" w:rsidRDefault="00375566" w:rsidP="00EC2C7C">
            <w:pPr>
              <w:pStyle w:val="TableParagraph"/>
            </w:pPr>
          </w:p>
        </w:tc>
        <w:tc>
          <w:tcPr>
            <w:tcW w:w="1267" w:type="dxa"/>
          </w:tcPr>
          <w:p w14:paraId="5DB49609" w14:textId="77777777" w:rsidR="00375566" w:rsidRDefault="00375566" w:rsidP="00EC2C7C">
            <w:pPr>
              <w:pStyle w:val="TableParagraph"/>
            </w:pPr>
          </w:p>
        </w:tc>
        <w:tc>
          <w:tcPr>
            <w:tcW w:w="1901" w:type="dxa"/>
          </w:tcPr>
          <w:p w14:paraId="73ECC304" w14:textId="77777777" w:rsidR="00375566" w:rsidRDefault="00375566" w:rsidP="00EC2C7C">
            <w:pPr>
              <w:pStyle w:val="TableParagraph"/>
            </w:pPr>
          </w:p>
        </w:tc>
        <w:tc>
          <w:tcPr>
            <w:tcW w:w="1541" w:type="dxa"/>
          </w:tcPr>
          <w:p w14:paraId="5D0268F0" w14:textId="77777777" w:rsidR="00375566" w:rsidRDefault="00375566" w:rsidP="00EC2C7C">
            <w:pPr>
              <w:pStyle w:val="TableParagraph"/>
            </w:pPr>
          </w:p>
        </w:tc>
        <w:tc>
          <w:tcPr>
            <w:tcW w:w="1630" w:type="dxa"/>
          </w:tcPr>
          <w:p w14:paraId="40809C06" w14:textId="77777777" w:rsidR="00375566" w:rsidRDefault="00375566" w:rsidP="00EC2C7C">
            <w:pPr>
              <w:pStyle w:val="TableParagraph"/>
            </w:pPr>
          </w:p>
        </w:tc>
      </w:tr>
      <w:tr w:rsidR="00375566" w14:paraId="5AFBD1BD" w14:textId="77777777" w:rsidTr="00EC2C7C">
        <w:trPr>
          <w:trHeight w:val="321"/>
        </w:trPr>
        <w:tc>
          <w:tcPr>
            <w:tcW w:w="6835" w:type="dxa"/>
          </w:tcPr>
          <w:p w14:paraId="760069FE" w14:textId="77777777" w:rsidR="00375566" w:rsidRDefault="00375566" w:rsidP="00EC2C7C">
            <w:pPr>
              <w:pStyle w:val="TableParagraph"/>
              <w:spacing w:before="44" w:line="257" w:lineRule="exact"/>
              <w:ind w:left="451"/>
              <w:rPr>
                <w:sz w:val="24"/>
              </w:rPr>
            </w:pPr>
            <w:r>
              <w:rPr>
                <w:sz w:val="24"/>
              </w:rPr>
              <w:t>b) Fringe</w:t>
            </w:r>
          </w:p>
        </w:tc>
        <w:tc>
          <w:tcPr>
            <w:tcW w:w="1409" w:type="dxa"/>
          </w:tcPr>
          <w:p w14:paraId="08EF38DA" w14:textId="77777777" w:rsidR="00375566" w:rsidRDefault="00375566" w:rsidP="00EC2C7C">
            <w:pPr>
              <w:pStyle w:val="TableParagraph"/>
            </w:pPr>
          </w:p>
        </w:tc>
        <w:tc>
          <w:tcPr>
            <w:tcW w:w="1267" w:type="dxa"/>
          </w:tcPr>
          <w:p w14:paraId="5C64B52C" w14:textId="77777777" w:rsidR="00375566" w:rsidRDefault="00375566" w:rsidP="00EC2C7C">
            <w:pPr>
              <w:pStyle w:val="TableParagraph"/>
            </w:pPr>
          </w:p>
        </w:tc>
        <w:tc>
          <w:tcPr>
            <w:tcW w:w="1901" w:type="dxa"/>
          </w:tcPr>
          <w:p w14:paraId="1E8738BF" w14:textId="77777777" w:rsidR="00375566" w:rsidRDefault="00375566" w:rsidP="00EC2C7C">
            <w:pPr>
              <w:pStyle w:val="TableParagraph"/>
            </w:pPr>
          </w:p>
        </w:tc>
        <w:tc>
          <w:tcPr>
            <w:tcW w:w="1541" w:type="dxa"/>
          </w:tcPr>
          <w:p w14:paraId="4498B01C" w14:textId="77777777" w:rsidR="00375566" w:rsidRDefault="00375566" w:rsidP="00EC2C7C">
            <w:pPr>
              <w:pStyle w:val="TableParagraph"/>
            </w:pPr>
          </w:p>
        </w:tc>
        <w:tc>
          <w:tcPr>
            <w:tcW w:w="1630" w:type="dxa"/>
          </w:tcPr>
          <w:p w14:paraId="30A8E8E8" w14:textId="77777777" w:rsidR="00375566" w:rsidRDefault="00375566" w:rsidP="00EC2C7C">
            <w:pPr>
              <w:pStyle w:val="TableParagraph"/>
            </w:pPr>
          </w:p>
        </w:tc>
      </w:tr>
      <w:tr w:rsidR="00375566" w14:paraId="527BA3AE" w14:textId="77777777" w:rsidTr="00EC2C7C">
        <w:trPr>
          <w:trHeight w:val="323"/>
        </w:trPr>
        <w:tc>
          <w:tcPr>
            <w:tcW w:w="6835" w:type="dxa"/>
          </w:tcPr>
          <w:p w14:paraId="09AA281D" w14:textId="77777777" w:rsidR="00375566" w:rsidRDefault="00375566" w:rsidP="00EC2C7C">
            <w:pPr>
              <w:pStyle w:val="TableParagraph"/>
              <w:spacing w:before="47" w:line="257" w:lineRule="exact"/>
              <w:ind w:right="94"/>
              <w:jc w:val="right"/>
              <w:rPr>
                <w:sz w:val="24"/>
              </w:rPr>
            </w:pPr>
            <w:r>
              <w:rPr>
                <w:sz w:val="24"/>
              </w:rPr>
              <w:t>Subtotal</w:t>
            </w:r>
          </w:p>
        </w:tc>
        <w:tc>
          <w:tcPr>
            <w:tcW w:w="1409" w:type="dxa"/>
          </w:tcPr>
          <w:p w14:paraId="5FD19BF4" w14:textId="77777777" w:rsidR="00375566" w:rsidRDefault="00375566" w:rsidP="00EC2C7C">
            <w:pPr>
              <w:pStyle w:val="TableParagraph"/>
            </w:pPr>
          </w:p>
        </w:tc>
        <w:tc>
          <w:tcPr>
            <w:tcW w:w="1267" w:type="dxa"/>
          </w:tcPr>
          <w:p w14:paraId="0758BB0F" w14:textId="77777777" w:rsidR="00375566" w:rsidRDefault="00375566" w:rsidP="00EC2C7C">
            <w:pPr>
              <w:pStyle w:val="TableParagraph"/>
            </w:pPr>
          </w:p>
        </w:tc>
        <w:tc>
          <w:tcPr>
            <w:tcW w:w="1901" w:type="dxa"/>
          </w:tcPr>
          <w:p w14:paraId="720CD2A3" w14:textId="77777777" w:rsidR="00375566" w:rsidRDefault="00375566" w:rsidP="00EC2C7C">
            <w:pPr>
              <w:pStyle w:val="TableParagraph"/>
            </w:pPr>
          </w:p>
        </w:tc>
        <w:tc>
          <w:tcPr>
            <w:tcW w:w="1541" w:type="dxa"/>
          </w:tcPr>
          <w:p w14:paraId="70F9AD26" w14:textId="77777777" w:rsidR="00375566" w:rsidRDefault="00375566" w:rsidP="00EC2C7C">
            <w:pPr>
              <w:pStyle w:val="TableParagraph"/>
            </w:pPr>
          </w:p>
        </w:tc>
        <w:tc>
          <w:tcPr>
            <w:tcW w:w="1630" w:type="dxa"/>
          </w:tcPr>
          <w:p w14:paraId="35748769" w14:textId="77777777" w:rsidR="00375566" w:rsidRDefault="00375566" w:rsidP="00EC2C7C">
            <w:pPr>
              <w:pStyle w:val="TableParagraph"/>
            </w:pPr>
          </w:p>
        </w:tc>
      </w:tr>
      <w:tr w:rsidR="00375566" w14:paraId="33974EAE" w14:textId="77777777" w:rsidTr="00EC2C7C">
        <w:trPr>
          <w:trHeight w:val="321"/>
        </w:trPr>
        <w:tc>
          <w:tcPr>
            <w:tcW w:w="6835" w:type="dxa"/>
          </w:tcPr>
          <w:p w14:paraId="6C433090" w14:textId="77777777" w:rsidR="00375566" w:rsidRDefault="00375566" w:rsidP="00EC2C7C">
            <w:pPr>
              <w:pStyle w:val="TableParagraph"/>
              <w:spacing w:before="44" w:line="257" w:lineRule="exact"/>
              <w:ind w:left="107"/>
              <w:rPr>
                <w:sz w:val="24"/>
              </w:rPr>
            </w:pPr>
            <w:r>
              <w:rPr>
                <w:sz w:val="24"/>
              </w:rPr>
              <w:t xml:space="preserve">2. </w:t>
            </w:r>
            <w:proofErr w:type="gramStart"/>
            <w:r>
              <w:rPr>
                <w:sz w:val="24"/>
              </w:rPr>
              <w:t>Non Personal</w:t>
            </w:r>
            <w:proofErr w:type="gramEnd"/>
            <w:r>
              <w:rPr>
                <w:sz w:val="24"/>
              </w:rPr>
              <w:t xml:space="preserve"> Services</w:t>
            </w:r>
          </w:p>
        </w:tc>
        <w:tc>
          <w:tcPr>
            <w:tcW w:w="1409" w:type="dxa"/>
            <w:tcBorders>
              <w:top w:val="nil"/>
              <w:left w:val="nil"/>
              <w:bottom w:val="nil"/>
              <w:right w:val="nil"/>
            </w:tcBorders>
            <w:shd w:val="clear" w:color="auto" w:fill="000000"/>
          </w:tcPr>
          <w:p w14:paraId="68AAE2CC" w14:textId="77777777" w:rsidR="00375566" w:rsidRDefault="00375566" w:rsidP="00EC2C7C">
            <w:pPr>
              <w:pStyle w:val="TableParagraph"/>
            </w:pPr>
          </w:p>
        </w:tc>
        <w:tc>
          <w:tcPr>
            <w:tcW w:w="1267" w:type="dxa"/>
            <w:tcBorders>
              <w:top w:val="nil"/>
              <w:left w:val="nil"/>
              <w:bottom w:val="nil"/>
              <w:right w:val="nil"/>
            </w:tcBorders>
            <w:shd w:val="clear" w:color="auto" w:fill="000000"/>
          </w:tcPr>
          <w:p w14:paraId="7ECB87E5" w14:textId="77777777" w:rsidR="00375566" w:rsidRDefault="00375566" w:rsidP="00EC2C7C">
            <w:pPr>
              <w:pStyle w:val="TableParagraph"/>
            </w:pPr>
          </w:p>
        </w:tc>
        <w:tc>
          <w:tcPr>
            <w:tcW w:w="1901" w:type="dxa"/>
            <w:tcBorders>
              <w:top w:val="nil"/>
              <w:left w:val="nil"/>
              <w:bottom w:val="nil"/>
              <w:right w:val="nil"/>
            </w:tcBorders>
            <w:shd w:val="clear" w:color="auto" w:fill="000000"/>
          </w:tcPr>
          <w:p w14:paraId="61294996" w14:textId="77777777" w:rsidR="00375566" w:rsidRDefault="00375566" w:rsidP="00EC2C7C">
            <w:pPr>
              <w:pStyle w:val="TableParagraph"/>
            </w:pPr>
          </w:p>
        </w:tc>
        <w:tc>
          <w:tcPr>
            <w:tcW w:w="1541" w:type="dxa"/>
            <w:tcBorders>
              <w:top w:val="nil"/>
              <w:left w:val="nil"/>
              <w:bottom w:val="nil"/>
              <w:right w:val="nil"/>
            </w:tcBorders>
            <w:shd w:val="clear" w:color="auto" w:fill="000000"/>
          </w:tcPr>
          <w:p w14:paraId="07F8E0D4" w14:textId="77777777" w:rsidR="00375566" w:rsidRDefault="00375566" w:rsidP="00EC2C7C">
            <w:pPr>
              <w:pStyle w:val="TableParagraph"/>
            </w:pPr>
          </w:p>
        </w:tc>
        <w:tc>
          <w:tcPr>
            <w:tcW w:w="1630" w:type="dxa"/>
            <w:tcBorders>
              <w:top w:val="nil"/>
              <w:left w:val="nil"/>
              <w:bottom w:val="nil"/>
              <w:right w:val="nil"/>
            </w:tcBorders>
            <w:shd w:val="clear" w:color="auto" w:fill="000000"/>
          </w:tcPr>
          <w:p w14:paraId="71D5D69E" w14:textId="77777777" w:rsidR="00375566" w:rsidRDefault="00375566" w:rsidP="00EC2C7C">
            <w:pPr>
              <w:pStyle w:val="TableParagraph"/>
            </w:pPr>
          </w:p>
        </w:tc>
      </w:tr>
      <w:tr w:rsidR="00375566" w14:paraId="15BA572B" w14:textId="77777777" w:rsidTr="00EC2C7C">
        <w:trPr>
          <w:trHeight w:val="321"/>
        </w:trPr>
        <w:tc>
          <w:tcPr>
            <w:tcW w:w="6835" w:type="dxa"/>
          </w:tcPr>
          <w:p w14:paraId="4EB2369C" w14:textId="77777777" w:rsidR="00375566" w:rsidRDefault="00375566" w:rsidP="00EC2C7C">
            <w:pPr>
              <w:pStyle w:val="TableParagraph"/>
              <w:spacing w:before="44" w:line="257" w:lineRule="exact"/>
              <w:ind w:left="467"/>
              <w:rPr>
                <w:sz w:val="24"/>
              </w:rPr>
            </w:pPr>
            <w:r>
              <w:rPr>
                <w:sz w:val="24"/>
              </w:rPr>
              <w:t>a) Contractual Services</w:t>
            </w:r>
          </w:p>
        </w:tc>
        <w:tc>
          <w:tcPr>
            <w:tcW w:w="1409" w:type="dxa"/>
            <w:tcBorders>
              <w:top w:val="nil"/>
            </w:tcBorders>
          </w:tcPr>
          <w:p w14:paraId="25E5F0DD" w14:textId="77777777" w:rsidR="00375566" w:rsidRDefault="00375566" w:rsidP="00EC2C7C">
            <w:pPr>
              <w:pStyle w:val="TableParagraph"/>
            </w:pPr>
          </w:p>
        </w:tc>
        <w:tc>
          <w:tcPr>
            <w:tcW w:w="1267" w:type="dxa"/>
            <w:tcBorders>
              <w:top w:val="nil"/>
            </w:tcBorders>
          </w:tcPr>
          <w:p w14:paraId="0156213C" w14:textId="77777777" w:rsidR="00375566" w:rsidRDefault="00375566" w:rsidP="00EC2C7C">
            <w:pPr>
              <w:pStyle w:val="TableParagraph"/>
            </w:pPr>
          </w:p>
        </w:tc>
        <w:tc>
          <w:tcPr>
            <w:tcW w:w="1901" w:type="dxa"/>
            <w:tcBorders>
              <w:top w:val="nil"/>
            </w:tcBorders>
          </w:tcPr>
          <w:p w14:paraId="6045B131" w14:textId="77777777" w:rsidR="00375566" w:rsidRDefault="00375566" w:rsidP="00EC2C7C">
            <w:pPr>
              <w:pStyle w:val="TableParagraph"/>
            </w:pPr>
          </w:p>
        </w:tc>
        <w:tc>
          <w:tcPr>
            <w:tcW w:w="1541" w:type="dxa"/>
            <w:tcBorders>
              <w:top w:val="nil"/>
            </w:tcBorders>
          </w:tcPr>
          <w:p w14:paraId="6CABA00E" w14:textId="77777777" w:rsidR="00375566" w:rsidRDefault="00375566" w:rsidP="00EC2C7C">
            <w:pPr>
              <w:pStyle w:val="TableParagraph"/>
            </w:pPr>
          </w:p>
        </w:tc>
        <w:tc>
          <w:tcPr>
            <w:tcW w:w="1630" w:type="dxa"/>
            <w:tcBorders>
              <w:top w:val="nil"/>
            </w:tcBorders>
          </w:tcPr>
          <w:p w14:paraId="0F283D0A" w14:textId="77777777" w:rsidR="00375566" w:rsidRDefault="00375566" w:rsidP="00EC2C7C">
            <w:pPr>
              <w:pStyle w:val="TableParagraph"/>
            </w:pPr>
          </w:p>
        </w:tc>
      </w:tr>
      <w:tr w:rsidR="00375566" w14:paraId="549BCAC7" w14:textId="77777777" w:rsidTr="00EC2C7C">
        <w:trPr>
          <w:trHeight w:val="323"/>
        </w:trPr>
        <w:tc>
          <w:tcPr>
            <w:tcW w:w="6835" w:type="dxa"/>
          </w:tcPr>
          <w:p w14:paraId="28AEB862" w14:textId="77777777" w:rsidR="00375566" w:rsidRDefault="00375566" w:rsidP="00EC2C7C">
            <w:pPr>
              <w:pStyle w:val="TableParagraph"/>
              <w:spacing w:before="47" w:line="257" w:lineRule="exact"/>
              <w:ind w:left="467"/>
              <w:rPr>
                <w:sz w:val="24"/>
              </w:rPr>
            </w:pPr>
            <w:r>
              <w:rPr>
                <w:sz w:val="24"/>
              </w:rPr>
              <w:t>b) Travel</w:t>
            </w:r>
          </w:p>
        </w:tc>
        <w:tc>
          <w:tcPr>
            <w:tcW w:w="1409" w:type="dxa"/>
          </w:tcPr>
          <w:p w14:paraId="51E43E13" w14:textId="77777777" w:rsidR="00375566" w:rsidRDefault="00375566" w:rsidP="00EC2C7C">
            <w:pPr>
              <w:pStyle w:val="TableParagraph"/>
            </w:pPr>
          </w:p>
        </w:tc>
        <w:tc>
          <w:tcPr>
            <w:tcW w:w="1267" w:type="dxa"/>
          </w:tcPr>
          <w:p w14:paraId="3C2E3AC4" w14:textId="77777777" w:rsidR="00375566" w:rsidRDefault="00375566" w:rsidP="00EC2C7C">
            <w:pPr>
              <w:pStyle w:val="TableParagraph"/>
            </w:pPr>
          </w:p>
        </w:tc>
        <w:tc>
          <w:tcPr>
            <w:tcW w:w="1901" w:type="dxa"/>
          </w:tcPr>
          <w:p w14:paraId="54913F34" w14:textId="77777777" w:rsidR="00375566" w:rsidRDefault="00375566" w:rsidP="00EC2C7C">
            <w:pPr>
              <w:pStyle w:val="TableParagraph"/>
            </w:pPr>
          </w:p>
        </w:tc>
        <w:tc>
          <w:tcPr>
            <w:tcW w:w="1541" w:type="dxa"/>
          </w:tcPr>
          <w:p w14:paraId="63328B19" w14:textId="77777777" w:rsidR="00375566" w:rsidRDefault="00375566" w:rsidP="00EC2C7C">
            <w:pPr>
              <w:pStyle w:val="TableParagraph"/>
            </w:pPr>
          </w:p>
        </w:tc>
        <w:tc>
          <w:tcPr>
            <w:tcW w:w="1630" w:type="dxa"/>
          </w:tcPr>
          <w:p w14:paraId="250F3CCA" w14:textId="77777777" w:rsidR="00375566" w:rsidRDefault="00375566" w:rsidP="00EC2C7C">
            <w:pPr>
              <w:pStyle w:val="TableParagraph"/>
            </w:pPr>
          </w:p>
        </w:tc>
      </w:tr>
      <w:tr w:rsidR="00375566" w14:paraId="3399E495" w14:textId="77777777" w:rsidTr="00EC2C7C">
        <w:trPr>
          <w:trHeight w:val="321"/>
        </w:trPr>
        <w:tc>
          <w:tcPr>
            <w:tcW w:w="6835" w:type="dxa"/>
          </w:tcPr>
          <w:p w14:paraId="77BF1360" w14:textId="77777777" w:rsidR="00375566" w:rsidRDefault="00375566" w:rsidP="00EC2C7C">
            <w:pPr>
              <w:pStyle w:val="TableParagraph"/>
              <w:spacing w:before="44" w:line="257" w:lineRule="exact"/>
              <w:ind w:left="467"/>
              <w:rPr>
                <w:sz w:val="24"/>
              </w:rPr>
            </w:pPr>
            <w:r>
              <w:rPr>
                <w:sz w:val="24"/>
              </w:rPr>
              <w:t>c)</w:t>
            </w:r>
            <w:r>
              <w:rPr>
                <w:spacing w:val="53"/>
                <w:sz w:val="24"/>
              </w:rPr>
              <w:t xml:space="preserve"> </w:t>
            </w:r>
            <w:r>
              <w:rPr>
                <w:sz w:val="24"/>
              </w:rPr>
              <w:t>Equipment</w:t>
            </w:r>
          </w:p>
        </w:tc>
        <w:tc>
          <w:tcPr>
            <w:tcW w:w="1409" w:type="dxa"/>
          </w:tcPr>
          <w:p w14:paraId="785736F8" w14:textId="77777777" w:rsidR="00375566" w:rsidRDefault="00375566" w:rsidP="00EC2C7C">
            <w:pPr>
              <w:pStyle w:val="TableParagraph"/>
            </w:pPr>
          </w:p>
        </w:tc>
        <w:tc>
          <w:tcPr>
            <w:tcW w:w="1267" w:type="dxa"/>
          </w:tcPr>
          <w:p w14:paraId="44E4B3EA" w14:textId="77777777" w:rsidR="00375566" w:rsidRDefault="00375566" w:rsidP="00EC2C7C">
            <w:pPr>
              <w:pStyle w:val="TableParagraph"/>
            </w:pPr>
          </w:p>
        </w:tc>
        <w:tc>
          <w:tcPr>
            <w:tcW w:w="1901" w:type="dxa"/>
          </w:tcPr>
          <w:p w14:paraId="14D70089" w14:textId="77777777" w:rsidR="00375566" w:rsidRDefault="00375566" w:rsidP="00EC2C7C">
            <w:pPr>
              <w:pStyle w:val="TableParagraph"/>
            </w:pPr>
          </w:p>
        </w:tc>
        <w:tc>
          <w:tcPr>
            <w:tcW w:w="1541" w:type="dxa"/>
          </w:tcPr>
          <w:p w14:paraId="173C4A29" w14:textId="77777777" w:rsidR="00375566" w:rsidRDefault="00375566" w:rsidP="00EC2C7C">
            <w:pPr>
              <w:pStyle w:val="TableParagraph"/>
            </w:pPr>
          </w:p>
        </w:tc>
        <w:tc>
          <w:tcPr>
            <w:tcW w:w="1630" w:type="dxa"/>
          </w:tcPr>
          <w:p w14:paraId="7EF5B7D2" w14:textId="77777777" w:rsidR="00375566" w:rsidRDefault="00375566" w:rsidP="00EC2C7C">
            <w:pPr>
              <w:pStyle w:val="TableParagraph"/>
            </w:pPr>
          </w:p>
        </w:tc>
      </w:tr>
      <w:tr w:rsidR="00375566" w14:paraId="2B859D0C" w14:textId="77777777" w:rsidTr="00EC2C7C">
        <w:trPr>
          <w:trHeight w:val="321"/>
        </w:trPr>
        <w:tc>
          <w:tcPr>
            <w:tcW w:w="6835" w:type="dxa"/>
          </w:tcPr>
          <w:p w14:paraId="31E2F42F" w14:textId="77777777" w:rsidR="00375566" w:rsidRDefault="00375566" w:rsidP="00EC2C7C">
            <w:pPr>
              <w:pStyle w:val="TableParagraph"/>
              <w:spacing w:before="44" w:line="257" w:lineRule="exact"/>
              <w:ind w:left="467"/>
              <w:rPr>
                <w:sz w:val="24"/>
              </w:rPr>
            </w:pPr>
            <w:r>
              <w:rPr>
                <w:sz w:val="24"/>
              </w:rPr>
              <w:t>d) Space/Property &amp; Utilities</w:t>
            </w:r>
          </w:p>
        </w:tc>
        <w:tc>
          <w:tcPr>
            <w:tcW w:w="1409" w:type="dxa"/>
          </w:tcPr>
          <w:p w14:paraId="6ABE708F" w14:textId="77777777" w:rsidR="00375566" w:rsidRDefault="00375566" w:rsidP="00EC2C7C">
            <w:pPr>
              <w:pStyle w:val="TableParagraph"/>
            </w:pPr>
          </w:p>
        </w:tc>
        <w:tc>
          <w:tcPr>
            <w:tcW w:w="1267" w:type="dxa"/>
          </w:tcPr>
          <w:p w14:paraId="26F114B6" w14:textId="77777777" w:rsidR="00375566" w:rsidRDefault="00375566" w:rsidP="00EC2C7C">
            <w:pPr>
              <w:pStyle w:val="TableParagraph"/>
            </w:pPr>
          </w:p>
        </w:tc>
        <w:tc>
          <w:tcPr>
            <w:tcW w:w="1901" w:type="dxa"/>
          </w:tcPr>
          <w:p w14:paraId="09B46023" w14:textId="77777777" w:rsidR="00375566" w:rsidRDefault="00375566" w:rsidP="00EC2C7C">
            <w:pPr>
              <w:pStyle w:val="TableParagraph"/>
            </w:pPr>
          </w:p>
        </w:tc>
        <w:tc>
          <w:tcPr>
            <w:tcW w:w="1541" w:type="dxa"/>
          </w:tcPr>
          <w:p w14:paraId="67D8E645" w14:textId="77777777" w:rsidR="00375566" w:rsidRDefault="00375566" w:rsidP="00EC2C7C">
            <w:pPr>
              <w:pStyle w:val="TableParagraph"/>
            </w:pPr>
          </w:p>
        </w:tc>
        <w:tc>
          <w:tcPr>
            <w:tcW w:w="1630" w:type="dxa"/>
          </w:tcPr>
          <w:p w14:paraId="0706D0D1" w14:textId="77777777" w:rsidR="00375566" w:rsidRDefault="00375566" w:rsidP="00EC2C7C">
            <w:pPr>
              <w:pStyle w:val="TableParagraph"/>
            </w:pPr>
          </w:p>
        </w:tc>
      </w:tr>
      <w:tr w:rsidR="00375566" w14:paraId="3FBF1E03" w14:textId="77777777" w:rsidTr="00EC2C7C">
        <w:trPr>
          <w:trHeight w:val="323"/>
        </w:trPr>
        <w:tc>
          <w:tcPr>
            <w:tcW w:w="6835" w:type="dxa"/>
          </w:tcPr>
          <w:p w14:paraId="3FE694E6" w14:textId="77777777" w:rsidR="00375566" w:rsidRDefault="00375566" w:rsidP="00EC2C7C">
            <w:pPr>
              <w:pStyle w:val="TableParagraph"/>
              <w:spacing w:before="47" w:line="257" w:lineRule="exact"/>
              <w:ind w:left="467"/>
              <w:rPr>
                <w:sz w:val="24"/>
              </w:rPr>
            </w:pPr>
            <w:r>
              <w:rPr>
                <w:sz w:val="24"/>
              </w:rPr>
              <w:t>e) Operating Expenses</w:t>
            </w:r>
          </w:p>
        </w:tc>
        <w:tc>
          <w:tcPr>
            <w:tcW w:w="1409" w:type="dxa"/>
          </w:tcPr>
          <w:p w14:paraId="0BEB1699" w14:textId="77777777" w:rsidR="00375566" w:rsidRDefault="00375566" w:rsidP="00EC2C7C">
            <w:pPr>
              <w:pStyle w:val="TableParagraph"/>
            </w:pPr>
          </w:p>
        </w:tc>
        <w:tc>
          <w:tcPr>
            <w:tcW w:w="1267" w:type="dxa"/>
          </w:tcPr>
          <w:p w14:paraId="54CE934B" w14:textId="77777777" w:rsidR="00375566" w:rsidRDefault="00375566" w:rsidP="00EC2C7C">
            <w:pPr>
              <w:pStyle w:val="TableParagraph"/>
            </w:pPr>
          </w:p>
        </w:tc>
        <w:tc>
          <w:tcPr>
            <w:tcW w:w="1901" w:type="dxa"/>
          </w:tcPr>
          <w:p w14:paraId="13F5886E" w14:textId="77777777" w:rsidR="00375566" w:rsidRDefault="00375566" w:rsidP="00EC2C7C">
            <w:pPr>
              <w:pStyle w:val="TableParagraph"/>
            </w:pPr>
          </w:p>
        </w:tc>
        <w:tc>
          <w:tcPr>
            <w:tcW w:w="1541" w:type="dxa"/>
          </w:tcPr>
          <w:p w14:paraId="4D7F91D1" w14:textId="77777777" w:rsidR="00375566" w:rsidRDefault="00375566" w:rsidP="00EC2C7C">
            <w:pPr>
              <w:pStyle w:val="TableParagraph"/>
            </w:pPr>
          </w:p>
        </w:tc>
        <w:tc>
          <w:tcPr>
            <w:tcW w:w="1630" w:type="dxa"/>
          </w:tcPr>
          <w:p w14:paraId="3209DF0F" w14:textId="77777777" w:rsidR="00375566" w:rsidRDefault="00375566" w:rsidP="00EC2C7C">
            <w:pPr>
              <w:pStyle w:val="TableParagraph"/>
            </w:pPr>
          </w:p>
        </w:tc>
      </w:tr>
      <w:tr w:rsidR="00375566" w14:paraId="3D5398CD" w14:textId="77777777" w:rsidTr="00EC2C7C">
        <w:trPr>
          <w:trHeight w:val="321"/>
        </w:trPr>
        <w:tc>
          <w:tcPr>
            <w:tcW w:w="6835" w:type="dxa"/>
          </w:tcPr>
          <w:p w14:paraId="21EF3195" w14:textId="77777777" w:rsidR="00375566" w:rsidRDefault="00375566" w:rsidP="00EC2C7C">
            <w:pPr>
              <w:pStyle w:val="TableParagraph"/>
              <w:tabs>
                <w:tab w:val="left" w:pos="827"/>
              </w:tabs>
              <w:spacing w:before="44" w:line="257" w:lineRule="exact"/>
              <w:ind w:left="467"/>
              <w:rPr>
                <w:sz w:val="24"/>
              </w:rPr>
            </w:pPr>
            <w:r>
              <w:rPr>
                <w:sz w:val="24"/>
              </w:rPr>
              <w:t>f)</w:t>
            </w:r>
            <w:r>
              <w:rPr>
                <w:sz w:val="24"/>
              </w:rPr>
              <w:tab/>
              <w:t>Other</w:t>
            </w:r>
          </w:p>
        </w:tc>
        <w:tc>
          <w:tcPr>
            <w:tcW w:w="1409" w:type="dxa"/>
          </w:tcPr>
          <w:p w14:paraId="704DE875" w14:textId="77777777" w:rsidR="00375566" w:rsidRDefault="00375566" w:rsidP="00EC2C7C">
            <w:pPr>
              <w:pStyle w:val="TableParagraph"/>
            </w:pPr>
          </w:p>
        </w:tc>
        <w:tc>
          <w:tcPr>
            <w:tcW w:w="1267" w:type="dxa"/>
          </w:tcPr>
          <w:p w14:paraId="77DBCDB5" w14:textId="77777777" w:rsidR="00375566" w:rsidRDefault="00375566" w:rsidP="00EC2C7C">
            <w:pPr>
              <w:pStyle w:val="TableParagraph"/>
            </w:pPr>
          </w:p>
        </w:tc>
        <w:tc>
          <w:tcPr>
            <w:tcW w:w="1901" w:type="dxa"/>
          </w:tcPr>
          <w:p w14:paraId="466F86AC" w14:textId="77777777" w:rsidR="00375566" w:rsidRDefault="00375566" w:rsidP="00EC2C7C">
            <w:pPr>
              <w:pStyle w:val="TableParagraph"/>
            </w:pPr>
          </w:p>
        </w:tc>
        <w:tc>
          <w:tcPr>
            <w:tcW w:w="1541" w:type="dxa"/>
          </w:tcPr>
          <w:p w14:paraId="3F8E604E" w14:textId="77777777" w:rsidR="00375566" w:rsidRDefault="00375566" w:rsidP="00EC2C7C">
            <w:pPr>
              <w:pStyle w:val="TableParagraph"/>
            </w:pPr>
          </w:p>
        </w:tc>
        <w:tc>
          <w:tcPr>
            <w:tcW w:w="1630" w:type="dxa"/>
          </w:tcPr>
          <w:p w14:paraId="541178C9" w14:textId="77777777" w:rsidR="00375566" w:rsidRDefault="00375566" w:rsidP="00EC2C7C">
            <w:pPr>
              <w:pStyle w:val="TableParagraph"/>
            </w:pPr>
          </w:p>
        </w:tc>
      </w:tr>
      <w:tr w:rsidR="00375566" w14:paraId="69FC8D4D" w14:textId="77777777" w:rsidTr="00EC2C7C">
        <w:trPr>
          <w:trHeight w:val="321"/>
        </w:trPr>
        <w:tc>
          <w:tcPr>
            <w:tcW w:w="6835" w:type="dxa"/>
          </w:tcPr>
          <w:p w14:paraId="4B19CBE3" w14:textId="77777777" w:rsidR="00375566" w:rsidRDefault="00375566" w:rsidP="00EC2C7C">
            <w:pPr>
              <w:pStyle w:val="TableParagraph"/>
              <w:spacing w:before="44" w:line="257" w:lineRule="exact"/>
              <w:ind w:right="94"/>
              <w:jc w:val="right"/>
              <w:rPr>
                <w:sz w:val="24"/>
              </w:rPr>
            </w:pPr>
            <w:r>
              <w:rPr>
                <w:sz w:val="24"/>
              </w:rPr>
              <w:t>Subtotal</w:t>
            </w:r>
          </w:p>
        </w:tc>
        <w:tc>
          <w:tcPr>
            <w:tcW w:w="1409" w:type="dxa"/>
          </w:tcPr>
          <w:p w14:paraId="37AF8E05" w14:textId="77777777" w:rsidR="00375566" w:rsidRDefault="00375566" w:rsidP="00EC2C7C">
            <w:pPr>
              <w:pStyle w:val="TableParagraph"/>
            </w:pPr>
          </w:p>
        </w:tc>
        <w:tc>
          <w:tcPr>
            <w:tcW w:w="1267" w:type="dxa"/>
          </w:tcPr>
          <w:p w14:paraId="64E82563" w14:textId="77777777" w:rsidR="00375566" w:rsidRDefault="00375566" w:rsidP="00EC2C7C">
            <w:pPr>
              <w:pStyle w:val="TableParagraph"/>
            </w:pPr>
          </w:p>
        </w:tc>
        <w:tc>
          <w:tcPr>
            <w:tcW w:w="1901" w:type="dxa"/>
          </w:tcPr>
          <w:p w14:paraId="38EF436C" w14:textId="77777777" w:rsidR="00375566" w:rsidRDefault="00375566" w:rsidP="00EC2C7C">
            <w:pPr>
              <w:pStyle w:val="TableParagraph"/>
            </w:pPr>
          </w:p>
        </w:tc>
        <w:tc>
          <w:tcPr>
            <w:tcW w:w="1541" w:type="dxa"/>
          </w:tcPr>
          <w:p w14:paraId="4DFA54C2" w14:textId="77777777" w:rsidR="00375566" w:rsidRDefault="00375566" w:rsidP="00EC2C7C">
            <w:pPr>
              <w:pStyle w:val="TableParagraph"/>
            </w:pPr>
          </w:p>
        </w:tc>
        <w:tc>
          <w:tcPr>
            <w:tcW w:w="1630" w:type="dxa"/>
          </w:tcPr>
          <w:p w14:paraId="17927E1B" w14:textId="77777777" w:rsidR="00375566" w:rsidRDefault="00375566" w:rsidP="00EC2C7C">
            <w:pPr>
              <w:pStyle w:val="TableParagraph"/>
            </w:pPr>
          </w:p>
        </w:tc>
      </w:tr>
      <w:tr w:rsidR="00375566" w14:paraId="31223A5F" w14:textId="77777777" w:rsidTr="00EC2C7C">
        <w:trPr>
          <w:trHeight w:val="323"/>
        </w:trPr>
        <w:tc>
          <w:tcPr>
            <w:tcW w:w="6835" w:type="dxa"/>
          </w:tcPr>
          <w:p w14:paraId="18C5A55B" w14:textId="77777777" w:rsidR="00375566" w:rsidRDefault="00375566" w:rsidP="00EC2C7C">
            <w:pPr>
              <w:pStyle w:val="TableParagraph"/>
              <w:spacing w:before="47" w:line="257" w:lineRule="exact"/>
              <w:ind w:right="97"/>
              <w:jc w:val="right"/>
              <w:rPr>
                <w:sz w:val="24"/>
              </w:rPr>
            </w:pPr>
            <w:r>
              <w:rPr>
                <w:sz w:val="24"/>
              </w:rPr>
              <w:t>Total</w:t>
            </w:r>
          </w:p>
        </w:tc>
        <w:tc>
          <w:tcPr>
            <w:tcW w:w="1409" w:type="dxa"/>
          </w:tcPr>
          <w:p w14:paraId="71655A7D" w14:textId="77777777" w:rsidR="00375566" w:rsidRDefault="00375566" w:rsidP="00EC2C7C">
            <w:pPr>
              <w:pStyle w:val="TableParagraph"/>
            </w:pPr>
          </w:p>
        </w:tc>
        <w:tc>
          <w:tcPr>
            <w:tcW w:w="1267" w:type="dxa"/>
          </w:tcPr>
          <w:p w14:paraId="584D63B9" w14:textId="77777777" w:rsidR="00375566" w:rsidRDefault="00375566" w:rsidP="00EC2C7C">
            <w:pPr>
              <w:pStyle w:val="TableParagraph"/>
            </w:pPr>
          </w:p>
        </w:tc>
        <w:tc>
          <w:tcPr>
            <w:tcW w:w="1901" w:type="dxa"/>
          </w:tcPr>
          <w:p w14:paraId="2BF782DB" w14:textId="77777777" w:rsidR="00375566" w:rsidRDefault="00375566" w:rsidP="00EC2C7C">
            <w:pPr>
              <w:pStyle w:val="TableParagraph"/>
            </w:pPr>
          </w:p>
        </w:tc>
        <w:tc>
          <w:tcPr>
            <w:tcW w:w="1541" w:type="dxa"/>
          </w:tcPr>
          <w:p w14:paraId="5163CC72" w14:textId="77777777" w:rsidR="00375566" w:rsidRDefault="00375566" w:rsidP="00EC2C7C">
            <w:pPr>
              <w:pStyle w:val="TableParagraph"/>
            </w:pPr>
          </w:p>
        </w:tc>
        <w:tc>
          <w:tcPr>
            <w:tcW w:w="1630" w:type="dxa"/>
          </w:tcPr>
          <w:p w14:paraId="7CA716CA" w14:textId="77777777" w:rsidR="00375566" w:rsidRDefault="00375566" w:rsidP="00EC2C7C">
            <w:pPr>
              <w:pStyle w:val="TableParagraph"/>
            </w:pPr>
          </w:p>
        </w:tc>
      </w:tr>
    </w:tbl>
    <w:p w14:paraId="09261313" w14:textId="77777777" w:rsidR="00375566" w:rsidRDefault="00375566" w:rsidP="00375566">
      <w:pPr>
        <w:sectPr w:rsidR="00375566" w:rsidSect="00AF15A9">
          <w:headerReference w:type="default" r:id="rId86"/>
          <w:footerReference w:type="default" r:id="rId87"/>
          <w:pgSz w:w="15840" w:h="12240" w:orient="landscape"/>
          <w:pgMar w:top="1140" w:right="220" w:bottom="1100" w:left="260" w:header="0" w:footer="901" w:gutter="0"/>
          <w:cols w:space="720"/>
        </w:sectPr>
      </w:pPr>
    </w:p>
    <w:p w14:paraId="14B67B19" w14:textId="77777777" w:rsidR="00375566" w:rsidRDefault="00375566" w:rsidP="00375566">
      <w:pPr>
        <w:pStyle w:val="BodyText"/>
        <w:rPr>
          <w:b/>
          <w:sz w:val="20"/>
        </w:rPr>
      </w:pPr>
    </w:p>
    <w:p w14:paraId="379D3497" w14:textId="77777777" w:rsidR="00375566" w:rsidRDefault="00375566" w:rsidP="00375566">
      <w:pPr>
        <w:pStyle w:val="BodyText"/>
        <w:spacing w:before="10"/>
        <w:rPr>
          <w:b/>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556"/>
        <w:gridCol w:w="1632"/>
        <w:gridCol w:w="1489"/>
        <w:gridCol w:w="1351"/>
        <w:gridCol w:w="1202"/>
        <w:gridCol w:w="1245"/>
        <w:gridCol w:w="1447"/>
        <w:gridCol w:w="1176"/>
        <w:gridCol w:w="1085"/>
      </w:tblGrid>
      <w:tr w:rsidR="00375566" w14:paraId="510B2EE5" w14:textId="77777777" w:rsidTr="00EC2C7C">
        <w:trPr>
          <w:trHeight w:val="786"/>
        </w:trPr>
        <w:tc>
          <w:tcPr>
            <w:tcW w:w="14734" w:type="dxa"/>
            <w:gridSpan w:val="10"/>
            <w:shd w:val="clear" w:color="auto" w:fill="C0C0C0"/>
          </w:tcPr>
          <w:p w14:paraId="24F75BC6" w14:textId="77777777" w:rsidR="00375566" w:rsidRDefault="00375566" w:rsidP="00EC2C7C">
            <w:pPr>
              <w:pStyle w:val="TableParagraph"/>
              <w:spacing w:before="2"/>
              <w:rPr>
                <w:b/>
                <w:sz w:val="25"/>
              </w:rPr>
            </w:pPr>
          </w:p>
          <w:p w14:paraId="40888961" w14:textId="77777777" w:rsidR="00375566" w:rsidRDefault="00375566" w:rsidP="00EC2C7C">
            <w:pPr>
              <w:pStyle w:val="TableParagraph"/>
              <w:ind w:left="6987" w:right="6976"/>
              <w:jc w:val="center"/>
              <w:rPr>
                <w:sz w:val="18"/>
              </w:rPr>
            </w:pPr>
            <w:r>
              <w:rPr>
                <w:sz w:val="18"/>
              </w:rPr>
              <w:t>SALARY</w:t>
            </w:r>
          </w:p>
        </w:tc>
      </w:tr>
      <w:tr w:rsidR="00375566" w14:paraId="4EB3B5B5" w14:textId="77777777" w:rsidTr="00EC2C7C">
        <w:trPr>
          <w:trHeight w:val="789"/>
        </w:trPr>
        <w:tc>
          <w:tcPr>
            <w:tcW w:w="2551" w:type="dxa"/>
            <w:shd w:val="clear" w:color="auto" w:fill="C0C0C0"/>
          </w:tcPr>
          <w:p w14:paraId="3512ED2B" w14:textId="77777777" w:rsidR="00375566" w:rsidRDefault="00375566" w:rsidP="00EC2C7C">
            <w:pPr>
              <w:pStyle w:val="TableParagraph"/>
              <w:spacing w:before="2"/>
              <w:rPr>
                <w:b/>
                <w:sz w:val="25"/>
              </w:rPr>
            </w:pPr>
          </w:p>
          <w:p w14:paraId="32216CA1" w14:textId="77777777" w:rsidR="00375566" w:rsidRDefault="00375566" w:rsidP="00EC2C7C">
            <w:pPr>
              <w:pStyle w:val="TableParagraph"/>
              <w:ind w:left="590"/>
              <w:rPr>
                <w:sz w:val="18"/>
              </w:rPr>
            </w:pPr>
            <w:r>
              <w:rPr>
                <w:sz w:val="18"/>
              </w:rPr>
              <w:t>POSITION TITLE</w:t>
            </w:r>
          </w:p>
        </w:tc>
        <w:tc>
          <w:tcPr>
            <w:tcW w:w="1556" w:type="dxa"/>
            <w:tcBorders>
              <w:right w:val="single" w:sz="6" w:space="0" w:color="000000"/>
            </w:tcBorders>
            <w:shd w:val="clear" w:color="auto" w:fill="C0C0C0"/>
          </w:tcPr>
          <w:p w14:paraId="47512671" w14:textId="77777777" w:rsidR="00375566" w:rsidRDefault="00375566" w:rsidP="00EC2C7C">
            <w:pPr>
              <w:pStyle w:val="TableParagraph"/>
              <w:spacing w:before="83"/>
              <w:ind w:left="192" w:right="180"/>
              <w:jc w:val="center"/>
              <w:rPr>
                <w:sz w:val="18"/>
              </w:rPr>
            </w:pPr>
            <w:r>
              <w:rPr>
                <w:sz w:val="18"/>
              </w:rPr>
              <w:t>ANNUALIZED SALARY PER POSITION</w:t>
            </w:r>
          </w:p>
        </w:tc>
        <w:tc>
          <w:tcPr>
            <w:tcW w:w="1632" w:type="dxa"/>
            <w:tcBorders>
              <w:left w:val="single" w:sz="6" w:space="0" w:color="000000"/>
              <w:right w:val="single" w:sz="6" w:space="0" w:color="000000"/>
            </w:tcBorders>
            <w:shd w:val="clear" w:color="auto" w:fill="C0C0C0"/>
          </w:tcPr>
          <w:p w14:paraId="0F3CA19C" w14:textId="77777777" w:rsidR="00375566" w:rsidRDefault="00375566" w:rsidP="00EC2C7C">
            <w:pPr>
              <w:pStyle w:val="TableParagraph"/>
              <w:spacing w:before="83"/>
              <w:ind w:left="255" w:right="242" w:firstLine="2"/>
              <w:jc w:val="center"/>
              <w:rPr>
                <w:sz w:val="18"/>
              </w:rPr>
            </w:pPr>
            <w:r>
              <w:rPr>
                <w:sz w:val="18"/>
              </w:rPr>
              <w:t>STANDARD WORK WEEK (HOURS)</w:t>
            </w:r>
          </w:p>
        </w:tc>
        <w:tc>
          <w:tcPr>
            <w:tcW w:w="1489" w:type="dxa"/>
            <w:tcBorders>
              <w:left w:val="single" w:sz="6" w:space="0" w:color="000000"/>
            </w:tcBorders>
            <w:shd w:val="clear" w:color="auto" w:fill="C0C0C0"/>
          </w:tcPr>
          <w:p w14:paraId="24108802" w14:textId="77777777" w:rsidR="00375566" w:rsidRDefault="00375566" w:rsidP="00EC2C7C">
            <w:pPr>
              <w:pStyle w:val="TableParagraph"/>
              <w:spacing w:before="83"/>
              <w:ind w:left="203" w:right="194"/>
              <w:jc w:val="center"/>
              <w:rPr>
                <w:sz w:val="18"/>
              </w:rPr>
            </w:pPr>
            <w:r>
              <w:rPr>
                <w:sz w:val="18"/>
              </w:rPr>
              <w:t>PERCENT OF EFFORT FUNDED</w:t>
            </w:r>
          </w:p>
        </w:tc>
        <w:tc>
          <w:tcPr>
            <w:tcW w:w="1351" w:type="dxa"/>
            <w:shd w:val="clear" w:color="auto" w:fill="C0C0C0"/>
          </w:tcPr>
          <w:p w14:paraId="293E8042" w14:textId="77777777" w:rsidR="00375566" w:rsidRDefault="00375566" w:rsidP="00EC2C7C">
            <w:pPr>
              <w:pStyle w:val="TableParagraph"/>
              <w:spacing w:before="83"/>
              <w:ind w:left="295" w:right="124" w:hanging="144"/>
              <w:rPr>
                <w:sz w:val="18"/>
              </w:rPr>
            </w:pPr>
            <w:r>
              <w:rPr>
                <w:sz w:val="18"/>
              </w:rPr>
              <w:t>NUMBER OF MONTHS FUNDED</w:t>
            </w:r>
          </w:p>
        </w:tc>
        <w:tc>
          <w:tcPr>
            <w:tcW w:w="1202" w:type="dxa"/>
            <w:shd w:val="clear" w:color="auto" w:fill="C0C0C0"/>
          </w:tcPr>
          <w:p w14:paraId="5DCB1B0C" w14:textId="77777777" w:rsidR="00375566" w:rsidRDefault="00375566" w:rsidP="00EC2C7C">
            <w:pPr>
              <w:pStyle w:val="TableParagraph"/>
              <w:spacing w:before="2"/>
              <w:rPr>
                <w:b/>
                <w:sz w:val="16"/>
              </w:rPr>
            </w:pPr>
          </w:p>
          <w:p w14:paraId="53D9889B" w14:textId="77777777" w:rsidR="00375566" w:rsidRDefault="00375566" w:rsidP="00EC2C7C">
            <w:pPr>
              <w:pStyle w:val="TableParagraph"/>
              <w:spacing w:before="1"/>
              <w:ind w:left="308" w:right="259" w:hanging="15"/>
              <w:rPr>
                <w:sz w:val="18"/>
              </w:rPr>
            </w:pPr>
            <w:r>
              <w:rPr>
                <w:sz w:val="18"/>
              </w:rPr>
              <w:t>GRANT FUNDS</w:t>
            </w:r>
          </w:p>
        </w:tc>
        <w:tc>
          <w:tcPr>
            <w:tcW w:w="1245" w:type="dxa"/>
            <w:shd w:val="clear" w:color="auto" w:fill="C0C0C0"/>
          </w:tcPr>
          <w:p w14:paraId="5B5A75B4" w14:textId="77777777" w:rsidR="00375566" w:rsidRDefault="00375566" w:rsidP="00EC2C7C">
            <w:pPr>
              <w:pStyle w:val="TableParagraph"/>
              <w:spacing w:before="1"/>
              <w:rPr>
                <w:b/>
                <w:sz w:val="18"/>
              </w:rPr>
            </w:pPr>
          </w:p>
          <w:p w14:paraId="38625A99" w14:textId="77777777" w:rsidR="00375566" w:rsidRDefault="00375566" w:rsidP="00EC2C7C">
            <w:pPr>
              <w:pStyle w:val="TableParagraph"/>
              <w:ind w:left="327" w:right="266" w:hanging="29"/>
              <w:rPr>
                <w:sz w:val="18"/>
              </w:rPr>
            </w:pPr>
            <w:r>
              <w:rPr>
                <w:sz w:val="18"/>
              </w:rPr>
              <w:t>MATCH FUNDS</w:t>
            </w:r>
          </w:p>
        </w:tc>
        <w:tc>
          <w:tcPr>
            <w:tcW w:w="1447" w:type="dxa"/>
            <w:shd w:val="clear" w:color="auto" w:fill="C0C0C0"/>
          </w:tcPr>
          <w:p w14:paraId="303A821D" w14:textId="77777777" w:rsidR="00375566" w:rsidRDefault="00375566" w:rsidP="00EC2C7C">
            <w:pPr>
              <w:pStyle w:val="TableParagraph"/>
              <w:spacing w:before="1"/>
              <w:rPr>
                <w:b/>
                <w:sz w:val="18"/>
              </w:rPr>
            </w:pPr>
          </w:p>
          <w:p w14:paraId="4F9E66E7" w14:textId="77777777" w:rsidR="00375566" w:rsidRDefault="00375566" w:rsidP="00EC2C7C">
            <w:pPr>
              <w:pStyle w:val="TableParagraph"/>
              <w:ind w:left="138" w:right="109" w:firstLine="261"/>
              <w:rPr>
                <w:sz w:val="18"/>
              </w:rPr>
            </w:pPr>
            <w:r>
              <w:rPr>
                <w:sz w:val="18"/>
              </w:rPr>
              <w:t>MATCH PERCENTAGE</w:t>
            </w:r>
          </w:p>
        </w:tc>
        <w:tc>
          <w:tcPr>
            <w:tcW w:w="1176" w:type="dxa"/>
            <w:shd w:val="clear" w:color="auto" w:fill="C0C0C0"/>
          </w:tcPr>
          <w:p w14:paraId="0ADE99FE" w14:textId="77777777" w:rsidR="00375566" w:rsidRDefault="00375566" w:rsidP="00EC2C7C">
            <w:pPr>
              <w:pStyle w:val="TableParagraph"/>
              <w:spacing w:before="1"/>
              <w:rPr>
                <w:b/>
                <w:sz w:val="18"/>
              </w:rPr>
            </w:pPr>
          </w:p>
          <w:p w14:paraId="18C6523C" w14:textId="77777777" w:rsidR="00375566" w:rsidRDefault="00375566" w:rsidP="00EC2C7C">
            <w:pPr>
              <w:pStyle w:val="TableParagraph"/>
              <w:ind w:left="294" w:right="257" w:hanging="5"/>
              <w:rPr>
                <w:sz w:val="18"/>
              </w:rPr>
            </w:pPr>
            <w:r>
              <w:rPr>
                <w:sz w:val="18"/>
              </w:rPr>
              <w:t>OTHER FUNDS</w:t>
            </w:r>
          </w:p>
        </w:tc>
        <w:tc>
          <w:tcPr>
            <w:tcW w:w="1085" w:type="dxa"/>
            <w:shd w:val="clear" w:color="auto" w:fill="C0C0C0"/>
          </w:tcPr>
          <w:p w14:paraId="0B4D7AAD" w14:textId="77777777" w:rsidR="00375566" w:rsidRDefault="00375566" w:rsidP="00EC2C7C">
            <w:pPr>
              <w:pStyle w:val="TableParagraph"/>
              <w:spacing w:before="1"/>
              <w:rPr>
                <w:b/>
                <w:sz w:val="18"/>
              </w:rPr>
            </w:pPr>
          </w:p>
          <w:p w14:paraId="3667FF23" w14:textId="77777777" w:rsidR="00375566" w:rsidRDefault="00375566" w:rsidP="00EC2C7C">
            <w:pPr>
              <w:pStyle w:val="TableParagraph"/>
              <w:ind w:left="249" w:right="215"/>
              <w:rPr>
                <w:sz w:val="18"/>
              </w:rPr>
            </w:pPr>
            <w:r>
              <w:rPr>
                <w:sz w:val="18"/>
              </w:rPr>
              <w:t>TOTAL FUNDS</w:t>
            </w:r>
          </w:p>
        </w:tc>
      </w:tr>
      <w:tr w:rsidR="00375566" w14:paraId="304715DE" w14:textId="77777777" w:rsidTr="00EC2C7C">
        <w:trPr>
          <w:trHeight w:val="275"/>
        </w:trPr>
        <w:tc>
          <w:tcPr>
            <w:tcW w:w="2551" w:type="dxa"/>
          </w:tcPr>
          <w:p w14:paraId="5F4ED258" w14:textId="77777777" w:rsidR="00375566" w:rsidRDefault="00375566" w:rsidP="00EC2C7C">
            <w:pPr>
              <w:pStyle w:val="TableParagraph"/>
              <w:spacing w:line="256" w:lineRule="exact"/>
              <w:ind w:left="167"/>
              <w:rPr>
                <w:sz w:val="24"/>
              </w:rPr>
            </w:pPr>
            <w:r>
              <w:rPr>
                <w:sz w:val="24"/>
              </w:rPr>
              <w:t>1.</w:t>
            </w:r>
          </w:p>
        </w:tc>
        <w:tc>
          <w:tcPr>
            <w:tcW w:w="1556" w:type="dxa"/>
            <w:tcBorders>
              <w:right w:val="single" w:sz="6" w:space="0" w:color="000000"/>
            </w:tcBorders>
          </w:tcPr>
          <w:p w14:paraId="6DE861E4"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07006590" w14:textId="77777777" w:rsidR="00375566" w:rsidRDefault="00375566" w:rsidP="00EC2C7C">
            <w:pPr>
              <w:pStyle w:val="TableParagraph"/>
              <w:rPr>
                <w:sz w:val="20"/>
              </w:rPr>
            </w:pPr>
          </w:p>
        </w:tc>
        <w:tc>
          <w:tcPr>
            <w:tcW w:w="1489" w:type="dxa"/>
            <w:tcBorders>
              <w:left w:val="single" w:sz="6" w:space="0" w:color="000000"/>
            </w:tcBorders>
          </w:tcPr>
          <w:p w14:paraId="3544F0FF" w14:textId="77777777" w:rsidR="00375566" w:rsidRDefault="00375566" w:rsidP="00EC2C7C">
            <w:pPr>
              <w:pStyle w:val="TableParagraph"/>
              <w:rPr>
                <w:sz w:val="20"/>
              </w:rPr>
            </w:pPr>
          </w:p>
        </w:tc>
        <w:tc>
          <w:tcPr>
            <w:tcW w:w="1351" w:type="dxa"/>
          </w:tcPr>
          <w:p w14:paraId="30DE3C81" w14:textId="77777777" w:rsidR="00375566" w:rsidRDefault="00375566" w:rsidP="00EC2C7C">
            <w:pPr>
              <w:pStyle w:val="TableParagraph"/>
              <w:rPr>
                <w:sz w:val="20"/>
              </w:rPr>
            </w:pPr>
          </w:p>
        </w:tc>
        <w:tc>
          <w:tcPr>
            <w:tcW w:w="1202" w:type="dxa"/>
          </w:tcPr>
          <w:p w14:paraId="58C400D8" w14:textId="77777777" w:rsidR="00375566" w:rsidRDefault="00375566" w:rsidP="00EC2C7C">
            <w:pPr>
              <w:pStyle w:val="TableParagraph"/>
              <w:rPr>
                <w:sz w:val="20"/>
              </w:rPr>
            </w:pPr>
          </w:p>
        </w:tc>
        <w:tc>
          <w:tcPr>
            <w:tcW w:w="1245" w:type="dxa"/>
          </w:tcPr>
          <w:p w14:paraId="72615274" w14:textId="77777777" w:rsidR="00375566" w:rsidRDefault="00375566" w:rsidP="00EC2C7C">
            <w:pPr>
              <w:pStyle w:val="TableParagraph"/>
              <w:rPr>
                <w:sz w:val="20"/>
              </w:rPr>
            </w:pPr>
          </w:p>
        </w:tc>
        <w:tc>
          <w:tcPr>
            <w:tcW w:w="1447" w:type="dxa"/>
          </w:tcPr>
          <w:p w14:paraId="1AA5333D" w14:textId="77777777" w:rsidR="00375566" w:rsidRDefault="00375566" w:rsidP="00EC2C7C">
            <w:pPr>
              <w:pStyle w:val="TableParagraph"/>
              <w:rPr>
                <w:sz w:val="20"/>
              </w:rPr>
            </w:pPr>
          </w:p>
        </w:tc>
        <w:tc>
          <w:tcPr>
            <w:tcW w:w="1176" w:type="dxa"/>
          </w:tcPr>
          <w:p w14:paraId="4EAB71D1" w14:textId="77777777" w:rsidR="00375566" w:rsidRDefault="00375566" w:rsidP="00EC2C7C">
            <w:pPr>
              <w:pStyle w:val="TableParagraph"/>
              <w:rPr>
                <w:sz w:val="20"/>
              </w:rPr>
            </w:pPr>
          </w:p>
        </w:tc>
        <w:tc>
          <w:tcPr>
            <w:tcW w:w="1085" w:type="dxa"/>
          </w:tcPr>
          <w:p w14:paraId="223A43C8" w14:textId="77777777" w:rsidR="00375566" w:rsidRDefault="00375566" w:rsidP="00EC2C7C">
            <w:pPr>
              <w:pStyle w:val="TableParagraph"/>
              <w:rPr>
                <w:sz w:val="20"/>
              </w:rPr>
            </w:pPr>
          </w:p>
        </w:tc>
      </w:tr>
      <w:tr w:rsidR="00375566" w14:paraId="5FD2905F" w14:textId="77777777" w:rsidTr="00EC2C7C">
        <w:trPr>
          <w:trHeight w:val="275"/>
        </w:trPr>
        <w:tc>
          <w:tcPr>
            <w:tcW w:w="2551" w:type="dxa"/>
          </w:tcPr>
          <w:p w14:paraId="321EA0B1" w14:textId="77777777" w:rsidR="00375566" w:rsidRDefault="00375566" w:rsidP="00EC2C7C">
            <w:pPr>
              <w:pStyle w:val="TableParagraph"/>
              <w:spacing w:line="256" w:lineRule="exact"/>
              <w:ind w:left="167"/>
              <w:rPr>
                <w:sz w:val="24"/>
              </w:rPr>
            </w:pPr>
            <w:r>
              <w:rPr>
                <w:sz w:val="24"/>
              </w:rPr>
              <w:t>2.</w:t>
            </w:r>
          </w:p>
        </w:tc>
        <w:tc>
          <w:tcPr>
            <w:tcW w:w="1556" w:type="dxa"/>
            <w:tcBorders>
              <w:right w:val="single" w:sz="6" w:space="0" w:color="000000"/>
            </w:tcBorders>
          </w:tcPr>
          <w:p w14:paraId="5C07853C"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278F2DF5" w14:textId="77777777" w:rsidR="00375566" w:rsidRDefault="00375566" w:rsidP="00EC2C7C">
            <w:pPr>
              <w:pStyle w:val="TableParagraph"/>
              <w:rPr>
                <w:sz w:val="20"/>
              </w:rPr>
            </w:pPr>
          </w:p>
        </w:tc>
        <w:tc>
          <w:tcPr>
            <w:tcW w:w="1489" w:type="dxa"/>
            <w:tcBorders>
              <w:left w:val="single" w:sz="6" w:space="0" w:color="000000"/>
            </w:tcBorders>
          </w:tcPr>
          <w:p w14:paraId="3AE2DDB5" w14:textId="77777777" w:rsidR="00375566" w:rsidRDefault="00375566" w:rsidP="00EC2C7C">
            <w:pPr>
              <w:pStyle w:val="TableParagraph"/>
              <w:rPr>
                <w:sz w:val="20"/>
              </w:rPr>
            </w:pPr>
          </w:p>
        </w:tc>
        <w:tc>
          <w:tcPr>
            <w:tcW w:w="1351" w:type="dxa"/>
          </w:tcPr>
          <w:p w14:paraId="2C602A18" w14:textId="77777777" w:rsidR="00375566" w:rsidRDefault="00375566" w:rsidP="00EC2C7C">
            <w:pPr>
              <w:pStyle w:val="TableParagraph"/>
              <w:rPr>
                <w:sz w:val="20"/>
              </w:rPr>
            </w:pPr>
          </w:p>
        </w:tc>
        <w:tc>
          <w:tcPr>
            <w:tcW w:w="1202" w:type="dxa"/>
          </w:tcPr>
          <w:p w14:paraId="003B9D2F" w14:textId="77777777" w:rsidR="00375566" w:rsidRDefault="00375566" w:rsidP="00EC2C7C">
            <w:pPr>
              <w:pStyle w:val="TableParagraph"/>
              <w:rPr>
                <w:sz w:val="20"/>
              </w:rPr>
            </w:pPr>
          </w:p>
        </w:tc>
        <w:tc>
          <w:tcPr>
            <w:tcW w:w="1245" w:type="dxa"/>
          </w:tcPr>
          <w:p w14:paraId="0A09CBF9" w14:textId="77777777" w:rsidR="00375566" w:rsidRDefault="00375566" w:rsidP="00EC2C7C">
            <w:pPr>
              <w:pStyle w:val="TableParagraph"/>
              <w:rPr>
                <w:sz w:val="20"/>
              </w:rPr>
            </w:pPr>
          </w:p>
        </w:tc>
        <w:tc>
          <w:tcPr>
            <w:tcW w:w="1447" w:type="dxa"/>
          </w:tcPr>
          <w:p w14:paraId="34E2D644" w14:textId="77777777" w:rsidR="00375566" w:rsidRDefault="00375566" w:rsidP="00EC2C7C">
            <w:pPr>
              <w:pStyle w:val="TableParagraph"/>
              <w:rPr>
                <w:sz w:val="20"/>
              </w:rPr>
            </w:pPr>
          </w:p>
        </w:tc>
        <w:tc>
          <w:tcPr>
            <w:tcW w:w="1176" w:type="dxa"/>
          </w:tcPr>
          <w:p w14:paraId="7D42C981" w14:textId="77777777" w:rsidR="00375566" w:rsidRDefault="00375566" w:rsidP="00EC2C7C">
            <w:pPr>
              <w:pStyle w:val="TableParagraph"/>
              <w:rPr>
                <w:sz w:val="20"/>
              </w:rPr>
            </w:pPr>
          </w:p>
        </w:tc>
        <w:tc>
          <w:tcPr>
            <w:tcW w:w="1085" w:type="dxa"/>
          </w:tcPr>
          <w:p w14:paraId="06395084" w14:textId="77777777" w:rsidR="00375566" w:rsidRDefault="00375566" w:rsidP="00EC2C7C">
            <w:pPr>
              <w:pStyle w:val="TableParagraph"/>
              <w:rPr>
                <w:sz w:val="20"/>
              </w:rPr>
            </w:pPr>
          </w:p>
        </w:tc>
      </w:tr>
      <w:tr w:rsidR="00375566" w14:paraId="0EBF5B99" w14:textId="77777777" w:rsidTr="00EC2C7C">
        <w:trPr>
          <w:trHeight w:val="275"/>
        </w:trPr>
        <w:tc>
          <w:tcPr>
            <w:tcW w:w="2551" w:type="dxa"/>
          </w:tcPr>
          <w:p w14:paraId="2BF98419" w14:textId="77777777" w:rsidR="00375566" w:rsidRDefault="00375566" w:rsidP="00EC2C7C">
            <w:pPr>
              <w:pStyle w:val="TableParagraph"/>
              <w:spacing w:line="256" w:lineRule="exact"/>
              <w:ind w:left="167"/>
              <w:rPr>
                <w:sz w:val="24"/>
              </w:rPr>
            </w:pPr>
            <w:r>
              <w:rPr>
                <w:sz w:val="24"/>
              </w:rPr>
              <w:t>3.</w:t>
            </w:r>
          </w:p>
        </w:tc>
        <w:tc>
          <w:tcPr>
            <w:tcW w:w="1556" w:type="dxa"/>
            <w:tcBorders>
              <w:right w:val="single" w:sz="6" w:space="0" w:color="000000"/>
            </w:tcBorders>
          </w:tcPr>
          <w:p w14:paraId="1E4D8907"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F8E9222" w14:textId="77777777" w:rsidR="00375566" w:rsidRDefault="00375566" w:rsidP="00EC2C7C">
            <w:pPr>
              <w:pStyle w:val="TableParagraph"/>
              <w:rPr>
                <w:sz w:val="20"/>
              </w:rPr>
            </w:pPr>
          </w:p>
        </w:tc>
        <w:tc>
          <w:tcPr>
            <w:tcW w:w="1489" w:type="dxa"/>
            <w:tcBorders>
              <w:left w:val="single" w:sz="6" w:space="0" w:color="000000"/>
            </w:tcBorders>
          </w:tcPr>
          <w:p w14:paraId="3B88EBDB" w14:textId="77777777" w:rsidR="00375566" w:rsidRDefault="00375566" w:rsidP="00EC2C7C">
            <w:pPr>
              <w:pStyle w:val="TableParagraph"/>
              <w:rPr>
                <w:sz w:val="20"/>
              </w:rPr>
            </w:pPr>
          </w:p>
        </w:tc>
        <w:tc>
          <w:tcPr>
            <w:tcW w:w="1351" w:type="dxa"/>
          </w:tcPr>
          <w:p w14:paraId="0ECD11AB" w14:textId="77777777" w:rsidR="00375566" w:rsidRDefault="00375566" w:rsidP="00EC2C7C">
            <w:pPr>
              <w:pStyle w:val="TableParagraph"/>
              <w:rPr>
                <w:sz w:val="20"/>
              </w:rPr>
            </w:pPr>
          </w:p>
        </w:tc>
        <w:tc>
          <w:tcPr>
            <w:tcW w:w="1202" w:type="dxa"/>
          </w:tcPr>
          <w:p w14:paraId="6C2B902E" w14:textId="77777777" w:rsidR="00375566" w:rsidRDefault="00375566" w:rsidP="00EC2C7C">
            <w:pPr>
              <w:pStyle w:val="TableParagraph"/>
              <w:rPr>
                <w:sz w:val="20"/>
              </w:rPr>
            </w:pPr>
          </w:p>
        </w:tc>
        <w:tc>
          <w:tcPr>
            <w:tcW w:w="1245" w:type="dxa"/>
          </w:tcPr>
          <w:p w14:paraId="5E47245A" w14:textId="77777777" w:rsidR="00375566" w:rsidRDefault="00375566" w:rsidP="00EC2C7C">
            <w:pPr>
              <w:pStyle w:val="TableParagraph"/>
              <w:rPr>
                <w:sz w:val="20"/>
              </w:rPr>
            </w:pPr>
          </w:p>
        </w:tc>
        <w:tc>
          <w:tcPr>
            <w:tcW w:w="1447" w:type="dxa"/>
          </w:tcPr>
          <w:p w14:paraId="6A4A8369" w14:textId="77777777" w:rsidR="00375566" w:rsidRDefault="00375566" w:rsidP="00EC2C7C">
            <w:pPr>
              <w:pStyle w:val="TableParagraph"/>
              <w:rPr>
                <w:sz w:val="20"/>
              </w:rPr>
            </w:pPr>
          </w:p>
        </w:tc>
        <w:tc>
          <w:tcPr>
            <w:tcW w:w="1176" w:type="dxa"/>
          </w:tcPr>
          <w:p w14:paraId="47A03081" w14:textId="77777777" w:rsidR="00375566" w:rsidRDefault="00375566" w:rsidP="00EC2C7C">
            <w:pPr>
              <w:pStyle w:val="TableParagraph"/>
              <w:rPr>
                <w:sz w:val="20"/>
              </w:rPr>
            </w:pPr>
          </w:p>
        </w:tc>
        <w:tc>
          <w:tcPr>
            <w:tcW w:w="1085" w:type="dxa"/>
          </w:tcPr>
          <w:p w14:paraId="6771AB23" w14:textId="77777777" w:rsidR="00375566" w:rsidRDefault="00375566" w:rsidP="00EC2C7C">
            <w:pPr>
              <w:pStyle w:val="TableParagraph"/>
              <w:rPr>
                <w:sz w:val="20"/>
              </w:rPr>
            </w:pPr>
          </w:p>
        </w:tc>
      </w:tr>
      <w:tr w:rsidR="00375566" w14:paraId="596F5A81" w14:textId="77777777" w:rsidTr="00EC2C7C">
        <w:trPr>
          <w:trHeight w:val="275"/>
        </w:trPr>
        <w:tc>
          <w:tcPr>
            <w:tcW w:w="2551" w:type="dxa"/>
          </w:tcPr>
          <w:p w14:paraId="5E29B60D" w14:textId="77777777" w:rsidR="00375566" w:rsidRDefault="00375566" w:rsidP="00EC2C7C">
            <w:pPr>
              <w:pStyle w:val="TableParagraph"/>
              <w:spacing w:line="256" w:lineRule="exact"/>
              <w:ind w:left="167"/>
              <w:rPr>
                <w:sz w:val="24"/>
              </w:rPr>
            </w:pPr>
            <w:r>
              <w:rPr>
                <w:sz w:val="24"/>
              </w:rPr>
              <w:t>4.</w:t>
            </w:r>
          </w:p>
        </w:tc>
        <w:tc>
          <w:tcPr>
            <w:tcW w:w="1556" w:type="dxa"/>
            <w:tcBorders>
              <w:right w:val="single" w:sz="6" w:space="0" w:color="000000"/>
            </w:tcBorders>
          </w:tcPr>
          <w:p w14:paraId="0139F6C7"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27BCF2E8" w14:textId="77777777" w:rsidR="00375566" w:rsidRDefault="00375566" w:rsidP="00EC2C7C">
            <w:pPr>
              <w:pStyle w:val="TableParagraph"/>
              <w:rPr>
                <w:sz w:val="20"/>
              </w:rPr>
            </w:pPr>
          </w:p>
        </w:tc>
        <w:tc>
          <w:tcPr>
            <w:tcW w:w="1489" w:type="dxa"/>
            <w:tcBorders>
              <w:left w:val="single" w:sz="6" w:space="0" w:color="000000"/>
            </w:tcBorders>
          </w:tcPr>
          <w:p w14:paraId="16BF741E" w14:textId="77777777" w:rsidR="00375566" w:rsidRDefault="00375566" w:rsidP="00EC2C7C">
            <w:pPr>
              <w:pStyle w:val="TableParagraph"/>
              <w:rPr>
                <w:sz w:val="20"/>
              </w:rPr>
            </w:pPr>
          </w:p>
        </w:tc>
        <w:tc>
          <w:tcPr>
            <w:tcW w:w="1351" w:type="dxa"/>
          </w:tcPr>
          <w:p w14:paraId="49D66CF7" w14:textId="77777777" w:rsidR="00375566" w:rsidRDefault="00375566" w:rsidP="00EC2C7C">
            <w:pPr>
              <w:pStyle w:val="TableParagraph"/>
              <w:rPr>
                <w:sz w:val="20"/>
              </w:rPr>
            </w:pPr>
          </w:p>
        </w:tc>
        <w:tc>
          <w:tcPr>
            <w:tcW w:w="1202" w:type="dxa"/>
          </w:tcPr>
          <w:p w14:paraId="421F1B8E" w14:textId="77777777" w:rsidR="00375566" w:rsidRDefault="00375566" w:rsidP="00EC2C7C">
            <w:pPr>
              <w:pStyle w:val="TableParagraph"/>
              <w:rPr>
                <w:sz w:val="20"/>
              </w:rPr>
            </w:pPr>
          </w:p>
        </w:tc>
        <w:tc>
          <w:tcPr>
            <w:tcW w:w="1245" w:type="dxa"/>
          </w:tcPr>
          <w:p w14:paraId="3E70F43F" w14:textId="77777777" w:rsidR="00375566" w:rsidRDefault="00375566" w:rsidP="00EC2C7C">
            <w:pPr>
              <w:pStyle w:val="TableParagraph"/>
              <w:rPr>
                <w:sz w:val="20"/>
              </w:rPr>
            </w:pPr>
          </w:p>
        </w:tc>
        <w:tc>
          <w:tcPr>
            <w:tcW w:w="1447" w:type="dxa"/>
          </w:tcPr>
          <w:p w14:paraId="0E56F0AD" w14:textId="77777777" w:rsidR="00375566" w:rsidRDefault="00375566" w:rsidP="00EC2C7C">
            <w:pPr>
              <w:pStyle w:val="TableParagraph"/>
              <w:rPr>
                <w:sz w:val="20"/>
              </w:rPr>
            </w:pPr>
          </w:p>
        </w:tc>
        <w:tc>
          <w:tcPr>
            <w:tcW w:w="1176" w:type="dxa"/>
          </w:tcPr>
          <w:p w14:paraId="385BE3E1" w14:textId="77777777" w:rsidR="00375566" w:rsidRDefault="00375566" w:rsidP="00EC2C7C">
            <w:pPr>
              <w:pStyle w:val="TableParagraph"/>
              <w:rPr>
                <w:sz w:val="20"/>
              </w:rPr>
            </w:pPr>
          </w:p>
        </w:tc>
        <w:tc>
          <w:tcPr>
            <w:tcW w:w="1085" w:type="dxa"/>
          </w:tcPr>
          <w:p w14:paraId="38421012" w14:textId="77777777" w:rsidR="00375566" w:rsidRDefault="00375566" w:rsidP="00EC2C7C">
            <w:pPr>
              <w:pStyle w:val="TableParagraph"/>
              <w:rPr>
                <w:sz w:val="20"/>
              </w:rPr>
            </w:pPr>
          </w:p>
        </w:tc>
      </w:tr>
      <w:tr w:rsidR="00375566" w14:paraId="00A09FC0" w14:textId="77777777" w:rsidTr="00EC2C7C">
        <w:trPr>
          <w:trHeight w:val="275"/>
        </w:trPr>
        <w:tc>
          <w:tcPr>
            <w:tcW w:w="2551" w:type="dxa"/>
          </w:tcPr>
          <w:p w14:paraId="1FEFEA25" w14:textId="77777777" w:rsidR="00375566" w:rsidRDefault="00375566" w:rsidP="00EC2C7C">
            <w:pPr>
              <w:pStyle w:val="TableParagraph"/>
              <w:spacing w:line="256" w:lineRule="exact"/>
              <w:ind w:left="167"/>
              <w:rPr>
                <w:sz w:val="24"/>
              </w:rPr>
            </w:pPr>
            <w:r>
              <w:rPr>
                <w:sz w:val="24"/>
              </w:rPr>
              <w:t>5.</w:t>
            </w:r>
          </w:p>
        </w:tc>
        <w:tc>
          <w:tcPr>
            <w:tcW w:w="1556" w:type="dxa"/>
            <w:tcBorders>
              <w:right w:val="single" w:sz="6" w:space="0" w:color="000000"/>
            </w:tcBorders>
          </w:tcPr>
          <w:p w14:paraId="51F65AC4"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7304FC6C" w14:textId="77777777" w:rsidR="00375566" w:rsidRDefault="00375566" w:rsidP="00EC2C7C">
            <w:pPr>
              <w:pStyle w:val="TableParagraph"/>
              <w:rPr>
                <w:sz w:val="20"/>
              </w:rPr>
            </w:pPr>
          </w:p>
        </w:tc>
        <w:tc>
          <w:tcPr>
            <w:tcW w:w="1489" w:type="dxa"/>
            <w:tcBorders>
              <w:left w:val="single" w:sz="6" w:space="0" w:color="000000"/>
            </w:tcBorders>
          </w:tcPr>
          <w:p w14:paraId="2154B8AB" w14:textId="77777777" w:rsidR="00375566" w:rsidRDefault="00375566" w:rsidP="00EC2C7C">
            <w:pPr>
              <w:pStyle w:val="TableParagraph"/>
              <w:rPr>
                <w:sz w:val="20"/>
              </w:rPr>
            </w:pPr>
          </w:p>
        </w:tc>
        <w:tc>
          <w:tcPr>
            <w:tcW w:w="1351" w:type="dxa"/>
          </w:tcPr>
          <w:p w14:paraId="4A3D2E4B" w14:textId="77777777" w:rsidR="00375566" w:rsidRDefault="00375566" w:rsidP="00EC2C7C">
            <w:pPr>
              <w:pStyle w:val="TableParagraph"/>
              <w:rPr>
                <w:sz w:val="20"/>
              </w:rPr>
            </w:pPr>
          </w:p>
        </w:tc>
        <w:tc>
          <w:tcPr>
            <w:tcW w:w="1202" w:type="dxa"/>
          </w:tcPr>
          <w:p w14:paraId="2825D99A" w14:textId="77777777" w:rsidR="00375566" w:rsidRDefault="00375566" w:rsidP="00EC2C7C">
            <w:pPr>
              <w:pStyle w:val="TableParagraph"/>
              <w:rPr>
                <w:sz w:val="20"/>
              </w:rPr>
            </w:pPr>
          </w:p>
        </w:tc>
        <w:tc>
          <w:tcPr>
            <w:tcW w:w="1245" w:type="dxa"/>
          </w:tcPr>
          <w:p w14:paraId="4F19A111" w14:textId="77777777" w:rsidR="00375566" w:rsidRDefault="00375566" w:rsidP="00EC2C7C">
            <w:pPr>
              <w:pStyle w:val="TableParagraph"/>
              <w:rPr>
                <w:sz w:val="20"/>
              </w:rPr>
            </w:pPr>
          </w:p>
        </w:tc>
        <w:tc>
          <w:tcPr>
            <w:tcW w:w="1447" w:type="dxa"/>
          </w:tcPr>
          <w:p w14:paraId="2544E4E4" w14:textId="77777777" w:rsidR="00375566" w:rsidRDefault="00375566" w:rsidP="00EC2C7C">
            <w:pPr>
              <w:pStyle w:val="TableParagraph"/>
              <w:rPr>
                <w:sz w:val="20"/>
              </w:rPr>
            </w:pPr>
          </w:p>
        </w:tc>
        <w:tc>
          <w:tcPr>
            <w:tcW w:w="1176" w:type="dxa"/>
          </w:tcPr>
          <w:p w14:paraId="5F0DBEE4" w14:textId="77777777" w:rsidR="00375566" w:rsidRDefault="00375566" w:rsidP="00EC2C7C">
            <w:pPr>
              <w:pStyle w:val="TableParagraph"/>
              <w:rPr>
                <w:sz w:val="20"/>
              </w:rPr>
            </w:pPr>
          </w:p>
        </w:tc>
        <w:tc>
          <w:tcPr>
            <w:tcW w:w="1085" w:type="dxa"/>
          </w:tcPr>
          <w:p w14:paraId="2D611648" w14:textId="77777777" w:rsidR="00375566" w:rsidRDefault="00375566" w:rsidP="00EC2C7C">
            <w:pPr>
              <w:pStyle w:val="TableParagraph"/>
              <w:rPr>
                <w:sz w:val="20"/>
              </w:rPr>
            </w:pPr>
          </w:p>
        </w:tc>
      </w:tr>
      <w:tr w:rsidR="00375566" w14:paraId="0A1B2632" w14:textId="77777777" w:rsidTr="00EC2C7C">
        <w:trPr>
          <w:trHeight w:val="277"/>
        </w:trPr>
        <w:tc>
          <w:tcPr>
            <w:tcW w:w="2551" w:type="dxa"/>
          </w:tcPr>
          <w:p w14:paraId="2D1D4931" w14:textId="77777777" w:rsidR="00375566" w:rsidRDefault="00375566" w:rsidP="00EC2C7C">
            <w:pPr>
              <w:pStyle w:val="TableParagraph"/>
              <w:spacing w:before="1" w:line="257" w:lineRule="exact"/>
              <w:ind w:left="167"/>
              <w:rPr>
                <w:sz w:val="24"/>
              </w:rPr>
            </w:pPr>
            <w:r>
              <w:rPr>
                <w:sz w:val="24"/>
              </w:rPr>
              <w:t>6.</w:t>
            </w:r>
          </w:p>
        </w:tc>
        <w:tc>
          <w:tcPr>
            <w:tcW w:w="1556" w:type="dxa"/>
            <w:tcBorders>
              <w:right w:val="single" w:sz="6" w:space="0" w:color="000000"/>
            </w:tcBorders>
          </w:tcPr>
          <w:p w14:paraId="578D985E"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6E1B42FF" w14:textId="77777777" w:rsidR="00375566" w:rsidRDefault="00375566" w:rsidP="00EC2C7C">
            <w:pPr>
              <w:pStyle w:val="TableParagraph"/>
              <w:rPr>
                <w:sz w:val="20"/>
              </w:rPr>
            </w:pPr>
          </w:p>
        </w:tc>
        <w:tc>
          <w:tcPr>
            <w:tcW w:w="1489" w:type="dxa"/>
            <w:tcBorders>
              <w:left w:val="single" w:sz="6" w:space="0" w:color="000000"/>
            </w:tcBorders>
          </w:tcPr>
          <w:p w14:paraId="26E627ED" w14:textId="77777777" w:rsidR="00375566" w:rsidRDefault="00375566" w:rsidP="00EC2C7C">
            <w:pPr>
              <w:pStyle w:val="TableParagraph"/>
              <w:rPr>
                <w:sz w:val="20"/>
              </w:rPr>
            </w:pPr>
          </w:p>
        </w:tc>
        <w:tc>
          <w:tcPr>
            <w:tcW w:w="1351" w:type="dxa"/>
          </w:tcPr>
          <w:p w14:paraId="6696692A" w14:textId="77777777" w:rsidR="00375566" w:rsidRDefault="00375566" w:rsidP="00EC2C7C">
            <w:pPr>
              <w:pStyle w:val="TableParagraph"/>
              <w:rPr>
                <w:sz w:val="20"/>
              </w:rPr>
            </w:pPr>
          </w:p>
        </w:tc>
        <w:tc>
          <w:tcPr>
            <w:tcW w:w="1202" w:type="dxa"/>
          </w:tcPr>
          <w:p w14:paraId="334D67B2" w14:textId="77777777" w:rsidR="00375566" w:rsidRDefault="00375566" w:rsidP="00EC2C7C">
            <w:pPr>
              <w:pStyle w:val="TableParagraph"/>
              <w:rPr>
                <w:sz w:val="20"/>
              </w:rPr>
            </w:pPr>
          </w:p>
        </w:tc>
        <w:tc>
          <w:tcPr>
            <w:tcW w:w="1245" w:type="dxa"/>
          </w:tcPr>
          <w:p w14:paraId="3B8FDFAC" w14:textId="77777777" w:rsidR="00375566" w:rsidRDefault="00375566" w:rsidP="00EC2C7C">
            <w:pPr>
              <w:pStyle w:val="TableParagraph"/>
              <w:rPr>
                <w:sz w:val="20"/>
              </w:rPr>
            </w:pPr>
          </w:p>
        </w:tc>
        <w:tc>
          <w:tcPr>
            <w:tcW w:w="1447" w:type="dxa"/>
          </w:tcPr>
          <w:p w14:paraId="19849251" w14:textId="77777777" w:rsidR="00375566" w:rsidRDefault="00375566" w:rsidP="00EC2C7C">
            <w:pPr>
              <w:pStyle w:val="TableParagraph"/>
              <w:rPr>
                <w:sz w:val="20"/>
              </w:rPr>
            </w:pPr>
          </w:p>
        </w:tc>
        <w:tc>
          <w:tcPr>
            <w:tcW w:w="1176" w:type="dxa"/>
          </w:tcPr>
          <w:p w14:paraId="0DEDF62F" w14:textId="77777777" w:rsidR="00375566" w:rsidRDefault="00375566" w:rsidP="00EC2C7C">
            <w:pPr>
              <w:pStyle w:val="TableParagraph"/>
              <w:rPr>
                <w:sz w:val="20"/>
              </w:rPr>
            </w:pPr>
          </w:p>
        </w:tc>
        <w:tc>
          <w:tcPr>
            <w:tcW w:w="1085" w:type="dxa"/>
          </w:tcPr>
          <w:p w14:paraId="7D0A2ADC" w14:textId="77777777" w:rsidR="00375566" w:rsidRDefault="00375566" w:rsidP="00EC2C7C">
            <w:pPr>
              <w:pStyle w:val="TableParagraph"/>
              <w:rPr>
                <w:sz w:val="20"/>
              </w:rPr>
            </w:pPr>
          </w:p>
        </w:tc>
      </w:tr>
      <w:tr w:rsidR="00375566" w14:paraId="1A52F497" w14:textId="77777777" w:rsidTr="00EC2C7C">
        <w:trPr>
          <w:trHeight w:val="275"/>
        </w:trPr>
        <w:tc>
          <w:tcPr>
            <w:tcW w:w="2551" w:type="dxa"/>
          </w:tcPr>
          <w:p w14:paraId="4E9511C6" w14:textId="77777777" w:rsidR="00375566" w:rsidRDefault="00375566" w:rsidP="00EC2C7C">
            <w:pPr>
              <w:pStyle w:val="TableParagraph"/>
              <w:spacing w:line="256" w:lineRule="exact"/>
              <w:ind w:left="167"/>
              <w:rPr>
                <w:sz w:val="24"/>
              </w:rPr>
            </w:pPr>
            <w:r>
              <w:rPr>
                <w:sz w:val="24"/>
              </w:rPr>
              <w:t>7.</w:t>
            </w:r>
          </w:p>
        </w:tc>
        <w:tc>
          <w:tcPr>
            <w:tcW w:w="1556" w:type="dxa"/>
            <w:tcBorders>
              <w:right w:val="single" w:sz="6" w:space="0" w:color="000000"/>
            </w:tcBorders>
          </w:tcPr>
          <w:p w14:paraId="47D7A8F4"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3779722E" w14:textId="77777777" w:rsidR="00375566" w:rsidRDefault="00375566" w:rsidP="00EC2C7C">
            <w:pPr>
              <w:pStyle w:val="TableParagraph"/>
              <w:rPr>
                <w:sz w:val="20"/>
              </w:rPr>
            </w:pPr>
          </w:p>
        </w:tc>
        <w:tc>
          <w:tcPr>
            <w:tcW w:w="1489" w:type="dxa"/>
            <w:tcBorders>
              <w:left w:val="single" w:sz="6" w:space="0" w:color="000000"/>
            </w:tcBorders>
          </w:tcPr>
          <w:p w14:paraId="491E2ADF" w14:textId="77777777" w:rsidR="00375566" w:rsidRDefault="00375566" w:rsidP="00EC2C7C">
            <w:pPr>
              <w:pStyle w:val="TableParagraph"/>
              <w:rPr>
                <w:sz w:val="20"/>
              </w:rPr>
            </w:pPr>
          </w:p>
        </w:tc>
        <w:tc>
          <w:tcPr>
            <w:tcW w:w="1351" w:type="dxa"/>
          </w:tcPr>
          <w:p w14:paraId="255F96E3" w14:textId="77777777" w:rsidR="00375566" w:rsidRDefault="00375566" w:rsidP="00EC2C7C">
            <w:pPr>
              <w:pStyle w:val="TableParagraph"/>
              <w:rPr>
                <w:sz w:val="20"/>
              </w:rPr>
            </w:pPr>
          </w:p>
        </w:tc>
        <w:tc>
          <w:tcPr>
            <w:tcW w:w="1202" w:type="dxa"/>
          </w:tcPr>
          <w:p w14:paraId="5F2C4F31" w14:textId="77777777" w:rsidR="00375566" w:rsidRDefault="00375566" w:rsidP="00EC2C7C">
            <w:pPr>
              <w:pStyle w:val="TableParagraph"/>
              <w:rPr>
                <w:sz w:val="20"/>
              </w:rPr>
            </w:pPr>
          </w:p>
        </w:tc>
        <w:tc>
          <w:tcPr>
            <w:tcW w:w="1245" w:type="dxa"/>
          </w:tcPr>
          <w:p w14:paraId="41E6E4A4" w14:textId="77777777" w:rsidR="00375566" w:rsidRDefault="00375566" w:rsidP="00EC2C7C">
            <w:pPr>
              <w:pStyle w:val="TableParagraph"/>
              <w:rPr>
                <w:sz w:val="20"/>
              </w:rPr>
            </w:pPr>
          </w:p>
        </w:tc>
        <w:tc>
          <w:tcPr>
            <w:tcW w:w="1447" w:type="dxa"/>
          </w:tcPr>
          <w:p w14:paraId="51DE3940" w14:textId="77777777" w:rsidR="00375566" w:rsidRDefault="00375566" w:rsidP="00EC2C7C">
            <w:pPr>
              <w:pStyle w:val="TableParagraph"/>
              <w:rPr>
                <w:sz w:val="20"/>
              </w:rPr>
            </w:pPr>
          </w:p>
        </w:tc>
        <w:tc>
          <w:tcPr>
            <w:tcW w:w="1176" w:type="dxa"/>
          </w:tcPr>
          <w:p w14:paraId="554725A3" w14:textId="77777777" w:rsidR="00375566" w:rsidRDefault="00375566" w:rsidP="00EC2C7C">
            <w:pPr>
              <w:pStyle w:val="TableParagraph"/>
              <w:rPr>
                <w:sz w:val="20"/>
              </w:rPr>
            </w:pPr>
          </w:p>
        </w:tc>
        <w:tc>
          <w:tcPr>
            <w:tcW w:w="1085" w:type="dxa"/>
          </w:tcPr>
          <w:p w14:paraId="257BD2CE" w14:textId="77777777" w:rsidR="00375566" w:rsidRDefault="00375566" w:rsidP="00EC2C7C">
            <w:pPr>
              <w:pStyle w:val="TableParagraph"/>
              <w:rPr>
                <w:sz w:val="20"/>
              </w:rPr>
            </w:pPr>
          </w:p>
        </w:tc>
      </w:tr>
      <w:tr w:rsidR="00375566" w14:paraId="76726B81" w14:textId="77777777" w:rsidTr="00EC2C7C">
        <w:trPr>
          <w:trHeight w:val="275"/>
        </w:trPr>
        <w:tc>
          <w:tcPr>
            <w:tcW w:w="2551" w:type="dxa"/>
          </w:tcPr>
          <w:p w14:paraId="7B7E10D4" w14:textId="77777777" w:rsidR="00375566" w:rsidRDefault="00375566" w:rsidP="00EC2C7C">
            <w:pPr>
              <w:pStyle w:val="TableParagraph"/>
              <w:spacing w:line="256" w:lineRule="exact"/>
              <w:ind w:left="167"/>
              <w:rPr>
                <w:sz w:val="24"/>
              </w:rPr>
            </w:pPr>
            <w:r>
              <w:rPr>
                <w:sz w:val="24"/>
              </w:rPr>
              <w:t>8.</w:t>
            </w:r>
          </w:p>
        </w:tc>
        <w:tc>
          <w:tcPr>
            <w:tcW w:w="1556" w:type="dxa"/>
            <w:tcBorders>
              <w:right w:val="single" w:sz="6" w:space="0" w:color="000000"/>
            </w:tcBorders>
          </w:tcPr>
          <w:p w14:paraId="2E589C43"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186F8AF0" w14:textId="77777777" w:rsidR="00375566" w:rsidRDefault="00375566" w:rsidP="00EC2C7C">
            <w:pPr>
              <w:pStyle w:val="TableParagraph"/>
              <w:rPr>
                <w:sz w:val="20"/>
              </w:rPr>
            </w:pPr>
          </w:p>
        </w:tc>
        <w:tc>
          <w:tcPr>
            <w:tcW w:w="1489" w:type="dxa"/>
            <w:tcBorders>
              <w:left w:val="single" w:sz="6" w:space="0" w:color="000000"/>
            </w:tcBorders>
          </w:tcPr>
          <w:p w14:paraId="0A31CF70" w14:textId="77777777" w:rsidR="00375566" w:rsidRDefault="00375566" w:rsidP="00EC2C7C">
            <w:pPr>
              <w:pStyle w:val="TableParagraph"/>
              <w:rPr>
                <w:sz w:val="20"/>
              </w:rPr>
            </w:pPr>
          </w:p>
        </w:tc>
        <w:tc>
          <w:tcPr>
            <w:tcW w:w="1351" w:type="dxa"/>
          </w:tcPr>
          <w:p w14:paraId="33EFC2A5" w14:textId="77777777" w:rsidR="00375566" w:rsidRDefault="00375566" w:rsidP="00EC2C7C">
            <w:pPr>
              <w:pStyle w:val="TableParagraph"/>
              <w:rPr>
                <w:sz w:val="20"/>
              </w:rPr>
            </w:pPr>
          </w:p>
        </w:tc>
        <w:tc>
          <w:tcPr>
            <w:tcW w:w="1202" w:type="dxa"/>
          </w:tcPr>
          <w:p w14:paraId="100B0E4F" w14:textId="77777777" w:rsidR="00375566" w:rsidRDefault="00375566" w:rsidP="00EC2C7C">
            <w:pPr>
              <w:pStyle w:val="TableParagraph"/>
              <w:rPr>
                <w:sz w:val="20"/>
              </w:rPr>
            </w:pPr>
          </w:p>
        </w:tc>
        <w:tc>
          <w:tcPr>
            <w:tcW w:w="1245" w:type="dxa"/>
          </w:tcPr>
          <w:p w14:paraId="1330A26D" w14:textId="77777777" w:rsidR="00375566" w:rsidRDefault="00375566" w:rsidP="00EC2C7C">
            <w:pPr>
              <w:pStyle w:val="TableParagraph"/>
              <w:rPr>
                <w:sz w:val="20"/>
              </w:rPr>
            </w:pPr>
          </w:p>
        </w:tc>
        <w:tc>
          <w:tcPr>
            <w:tcW w:w="1447" w:type="dxa"/>
          </w:tcPr>
          <w:p w14:paraId="4BD3EC24" w14:textId="77777777" w:rsidR="00375566" w:rsidRDefault="00375566" w:rsidP="00EC2C7C">
            <w:pPr>
              <w:pStyle w:val="TableParagraph"/>
              <w:rPr>
                <w:sz w:val="20"/>
              </w:rPr>
            </w:pPr>
          </w:p>
        </w:tc>
        <w:tc>
          <w:tcPr>
            <w:tcW w:w="1176" w:type="dxa"/>
          </w:tcPr>
          <w:p w14:paraId="1C16F1EE" w14:textId="77777777" w:rsidR="00375566" w:rsidRDefault="00375566" w:rsidP="00EC2C7C">
            <w:pPr>
              <w:pStyle w:val="TableParagraph"/>
              <w:rPr>
                <w:sz w:val="20"/>
              </w:rPr>
            </w:pPr>
          </w:p>
        </w:tc>
        <w:tc>
          <w:tcPr>
            <w:tcW w:w="1085" w:type="dxa"/>
          </w:tcPr>
          <w:p w14:paraId="374BEA90" w14:textId="77777777" w:rsidR="00375566" w:rsidRDefault="00375566" w:rsidP="00EC2C7C">
            <w:pPr>
              <w:pStyle w:val="TableParagraph"/>
              <w:rPr>
                <w:sz w:val="20"/>
              </w:rPr>
            </w:pPr>
          </w:p>
        </w:tc>
      </w:tr>
      <w:tr w:rsidR="00375566" w14:paraId="7CCA4C50" w14:textId="77777777" w:rsidTr="00EC2C7C">
        <w:trPr>
          <w:trHeight w:val="275"/>
        </w:trPr>
        <w:tc>
          <w:tcPr>
            <w:tcW w:w="2551" w:type="dxa"/>
          </w:tcPr>
          <w:p w14:paraId="1E9321DC" w14:textId="77777777" w:rsidR="00375566" w:rsidRDefault="00375566" w:rsidP="00EC2C7C">
            <w:pPr>
              <w:pStyle w:val="TableParagraph"/>
              <w:spacing w:line="256" w:lineRule="exact"/>
              <w:ind w:left="167"/>
              <w:rPr>
                <w:sz w:val="24"/>
              </w:rPr>
            </w:pPr>
            <w:r>
              <w:rPr>
                <w:sz w:val="24"/>
              </w:rPr>
              <w:t>9.</w:t>
            </w:r>
          </w:p>
        </w:tc>
        <w:tc>
          <w:tcPr>
            <w:tcW w:w="1556" w:type="dxa"/>
            <w:tcBorders>
              <w:right w:val="single" w:sz="6" w:space="0" w:color="000000"/>
            </w:tcBorders>
          </w:tcPr>
          <w:p w14:paraId="0D86C147" w14:textId="77777777" w:rsidR="00375566" w:rsidRDefault="00375566" w:rsidP="00EC2C7C">
            <w:pPr>
              <w:pStyle w:val="TableParagraph"/>
              <w:rPr>
                <w:sz w:val="20"/>
              </w:rPr>
            </w:pPr>
          </w:p>
        </w:tc>
        <w:tc>
          <w:tcPr>
            <w:tcW w:w="1632" w:type="dxa"/>
            <w:tcBorders>
              <w:left w:val="single" w:sz="6" w:space="0" w:color="000000"/>
              <w:right w:val="single" w:sz="6" w:space="0" w:color="000000"/>
            </w:tcBorders>
          </w:tcPr>
          <w:p w14:paraId="05B177CB" w14:textId="77777777" w:rsidR="00375566" w:rsidRDefault="00375566" w:rsidP="00EC2C7C">
            <w:pPr>
              <w:pStyle w:val="TableParagraph"/>
              <w:rPr>
                <w:sz w:val="20"/>
              </w:rPr>
            </w:pPr>
          </w:p>
        </w:tc>
        <w:tc>
          <w:tcPr>
            <w:tcW w:w="1489" w:type="dxa"/>
            <w:tcBorders>
              <w:left w:val="single" w:sz="6" w:space="0" w:color="000000"/>
            </w:tcBorders>
          </w:tcPr>
          <w:p w14:paraId="044D66AA" w14:textId="77777777" w:rsidR="00375566" w:rsidRDefault="00375566" w:rsidP="00EC2C7C">
            <w:pPr>
              <w:pStyle w:val="TableParagraph"/>
              <w:rPr>
                <w:sz w:val="20"/>
              </w:rPr>
            </w:pPr>
          </w:p>
        </w:tc>
        <w:tc>
          <w:tcPr>
            <w:tcW w:w="1351" w:type="dxa"/>
          </w:tcPr>
          <w:p w14:paraId="286838EA" w14:textId="77777777" w:rsidR="00375566" w:rsidRDefault="00375566" w:rsidP="00EC2C7C">
            <w:pPr>
              <w:pStyle w:val="TableParagraph"/>
              <w:rPr>
                <w:sz w:val="20"/>
              </w:rPr>
            </w:pPr>
          </w:p>
        </w:tc>
        <w:tc>
          <w:tcPr>
            <w:tcW w:w="1202" w:type="dxa"/>
          </w:tcPr>
          <w:p w14:paraId="415C227A" w14:textId="77777777" w:rsidR="00375566" w:rsidRDefault="00375566" w:rsidP="00EC2C7C">
            <w:pPr>
              <w:pStyle w:val="TableParagraph"/>
              <w:rPr>
                <w:sz w:val="20"/>
              </w:rPr>
            </w:pPr>
          </w:p>
        </w:tc>
        <w:tc>
          <w:tcPr>
            <w:tcW w:w="1245" w:type="dxa"/>
          </w:tcPr>
          <w:p w14:paraId="06A38860" w14:textId="77777777" w:rsidR="00375566" w:rsidRDefault="00375566" w:rsidP="00EC2C7C">
            <w:pPr>
              <w:pStyle w:val="TableParagraph"/>
              <w:rPr>
                <w:sz w:val="20"/>
              </w:rPr>
            </w:pPr>
          </w:p>
        </w:tc>
        <w:tc>
          <w:tcPr>
            <w:tcW w:w="1447" w:type="dxa"/>
          </w:tcPr>
          <w:p w14:paraId="4AB38D7C" w14:textId="77777777" w:rsidR="00375566" w:rsidRDefault="00375566" w:rsidP="00EC2C7C">
            <w:pPr>
              <w:pStyle w:val="TableParagraph"/>
              <w:rPr>
                <w:sz w:val="20"/>
              </w:rPr>
            </w:pPr>
          </w:p>
        </w:tc>
        <w:tc>
          <w:tcPr>
            <w:tcW w:w="1176" w:type="dxa"/>
          </w:tcPr>
          <w:p w14:paraId="6547BA3E" w14:textId="77777777" w:rsidR="00375566" w:rsidRDefault="00375566" w:rsidP="00EC2C7C">
            <w:pPr>
              <w:pStyle w:val="TableParagraph"/>
              <w:rPr>
                <w:sz w:val="20"/>
              </w:rPr>
            </w:pPr>
          </w:p>
        </w:tc>
        <w:tc>
          <w:tcPr>
            <w:tcW w:w="1085" w:type="dxa"/>
          </w:tcPr>
          <w:p w14:paraId="0BC0C175" w14:textId="77777777" w:rsidR="00375566" w:rsidRDefault="00375566" w:rsidP="00EC2C7C">
            <w:pPr>
              <w:pStyle w:val="TableParagraph"/>
              <w:rPr>
                <w:sz w:val="20"/>
              </w:rPr>
            </w:pPr>
          </w:p>
        </w:tc>
      </w:tr>
      <w:tr w:rsidR="00375566" w14:paraId="7A2CE143" w14:textId="77777777" w:rsidTr="00EC2C7C">
        <w:trPr>
          <w:trHeight w:val="417"/>
        </w:trPr>
        <w:tc>
          <w:tcPr>
            <w:tcW w:w="8579" w:type="dxa"/>
            <w:gridSpan w:val="5"/>
          </w:tcPr>
          <w:p w14:paraId="77DE9CB5" w14:textId="77777777" w:rsidR="00375566" w:rsidRDefault="00375566" w:rsidP="00EC2C7C">
            <w:pPr>
              <w:pStyle w:val="TableParagraph"/>
              <w:spacing w:before="140" w:line="257" w:lineRule="exact"/>
              <w:ind w:right="275"/>
              <w:jc w:val="right"/>
              <w:rPr>
                <w:sz w:val="24"/>
              </w:rPr>
            </w:pPr>
            <w:r>
              <w:rPr>
                <w:sz w:val="24"/>
              </w:rPr>
              <w:t>Subtotal</w:t>
            </w:r>
          </w:p>
        </w:tc>
        <w:tc>
          <w:tcPr>
            <w:tcW w:w="1202" w:type="dxa"/>
          </w:tcPr>
          <w:p w14:paraId="322ED181" w14:textId="77777777" w:rsidR="00375566" w:rsidRDefault="00375566" w:rsidP="00EC2C7C">
            <w:pPr>
              <w:pStyle w:val="TableParagraph"/>
              <w:rPr>
                <w:sz w:val="20"/>
              </w:rPr>
            </w:pPr>
          </w:p>
        </w:tc>
        <w:tc>
          <w:tcPr>
            <w:tcW w:w="1245" w:type="dxa"/>
          </w:tcPr>
          <w:p w14:paraId="4927FE2E" w14:textId="77777777" w:rsidR="00375566" w:rsidRDefault="00375566" w:rsidP="00EC2C7C">
            <w:pPr>
              <w:pStyle w:val="TableParagraph"/>
              <w:rPr>
                <w:sz w:val="20"/>
              </w:rPr>
            </w:pPr>
          </w:p>
        </w:tc>
        <w:tc>
          <w:tcPr>
            <w:tcW w:w="1447" w:type="dxa"/>
          </w:tcPr>
          <w:p w14:paraId="1E4F0D05" w14:textId="77777777" w:rsidR="00375566" w:rsidRDefault="00375566" w:rsidP="00EC2C7C">
            <w:pPr>
              <w:pStyle w:val="TableParagraph"/>
              <w:rPr>
                <w:sz w:val="20"/>
              </w:rPr>
            </w:pPr>
          </w:p>
        </w:tc>
        <w:tc>
          <w:tcPr>
            <w:tcW w:w="1176" w:type="dxa"/>
          </w:tcPr>
          <w:p w14:paraId="59B33848" w14:textId="77777777" w:rsidR="00375566" w:rsidRDefault="00375566" w:rsidP="00EC2C7C">
            <w:pPr>
              <w:pStyle w:val="TableParagraph"/>
              <w:rPr>
                <w:sz w:val="20"/>
              </w:rPr>
            </w:pPr>
          </w:p>
        </w:tc>
        <w:tc>
          <w:tcPr>
            <w:tcW w:w="1085" w:type="dxa"/>
          </w:tcPr>
          <w:p w14:paraId="4B82F63A" w14:textId="77777777" w:rsidR="00375566" w:rsidRDefault="00375566" w:rsidP="00EC2C7C">
            <w:pPr>
              <w:pStyle w:val="TableParagraph"/>
              <w:rPr>
                <w:sz w:val="20"/>
              </w:rPr>
            </w:pPr>
          </w:p>
        </w:tc>
      </w:tr>
      <w:tr w:rsidR="00375566" w14:paraId="62A6DB78" w14:textId="77777777" w:rsidTr="00EC2C7C">
        <w:trPr>
          <w:trHeight w:val="414"/>
        </w:trPr>
        <w:tc>
          <w:tcPr>
            <w:tcW w:w="14734" w:type="dxa"/>
            <w:gridSpan w:val="10"/>
            <w:shd w:val="clear" w:color="auto" w:fill="BEBEBE"/>
          </w:tcPr>
          <w:p w14:paraId="26CAD182" w14:textId="77777777" w:rsidR="00375566" w:rsidRDefault="00375566" w:rsidP="00EC2C7C">
            <w:pPr>
              <w:pStyle w:val="TableParagraph"/>
              <w:spacing w:before="1"/>
              <w:rPr>
                <w:b/>
                <w:sz w:val="18"/>
              </w:rPr>
            </w:pPr>
          </w:p>
          <w:p w14:paraId="4DD43FF8" w14:textId="77777777" w:rsidR="00375566" w:rsidRDefault="00375566" w:rsidP="00EC2C7C">
            <w:pPr>
              <w:pStyle w:val="TableParagraph"/>
              <w:spacing w:line="186" w:lineRule="exact"/>
              <w:ind w:left="6982" w:right="6976"/>
              <w:jc w:val="center"/>
              <w:rPr>
                <w:sz w:val="18"/>
              </w:rPr>
            </w:pPr>
            <w:r>
              <w:rPr>
                <w:sz w:val="18"/>
              </w:rPr>
              <w:t>FRINGE</w:t>
            </w:r>
          </w:p>
        </w:tc>
      </w:tr>
      <w:tr w:rsidR="00375566" w14:paraId="3A3B873F" w14:textId="77777777" w:rsidTr="00EC2C7C">
        <w:trPr>
          <w:trHeight w:val="417"/>
        </w:trPr>
        <w:tc>
          <w:tcPr>
            <w:tcW w:w="14734" w:type="dxa"/>
            <w:gridSpan w:val="10"/>
            <w:shd w:val="clear" w:color="auto" w:fill="BEBEBE"/>
          </w:tcPr>
          <w:p w14:paraId="363E6449" w14:textId="77777777" w:rsidR="00375566" w:rsidRDefault="00375566" w:rsidP="00EC2C7C">
            <w:pPr>
              <w:pStyle w:val="TableParagraph"/>
              <w:spacing w:before="1"/>
              <w:rPr>
                <w:b/>
                <w:sz w:val="18"/>
              </w:rPr>
            </w:pPr>
          </w:p>
          <w:p w14:paraId="129A0842" w14:textId="77777777" w:rsidR="00375566" w:rsidRDefault="00375566" w:rsidP="00EC2C7C">
            <w:pPr>
              <w:pStyle w:val="TableParagraph"/>
              <w:spacing w:line="189" w:lineRule="exact"/>
              <w:ind w:left="107"/>
              <w:rPr>
                <w:sz w:val="18"/>
              </w:rPr>
            </w:pPr>
            <w:r>
              <w:rPr>
                <w:sz w:val="18"/>
              </w:rPr>
              <w:t>TYPE/DESCRIPTION</w:t>
            </w:r>
          </w:p>
        </w:tc>
      </w:tr>
      <w:tr w:rsidR="00375566" w14:paraId="4984AE00" w14:textId="77777777" w:rsidTr="00EC2C7C">
        <w:trPr>
          <w:trHeight w:val="414"/>
        </w:trPr>
        <w:tc>
          <w:tcPr>
            <w:tcW w:w="8579" w:type="dxa"/>
            <w:gridSpan w:val="5"/>
          </w:tcPr>
          <w:p w14:paraId="18C0495E" w14:textId="77777777" w:rsidR="00375566" w:rsidRDefault="00375566" w:rsidP="00EC2C7C">
            <w:pPr>
              <w:pStyle w:val="TableParagraph"/>
              <w:spacing w:before="138" w:line="257" w:lineRule="exact"/>
              <w:ind w:left="107"/>
              <w:rPr>
                <w:sz w:val="24"/>
              </w:rPr>
            </w:pPr>
            <w:r>
              <w:rPr>
                <w:sz w:val="24"/>
              </w:rPr>
              <w:t>1.</w:t>
            </w:r>
          </w:p>
        </w:tc>
        <w:tc>
          <w:tcPr>
            <w:tcW w:w="1202" w:type="dxa"/>
          </w:tcPr>
          <w:p w14:paraId="23CB4795" w14:textId="77777777" w:rsidR="00375566" w:rsidRDefault="00375566" w:rsidP="00EC2C7C">
            <w:pPr>
              <w:pStyle w:val="TableParagraph"/>
              <w:rPr>
                <w:sz w:val="20"/>
              </w:rPr>
            </w:pPr>
          </w:p>
        </w:tc>
        <w:tc>
          <w:tcPr>
            <w:tcW w:w="1245" w:type="dxa"/>
          </w:tcPr>
          <w:p w14:paraId="4885EDF4" w14:textId="77777777" w:rsidR="00375566" w:rsidRDefault="00375566" w:rsidP="00EC2C7C">
            <w:pPr>
              <w:pStyle w:val="TableParagraph"/>
              <w:rPr>
                <w:sz w:val="20"/>
              </w:rPr>
            </w:pPr>
          </w:p>
        </w:tc>
        <w:tc>
          <w:tcPr>
            <w:tcW w:w="1447" w:type="dxa"/>
          </w:tcPr>
          <w:p w14:paraId="550686C7" w14:textId="77777777" w:rsidR="00375566" w:rsidRDefault="00375566" w:rsidP="00EC2C7C">
            <w:pPr>
              <w:pStyle w:val="TableParagraph"/>
              <w:rPr>
                <w:sz w:val="20"/>
              </w:rPr>
            </w:pPr>
          </w:p>
        </w:tc>
        <w:tc>
          <w:tcPr>
            <w:tcW w:w="1176" w:type="dxa"/>
          </w:tcPr>
          <w:p w14:paraId="766D51A9" w14:textId="77777777" w:rsidR="00375566" w:rsidRDefault="00375566" w:rsidP="00EC2C7C">
            <w:pPr>
              <w:pStyle w:val="TableParagraph"/>
              <w:rPr>
                <w:sz w:val="20"/>
              </w:rPr>
            </w:pPr>
          </w:p>
        </w:tc>
        <w:tc>
          <w:tcPr>
            <w:tcW w:w="1085" w:type="dxa"/>
          </w:tcPr>
          <w:p w14:paraId="5AE2CAA3" w14:textId="77777777" w:rsidR="00375566" w:rsidRDefault="00375566" w:rsidP="00EC2C7C">
            <w:pPr>
              <w:pStyle w:val="TableParagraph"/>
              <w:rPr>
                <w:sz w:val="20"/>
              </w:rPr>
            </w:pPr>
          </w:p>
        </w:tc>
      </w:tr>
      <w:tr w:rsidR="00375566" w14:paraId="658C20E0" w14:textId="77777777" w:rsidTr="00EC2C7C">
        <w:trPr>
          <w:trHeight w:val="417"/>
        </w:trPr>
        <w:tc>
          <w:tcPr>
            <w:tcW w:w="8579" w:type="dxa"/>
            <w:gridSpan w:val="5"/>
          </w:tcPr>
          <w:p w14:paraId="0214073A" w14:textId="77777777" w:rsidR="00375566" w:rsidRDefault="00375566" w:rsidP="00EC2C7C">
            <w:pPr>
              <w:pStyle w:val="TableParagraph"/>
              <w:spacing w:before="140" w:line="257" w:lineRule="exact"/>
              <w:ind w:left="107"/>
              <w:rPr>
                <w:sz w:val="24"/>
              </w:rPr>
            </w:pPr>
            <w:r>
              <w:rPr>
                <w:sz w:val="24"/>
              </w:rPr>
              <w:t>2.</w:t>
            </w:r>
          </w:p>
        </w:tc>
        <w:tc>
          <w:tcPr>
            <w:tcW w:w="1202" w:type="dxa"/>
          </w:tcPr>
          <w:p w14:paraId="5565EBA6" w14:textId="77777777" w:rsidR="00375566" w:rsidRDefault="00375566" w:rsidP="00EC2C7C">
            <w:pPr>
              <w:pStyle w:val="TableParagraph"/>
              <w:rPr>
                <w:sz w:val="20"/>
              </w:rPr>
            </w:pPr>
          </w:p>
        </w:tc>
        <w:tc>
          <w:tcPr>
            <w:tcW w:w="1245" w:type="dxa"/>
          </w:tcPr>
          <w:p w14:paraId="420E2642" w14:textId="77777777" w:rsidR="00375566" w:rsidRDefault="00375566" w:rsidP="00EC2C7C">
            <w:pPr>
              <w:pStyle w:val="TableParagraph"/>
              <w:rPr>
                <w:sz w:val="20"/>
              </w:rPr>
            </w:pPr>
          </w:p>
        </w:tc>
        <w:tc>
          <w:tcPr>
            <w:tcW w:w="1447" w:type="dxa"/>
          </w:tcPr>
          <w:p w14:paraId="33DE927C" w14:textId="77777777" w:rsidR="00375566" w:rsidRDefault="00375566" w:rsidP="00EC2C7C">
            <w:pPr>
              <w:pStyle w:val="TableParagraph"/>
              <w:rPr>
                <w:sz w:val="20"/>
              </w:rPr>
            </w:pPr>
          </w:p>
        </w:tc>
        <w:tc>
          <w:tcPr>
            <w:tcW w:w="1176" w:type="dxa"/>
          </w:tcPr>
          <w:p w14:paraId="7CA67716" w14:textId="77777777" w:rsidR="00375566" w:rsidRDefault="00375566" w:rsidP="00EC2C7C">
            <w:pPr>
              <w:pStyle w:val="TableParagraph"/>
              <w:rPr>
                <w:sz w:val="20"/>
              </w:rPr>
            </w:pPr>
          </w:p>
        </w:tc>
        <w:tc>
          <w:tcPr>
            <w:tcW w:w="1085" w:type="dxa"/>
          </w:tcPr>
          <w:p w14:paraId="1933713E" w14:textId="77777777" w:rsidR="00375566" w:rsidRDefault="00375566" w:rsidP="00EC2C7C">
            <w:pPr>
              <w:pStyle w:val="TableParagraph"/>
              <w:rPr>
                <w:sz w:val="20"/>
              </w:rPr>
            </w:pPr>
          </w:p>
        </w:tc>
      </w:tr>
      <w:tr w:rsidR="00375566" w14:paraId="03B351F5" w14:textId="77777777" w:rsidTr="00EC2C7C">
        <w:trPr>
          <w:trHeight w:val="414"/>
        </w:trPr>
        <w:tc>
          <w:tcPr>
            <w:tcW w:w="8579" w:type="dxa"/>
            <w:gridSpan w:val="5"/>
          </w:tcPr>
          <w:p w14:paraId="4BD62AE9" w14:textId="77777777" w:rsidR="00375566" w:rsidRDefault="00375566" w:rsidP="00EC2C7C">
            <w:pPr>
              <w:pStyle w:val="TableParagraph"/>
              <w:spacing w:before="138" w:line="257" w:lineRule="exact"/>
              <w:ind w:left="107"/>
              <w:rPr>
                <w:sz w:val="24"/>
              </w:rPr>
            </w:pPr>
            <w:r>
              <w:rPr>
                <w:sz w:val="24"/>
              </w:rPr>
              <w:t>3.</w:t>
            </w:r>
          </w:p>
        </w:tc>
        <w:tc>
          <w:tcPr>
            <w:tcW w:w="1202" w:type="dxa"/>
          </w:tcPr>
          <w:p w14:paraId="7238F7F2" w14:textId="77777777" w:rsidR="00375566" w:rsidRDefault="00375566" w:rsidP="00EC2C7C">
            <w:pPr>
              <w:pStyle w:val="TableParagraph"/>
              <w:rPr>
                <w:sz w:val="20"/>
              </w:rPr>
            </w:pPr>
          </w:p>
        </w:tc>
        <w:tc>
          <w:tcPr>
            <w:tcW w:w="1245" w:type="dxa"/>
          </w:tcPr>
          <w:p w14:paraId="0E8CEDD0" w14:textId="77777777" w:rsidR="00375566" w:rsidRDefault="00375566" w:rsidP="00EC2C7C">
            <w:pPr>
              <w:pStyle w:val="TableParagraph"/>
              <w:rPr>
                <w:sz w:val="20"/>
              </w:rPr>
            </w:pPr>
          </w:p>
        </w:tc>
        <w:tc>
          <w:tcPr>
            <w:tcW w:w="1447" w:type="dxa"/>
          </w:tcPr>
          <w:p w14:paraId="4F8BF172" w14:textId="77777777" w:rsidR="00375566" w:rsidRDefault="00375566" w:rsidP="00EC2C7C">
            <w:pPr>
              <w:pStyle w:val="TableParagraph"/>
              <w:rPr>
                <w:sz w:val="20"/>
              </w:rPr>
            </w:pPr>
          </w:p>
        </w:tc>
        <w:tc>
          <w:tcPr>
            <w:tcW w:w="1176" w:type="dxa"/>
          </w:tcPr>
          <w:p w14:paraId="46BA74AF" w14:textId="77777777" w:rsidR="00375566" w:rsidRDefault="00375566" w:rsidP="00EC2C7C">
            <w:pPr>
              <w:pStyle w:val="TableParagraph"/>
              <w:rPr>
                <w:sz w:val="20"/>
              </w:rPr>
            </w:pPr>
          </w:p>
        </w:tc>
        <w:tc>
          <w:tcPr>
            <w:tcW w:w="1085" w:type="dxa"/>
          </w:tcPr>
          <w:p w14:paraId="7A1B4858" w14:textId="77777777" w:rsidR="00375566" w:rsidRDefault="00375566" w:rsidP="00EC2C7C">
            <w:pPr>
              <w:pStyle w:val="TableParagraph"/>
              <w:rPr>
                <w:sz w:val="20"/>
              </w:rPr>
            </w:pPr>
          </w:p>
        </w:tc>
      </w:tr>
      <w:tr w:rsidR="00375566" w14:paraId="4BC6EC66" w14:textId="77777777" w:rsidTr="00EC2C7C">
        <w:trPr>
          <w:trHeight w:val="417"/>
        </w:trPr>
        <w:tc>
          <w:tcPr>
            <w:tcW w:w="8579" w:type="dxa"/>
            <w:gridSpan w:val="5"/>
          </w:tcPr>
          <w:p w14:paraId="115BCC65" w14:textId="77777777" w:rsidR="00375566" w:rsidRDefault="00375566" w:rsidP="00EC2C7C">
            <w:pPr>
              <w:pStyle w:val="TableParagraph"/>
              <w:spacing w:before="140" w:line="257" w:lineRule="exact"/>
              <w:ind w:right="278"/>
              <w:jc w:val="right"/>
              <w:rPr>
                <w:sz w:val="24"/>
              </w:rPr>
            </w:pPr>
            <w:r>
              <w:rPr>
                <w:sz w:val="24"/>
              </w:rPr>
              <w:t>Subtotal</w:t>
            </w:r>
          </w:p>
        </w:tc>
        <w:tc>
          <w:tcPr>
            <w:tcW w:w="1202" w:type="dxa"/>
          </w:tcPr>
          <w:p w14:paraId="09BCEE80" w14:textId="77777777" w:rsidR="00375566" w:rsidRDefault="00375566" w:rsidP="00EC2C7C">
            <w:pPr>
              <w:pStyle w:val="TableParagraph"/>
              <w:rPr>
                <w:sz w:val="20"/>
              </w:rPr>
            </w:pPr>
          </w:p>
        </w:tc>
        <w:tc>
          <w:tcPr>
            <w:tcW w:w="1245" w:type="dxa"/>
          </w:tcPr>
          <w:p w14:paraId="301653A2" w14:textId="77777777" w:rsidR="00375566" w:rsidRDefault="00375566" w:rsidP="00EC2C7C">
            <w:pPr>
              <w:pStyle w:val="TableParagraph"/>
              <w:rPr>
                <w:sz w:val="20"/>
              </w:rPr>
            </w:pPr>
          </w:p>
        </w:tc>
        <w:tc>
          <w:tcPr>
            <w:tcW w:w="1447" w:type="dxa"/>
          </w:tcPr>
          <w:p w14:paraId="63932AFE" w14:textId="77777777" w:rsidR="00375566" w:rsidRDefault="00375566" w:rsidP="00EC2C7C">
            <w:pPr>
              <w:pStyle w:val="TableParagraph"/>
              <w:rPr>
                <w:sz w:val="20"/>
              </w:rPr>
            </w:pPr>
          </w:p>
        </w:tc>
        <w:tc>
          <w:tcPr>
            <w:tcW w:w="1176" w:type="dxa"/>
          </w:tcPr>
          <w:p w14:paraId="1FE53482" w14:textId="77777777" w:rsidR="00375566" w:rsidRDefault="00375566" w:rsidP="00EC2C7C">
            <w:pPr>
              <w:pStyle w:val="TableParagraph"/>
              <w:rPr>
                <w:sz w:val="20"/>
              </w:rPr>
            </w:pPr>
          </w:p>
        </w:tc>
        <w:tc>
          <w:tcPr>
            <w:tcW w:w="1085" w:type="dxa"/>
          </w:tcPr>
          <w:p w14:paraId="371C17B9" w14:textId="77777777" w:rsidR="00375566" w:rsidRDefault="00375566" w:rsidP="00EC2C7C">
            <w:pPr>
              <w:pStyle w:val="TableParagraph"/>
              <w:rPr>
                <w:sz w:val="20"/>
              </w:rPr>
            </w:pPr>
          </w:p>
        </w:tc>
      </w:tr>
      <w:tr w:rsidR="00375566" w14:paraId="735E8C14" w14:textId="77777777" w:rsidTr="00EC2C7C">
        <w:trPr>
          <w:trHeight w:val="414"/>
        </w:trPr>
        <w:tc>
          <w:tcPr>
            <w:tcW w:w="8579" w:type="dxa"/>
            <w:gridSpan w:val="5"/>
          </w:tcPr>
          <w:p w14:paraId="2967D6E1" w14:textId="77777777" w:rsidR="00375566" w:rsidRDefault="00375566" w:rsidP="00EC2C7C">
            <w:pPr>
              <w:pStyle w:val="TableParagraph"/>
              <w:spacing w:before="138" w:line="257" w:lineRule="exact"/>
              <w:ind w:right="254"/>
              <w:jc w:val="right"/>
              <w:rPr>
                <w:sz w:val="24"/>
              </w:rPr>
            </w:pPr>
            <w:r>
              <w:rPr>
                <w:sz w:val="24"/>
              </w:rPr>
              <w:t>Personal Services Total</w:t>
            </w:r>
          </w:p>
        </w:tc>
        <w:tc>
          <w:tcPr>
            <w:tcW w:w="1202" w:type="dxa"/>
          </w:tcPr>
          <w:p w14:paraId="0FAB36B4" w14:textId="77777777" w:rsidR="00375566" w:rsidRDefault="00375566" w:rsidP="00EC2C7C">
            <w:pPr>
              <w:pStyle w:val="TableParagraph"/>
              <w:rPr>
                <w:sz w:val="20"/>
              </w:rPr>
            </w:pPr>
          </w:p>
        </w:tc>
        <w:tc>
          <w:tcPr>
            <w:tcW w:w="1245" w:type="dxa"/>
          </w:tcPr>
          <w:p w14:paraId="365E5D60" w14:textId="77777777" w:rsidR="00375566" w:rsidRDefault="00375566" w:rsidP="00EC2C7C">
            <w:pPr>
              <w:pStyle w:val="TableParagraph"/>
              <w:rPr>
                <w:sz w:val="20"/>
              </w:rPr>
            </w:pPr>
          </w:p>
        </w:tc>
        <w:tc>
          <w:tcPr>
            <w:tcW w:w="1447" w:type="dxa"/>
          </w:tcPr>
          <w:p w14:paraId="5D30F860" w14:textId="77777777" w:rsidR="00375566" w:rsidRDefault="00375566" w:rsidP="00EC2C7C">
            <w:pPr>
              <w:pStyle w:val="TableParagraph"/>
              <w:rPr>
                <w:sz w:val="20"/>
              </w:rPr>
            </w:pPr>
          </w:p>
        </w:tc>
        <w:tc>
          <w:tcPr>
            <w:tcW w:w="1176" w:type="dxa"/>
          </w:tcPr>
          <w:p w14:paraId="3AB5662C" w14:textId="77777777" w:rsidR="00375566" w:rsidRDefault="00375566" w:rsidP="00EC2C7C">
            <w:pPr>
              <w:pStyle w:val="TableParagraph"/>
              <w:rPr>
                <w:sz w:val="20"/>
              </w:rPr>
            </w:pPr>
          </w:p>
        </w:tc>
        <w:tc>
          <w:tcPr>
            <w:tcW w:w="1085" w:type="dxa"/>
          </w:tcPr>
          <w:p w14:paraId="5C1D8405" w14:textId="77777777" w:rsidR="00375566" w:rsidRDefault="00375566" w:rsidP="00EC2C7C">
            <w:pPr>
              <w:pStyle w:val="TableParagraph"/>
              <w:rPr>
                <w:sz w:val="20"/>
              </w:rPr>
            </w:pPr>
          </w:p>
        </w:tc>
      </w:tr>
    </w:tbl>
    <w:p w14:paraId="0D30DA6C" w14:textId="77777777" w:rsidR="00375566" w:rsidRDefault="00375566" w:rsidP="00375566">
      <w:pPr>
        <w:rPr>
          <w:sz w:val="20"/>
        </w:rPr>
        <w:sectPr w:rsidR="00375566" w:rsidSect="00AF15A9">
          <w:headerReference w:type="default" r:id="rId88"/>
          <w:footerReference w:type="default" r:id="rId89"/>
          <w:pgSz w:w="15840" w:h="12240" w:orient="landscape"/>
          <w:pgMar w:top="1800" w:right="220" w:bottom="1100" w:left="260" w:header="1274" w:footer="901" w:gutter="0"/>
          <w:pgNumType w:start="25"/>
          <w:cols w:space="720"/>
        </w:sectPr>
      </w:pPr>
    </w:p>
    <w:p w14:paraId="26381E27" w14:textId="77777777" w:rsidR="00375566" w:rsidRDefault="00375566" w:rsidP="00375566">
      <w:pPr>
        <w:pStyle w:val="BodyText"/>
        <w:rPr>
          <w:b/>
          <w:sz w:val="20"/>
        </w:rPr>
      </w:pPr>
    </w:p>
    <w:p w14:paraId="51E98B7E" w14:textId="77777777" w:rsidR="00375566" w:rsidRDefault="00375566" w:rsidP="00375566">
      <w:pPr>
        <w:pStyle w:val="BodyText"/>
        <w:spacing w:before="7" w:after="1"/>
        <w:rPr>
          <w:b/>
          <w:sz w:val="23"/>
        </w:rPr>
      </w:pPr>
    </w:p>
    <w:p w14:paraId="07994C00" w14:textId="77777777" w:rsidR="00375566" w:rsidRDefault="00375566" w:rsidP="00375566">
      <w:pPr>
        <w:pStyle w:val="BodyText"/>
        <w:ind w:left="287"/>
        <w:rPr>
          <w:sz w:val="20"/>
        </w:rPr>
      </w:pPr>
      <w:r>
        <w:rPr>
          <w:noProof/>
          <w:sz w:val="20"/>
        </w:rPr>
        <mc:AlternateContent>
          <mc:Choice Requires="wpg">
            <w:drawing>
              <wp:inline distT="0" distB="0" distL="0" distR="0" wp14:anchorId="144C7637" wp14:editId="6840DDAA">
                <wp:extent cx="9363710" cy="2994660"/>
                <wp:effectExtent l="4445" t="13970" r="4445" b="10795"/>
                <wp:docPr id="550" name="Group 292" descr="This is a box for entering a budget narrative passage if entries were made in the chart abo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2994660"/>
                          <a:chOff x="0" y="0"/>
                          <a:chExt cx="14746" cy="4716"/>
                        </a:xfrm>
                      </wpg:grpSpPr>
                      <wps:wsp>
                        <wps:cNvPr id="551" name="Rectangle 300"/>
                        <wps:cNvSpPr>
                          <a:spLocks noChangeArrowheads="1"/>
                        </wps:cNvSpPr>
                        <wps:spPr bwMode="auto">
                          <a:xfrm>
                            <a:off x="14632"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99"/>
                        <wps:cNvSpPr>
                          <a:spLocks noChangeArrowheads="1"/>
                        </wps:cNvSpPr>
                        <wps:spPr bwMode="auto">
                          <a:xfrm>
                            <a:off x="9" y="9"/>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298"/>
                        <wps:cNvCnPr>
                          <a:cxnSpLocks noChangeShapeType="1"/>
                        </wps:cNvCnPr>
                        <wps:spPr bwMode="auto">
                          <a:xfrm>
                            <a:off x="10" y="5"/>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297"/>
                        <wps:cNvCnPr>
                          <a:cxnSpLocks noChangeShapeType="1"/>
                        </wps:cNvCnPr>
                        <wps:spPr bwMode="auto">
                          <a:xfrm>
                            <a:off x="10" y="29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296"/>
                        <wps:cNvCnPr>
                          <a:cxnSpLocks noChangeShapeType="1"/>
                        </wps:cNvCnPr>
                        <wps:spPr bwMode="auto">
                          <a:xfrm>
                            <a:off x="5"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295"/>
                        <wps:cNvCnPr>
                          <a:cxnSpLocks noChangeShapeType="1"/>
                        </wps:cNvCnPr>
                        <wps:spPr bwMode="auto">
                          <a:xfrm>
                            <a:off x="10" y="4711"/>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294"/>
                        <wps:cNvCnPr>
                          <a:cxnSpLocks noChangeShapeType="1"/>
                        </wps:cNvCnPr>
                        <wps:spPr bwMode="auto">
                          <a:xfrm>
                            <a:off x="14741" y="0"/>
                            <a:ext cx="0" cy="47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Text Box 293"/>
                        <wps:cNvSpPr txBox="1">
                          <a:spLocks noChangeArrowheads="1"/>
                        </wps:cNvSpPr>
                        <wps:spPr bwMode="auto">
                          <a:xfrm>
                            <a:off x="112" y="9"/>
                            <a:ext cx="1462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92407" w14:textId="77777777" w:rsidR="00375566" w:rsidRDefault="00375566" w:rsidP="00375566">
                              <w:pPr>
                                <w:spacing w:line="275" w:lineRule="exact"/>
                                <w:rPr>
                                  <w:sz w:val="24"/>
                                </w:rPr>
                              </w:pPr>
                              <w:r>
                                <w:rPr>
                                  <w:sz w:val="24"/>
                                </w:rPr>
                                <w:t>PERSONAL SERVICES NARRATIVE</w:t>
                              </w:r>
                            </w:p>
                          </w:txbxContent>
                        </wps:txbx>
                        <wps:bodyPr rot="0" vert="horz" wrap="square" lIns="0" tIns="0" rIns="0" bIns="0" anchor="t" anchorCtr="0" upright="1">
                          <a:noAutofit/>
                        </wps:bodyPr>
                      </wps:wsp>
                    </wpg:wgp>
                  </a:graphicData>
                </a:graphic>
              </wp:inline>
            </w:drawing>
          </mc:Choice>
          <mc:Fallback>
            <w:pict>
              <v:group w14:anchorId="144C7637" id="_x0000_s1174" alt="This is a box for entering a budget narrative passage if entries were made in the chart above." style="width:737.3pt;height:235.8pt;mso-position-horizontal-relative:char;mso-position-vertical-relative:line" coordsize="14746,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">
                <v:rect id="Rectangle 300" o:spid="_x0000_s1175" style="position:absolute;left:14632;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" fillcolor="#bebebe" stroked="f"/>
                <v:rect id="Rectangle 299" o:spid="_x0000_s1176" style="position:absolute;left:9;top:9;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" fillcolor="#bebebe" stroked="f"/>
                <v:line id="Line 298" o:spid="_x0000_s1177" style="position:absolute;visibility:visible;mso-wrap-style:square" from="10,5" to="14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dOxQAAANwAAAAPAAAAZHJzL2Rvd25yZXYueG1sRI9BawIx&#10;FITvBf9DeIK3mrVi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ASfJdOxQAAANwAAAAP&#10;AAAAAAAAAAAAAAAAAAcCAABkcnMvZG93bnJldi54bWxQSwUGAAAAAAMAAwC3AAAA+QIAAAAA&#10;" strokeweight=".48pt"/>
                <v:line id="Line 297" o:spid="_x0000_s1178" style="position:absolute;visibility:visible;mso-wrap-style:square" from="10,290" to="147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86xQAAANwAAAAPAAAAZHJzL2Rvd25yZXYueG1sRI9BawIx&#10;FITvBf9DeIK3mrVo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CdlQ86xQAAANwAAAAP&#10;AAAAAAAAAAAAAAAAAAcCAABkcnMvZG93bnJldi54bWxQSwUGAAAAAAMAAwC3AAAA+QIAAAAA&#10;" strokeweight=".48pt"/>
                <v:line id="Line 296" o:spid="_x0000_s1179" style="position:absolute;visibility:visible;mso-wrap-style:square" from="5,0" to="5,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strokeweight=".48pt"/>
                <v:line id="Line 295" o:spid="_x0000_s1180" style="position:absolute;visibility:visible;mso-wrap-style:square" from="10,4711" to="1473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TW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" strokeweight=".48pt"/>
                <v:line id="Line 294" o:spid="_x0000_s1181" style="position:absolute;visibility:visible;mso-wrap-style:square" from="14741,0" to="14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v:shape id="Text Box 293" o:spid="_x0000_s1182" type="#_x0000_t202" style="position:absolute;left:112;top:9;width:1462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" fillcolor="#bebebe" stroked="f">
                  <v:textbox inset="0,0,0,0">
                    <w:txbxContent>
                      <w:p w14:paraId="26492407" w14:textId="77777777" w:rsidR="00375566" w:rsidRDefault="00375566" w:rsidP="00375566">
                        <w:pPr>
                          <w:spacing w:line="275" w:lineRule="exact"/>
                          <w:rPr>
                            <w:sz w:val="24"/>
                          </w:rPr>
                        </w:pPr>
                        <w:r>
                          <w:rPr>
                            <w:sz w:val="24"/>
                          </w:rPr>
                          <w:t>PERSONAL SERVICES NARRATIVE</w:t>
                        </w:r>
                      </w:p>
                    </w:txbxContent>
                  </v:textbox>
                </v:shape>
                <w10:anchorlock/>
              </v:group>
            </w:pict>
          </mc:Fallback>
        </mc:AlternateContent>
      </w:r>
    </w:p>
    <w:p w14:paraId="1F054CB5" w14:textId="77777777" w:rsidR="00375566" w:rsidRDefault="00375566" w:rsidP="00375566">
      <w:pPr>
        <w:rPr>
          <w:sz w:val="20"/>
        </w:rPr>
        <w:sectPr w:rsidR="00375566">
          <w:pgSz w:w="15840" w:h="12240" w:orient="landscape"/>
          <w:pgMar w:top="1800" w:right="220" w:bottom="1180" w:left="260" w:header="1274" w:footer="901" w:gutter="0"/>
          <w:cols w:space="720"/>
        </w:sectPr>
      </w:pPr>
    </w:p>
    <w:p w14:paraId="295C71C7" w14:textId="77777777" w:rsidR="00375566" w:rsidRDefault="00375566" w:rsidP="00375566">
      <w:pPr>
        <w:pStyle w:val="Heading3"/>
        <w:spacing w:before="7"/>
        <w:ind w:left="3248"/>
      </w:pPr>
      <w:r>
        <w:lastRenderedPageBreak/>
        <w:t>NON-PERSONAL SERVICES DETAIL WORKSHEET – CONTRACTUAL SERVICES</w:t>
      </w:r>
    </w:p>
    <w:p w14:paraId="5A85B7B5" w14:textId="77777777" w:rsidR="00375566" w:rsidRDefault="00375566" w:rsidP="00375566">
      <w:pPr>
        <w:pStyle w:val="BodyText"/>
        <w:rPr>
          <w:b/>
          <w:i/>
          <w:sz w:val="20"/>
        </w:rPr>
      </w:pPr>
    </w:p>
    <w:p w14:paraId="56E5817B" w14:textId="77777777" w:rsidR="00375566" w:rsidRDefault="00375566" w:rsidP="00375566">
      <w:pPr>
        <w:pStyle w:val="BodyText"/>
        <w:spacing w:before="8"/>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5C4B9463" w14:textId="77777777" w:rsidTr="00EC2C7C">
        <w:trPr>
          <w:trHeight w:val="556"/>
        </w:trPr>
        <w:tc>
          <w:tcPr>
            <w:tcW w:w="5395" w:type="dxa"/>
            <w:shd w:val="clear" w:color="auto" w:fill="C0C0C0"/>
          </w:tcPr>
          <w:p w14:paraId="3DA526A6" w14:textId="77777777" w:rsidR="00375566" w:rsidRDefault="00375566" w:rsidP="00EC2C7C">
            <w:pPr>
              <w:pStyle w:val="TableParagraph"/>
              <w:spacing w:before="1" w:line="270" w:lineRule="atLeast"/>
              <w:ind w:left="1583" w:right="1178" w:hanging="377"/>
              <w:rPr>
                <w:sz w:val="24"/>
              </w:rPr>
            </w:pPr>
            <w:r>
              <w:rPr>
                <w:sz w:val="24"/>
              </w:rPr>
              <w:t>CONTRACTUAL SERVICES TYPE/DESCRIPTION</w:t>
            </w:r>
          </w:p>
        </w:tc>
        <w:tc>
          <w:tcPr>
            <w:tcW w:w="1867" w:type="dxa"/>
            <w:shd w:val="clear" w:color="auto" w:fill="BEBEBE"/>
          </w:tcPr>
          <w:p w14:paraId="03C8756A"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3C4D2572"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76A25A41"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4D6D79A1"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7BE005CD" w14:textId="77777777" w:rsidR="00375566" w:rsidRDefault="00375566" w:rsidP="00EC2C7C">
            <w:pPr>
              <w:pStyle w:val="TableParagraph"/>
              <w:spacing w:before="1" w:line="270" w:lineRule="atLeast"/>
              <w:ind w:left="539"/>
              <w:rPr>
                <w:sz w:val="24"/>
              </w:rPr>
            </w:pPr>
            <w:r>
              <w:rPr>
                <w:sz w:val="24"/>
              </w:rPr>
              <w:t>TOTAL FUNDS</w:t>
            </w:r>
          </w:p>
        </w:tc>
      </w:tr>
      <w:tr w:rsidR="00375566" w14:paraId="2B09F3E9" w14:textId="77777777" w:rsidTr="00EC2C7C">
        <w:trPr>
          <w:trHeight w:val="359"/>
        </w:trPr>
        <w:tc>
          <w:tcPr>
            <w:tcW w:w="5395" w:type="dxa"/>
          </w:tcPr>
          <w:p w14:paraId="5A88912D" w14:textId="77777777" w:rsidR="00375566" w:rsidRDefault="00375566" w:rsidP="00EC2C7C">
            <w:pPr>
              <w:pStyle w:val="TableParagraph"/>
              <w:spacing w:before="83" w:line="257" w:lineRule="exact"/>
              <w:ind w:left="179"/>
              <w:rPr>
                <w:sz w:val="24"/>
              </w:rPr>
            </w:pPr>
            <w:r>
              <w:rPr>
                <w:sz w:val="24"/>
              </w:rPr>
              <w:t>1.</w:t>
            </w:r>
          </w:p>
        </w:tc>
        <w:tc>
          <w:tcPr>
            <w:tcW w:w="1867" w:type="dxa"/>
          </w:tcPr>
          <w:p w14:paraId="443644D0" w14:textId="77777777" w:rsidR="00375566" w:rsidRDefault="00375566" w:rsidP="00EC2C7C">
            <w:pPr>
              <w:pStyle w:val="TableParagraph"/>
            </w:pPr>
          </w:p>
        </w:tc>
        <w:tc>
          <w:tcPr>
            <w:tcW w:w="1869" w:type="dxa"/>
          </w:tcPr>
          <w:p w14:paraId="70FAB4C1" w14:textId="77777777" w:rsidR="00375566" w:rsidRDefault="00375566" w:rsidP="00EC2C7C">
            <w:pPr>
              <w:pStyle w:val="TableParagraph"/>
            </w:pPr>
          </w:p>
        </w:tc>
        <w:tc>
          <w:tcPr>
            <w:tcW w:w="1869" w:type="dxa"/>
          </w:tcPr>
          <w:p w14:paraId="5CF53E1B" w14:textId="77777777" w:rsidR="00375566" w:rsidRDefault="00375566" w:rsidP="00EC2C7C">
            <w:pPr>
              <w:pStyle w:val="TableParagraph"/>
            </w:pPr>
          </w:p>
        </w:tc>
        <w:tc>
          <w:tcPr>
            <w:tcW w:w="1869" w:type="dxa"/>
          </w:tcPr>
          <w:p w14:paraId="475C8486" w14:textId="77777777" w:rsidR="00375566" w:rsidRDefault="00375566" w:rsidP="00EC2C7C">
            <w:pPr>
              <w:pStyle w:val="TableParagraph"/>
            </w:pPr>
          </w:p>
        </w:tc>
        <w:tc>
          <w:tcPr>
            <w:tcW w:w="1864" w:type="dxa"/>
          </w:tcPr>
          <w:p w14:paraId="4354E60A" w14:textId="77777777" w:rsidR="00375566" w:rsidRDefault="00375566" w:rsidP="00EC2C7C">
            <w:pPr>
              <w:pStyle w:val="TableParagraph"/>
            </w:pPr>
          </w:p>
        </w:tc>
      </w:tr>
      <w:tr w:rsidR="00375566" w14:paraId="7165666D" w14:textId="77777777" w:rsidTr="00EC2C7C">
        <w:trPr>
          <w:trHeight w:val="359"/>
        </w:trPr>
        <w:tc>
          <w:tcPr>
            <w:tcW w:w="5395" w:type="dxa"/>
          </w:tcPr>
          <w:p w14:paraId="37DF0929" w14:textId="77777777" w:rsidR="00375566" w:rsidRDefault="00375566" w:rsidP="00EC2C7C">
            <w:pPr>
              <w:pStyle w:val="TableParagraph"/>
              <w:spacing w:before="83" w:line="257" w:lineRule="exact"/>
              <w:ind w:left="179"/>
              <w:rPr>
                <w:sz w:val="24"/>
              </w:rPr>
            </w:pPr>
            <w:r>
              <w:rPr>
                <w:sz w:val="24"/>
              </w:rPr>
              <w:t>2.</w:t>
            </w:r>
          </w:p>
        </w:tc>
        <w:tc>
          <w:tcPr>
            <w:tcW w:w="1867" w:type="dxa"/>
          </w:tcPr>
          <w:p w14:paraId="026F49BB" w14:textId="77777777" w:rsidR="00375566" w:rsidRDefault="00375566" w:rsidP="00EC2C7C">
            <w:pPr>
              <w:pStyle w:val="TableParagraph"/>
            </w:pPr>
          </w:p>
        </w:tc>
        <w:tc>
          <w:tcPr>
            <w:tcW w:w="1869" w:type="dxa"/>
          </w:tcPr>
          <w:p w14:paraId="026C4AA0" w14:textId="77777777" w:rsidR="00375566" w:rsidRDefault="00375566" w:rsidP="00EC2C7C">
            <w:pPr>
              <w:pStyle w:val="TableParagraph"/>
            </w:pPr>
          </w:p>
        </w:tc>
        <w:tc>
          <w:tcPr>
            <w:tcW w:w="1869" w:type="dxa"/>
          </w:tcPr>
          <w:p w14:paraId="0F779EBE" w14:textId="77777777" w:rsidR="00375566" w:rsidRDefault="00375566" w:rsidP="00EC2C7C">
            <w:pPr>
              <w:pStyle w:val="TableParagraph"/>
            </w:pPr>
          </w:p>
        </w:tc>
        <w:tc>
          <w:tcPr>
            <w:tcW w:w="1869" w:type="dxa"/>
          </w:tcPr>
          <w:p w14:paraId="7B11957D" w14:textId="77777777" w:rsidR="00375566" w:rsidRDefault="00375566" w:rsidP="00EC2C7C">
            <w:pPr>
              <w:pStyle w:val="TableParagraph"/>
            </w:pPr>
          </w:p>
        </w:tc>
        <w:tc>
          <w:tcPr>
            <w:tcW w:w="1864" w:type="dxa"/>
          </w:tcPr>
          <w:p w14:paraId="6CA0D702" w14:textId="77777777" w:rsidR="00375566" w:rsidRDefault="00375566" w:rsidP="00EC2C7C">
            <w:pPr>
              <w:pStyle w:val="TableParagraph"/>
            </w:pPr>
          </w:p>
        </w:tc>
      </w:tr>
      <w:tr w:rsidR="00375566" w14:paraId="6D95A687" w14:textId="77777777" w:rsidTr="00EC2C7C">
        <w:trPr>
          <w:trHeight w:val="362"/>
        </w:trPr>
        <w:tc>
          <w:tcPr>
            <w:tcW w:w="5395" w:type="dxa"/>
          </w:tcPr>
          <w:p w14:paraId="5A1769CB" w14:textId="77777777" w:rsidR="00375566" w:rsidRDefault="00375566" w:rsidP="00EC2C7C">
            <w:pPr>
              <w:pStyle w:val="TableParagraph"/>
              <w:spacing w:before="85" w:line="257" w:lineRule="exact"/>
              <w:ind w:left="179"/>
              <w:rPr>
                <w:sz w:val="24"/>
              </w:rPr>
            </w:pPr>
            <w:r>
              <w:rPr>
                <w:sz w:val="24"/>
              </w:rPr>
              <w:t>3.</w:t>
            </w:r>
          </w:p>
        </w:tc>
        <w:tc>
          <w:tcPr>
            <w:tcW w:w="1867" w:type="dxa"/>
          </w:tcPr>
          <w:p w14:paraId="4F4276DF" w14:textId="77777777" w:rsidR="00375566" w:rsidRDefault="00375566" w:rsidP="00EC2C7C">
            <w:pPr>
              <w:pStyle w:val="TableParagraph"/>
            </w:pPr>
          </w:p>
        </w:tc>
        <w:tc>
          <w:tcPr>
            <w:tcW w:w="1869" w:type="dxa"/>
          </w:tcPr>
          <w:p w14:paraId="43D738F4" w14:textId="77777777" w:rsidR="00375566" w:rsidRDefault="00375566" w:rsidP="00EC2C7C">
            <w:pPr>
              <w:pStyle w:val="TableParagraph"/>
            </w:pPr>
          </w:p>
        </w:tc>
        <w:tc>
          <w:tcPr>
            <w:tcW w:w="1869" w:type="dxa"/>
          </w:tcPr>
          <w:p w14:paraId="32B0D0B8" w14:textId="77777777" w:rsidR="00375566" w:rsidRDefault="00375566" w:rsidP="00EC2C7C">
            <w:pPr>
              <w:pStyle w:val="TableParagraph"/>
            </w:pPr>
          </w:p>
        </w:tc>
        <w:tc>
          <w:tcPr>
            <w:tcW w:w="1869" w:type="dxa"/>
          </w:tcPr>
          <w:p w14:paraId="4443E1C9" w14:textId="77777777" w:rsidR="00375566" w:rsidRDefault="00375566" w:rsidP="00EC2C7C">
            <w:pPr>
              <w:pStyle w:val="TableParagraph"/>
            </w:pPr>
          </w:p>
        </w:tc>
        <w:tc>
          <w:tcPr>
            <w:tcW w:w="1864" w:type="dxa"/>
          </w:tcPr>
          <w:p w14:paraId="7B39A5AC" w14:textId="77777777" w:rsidR="00375566" w:rsidRDefault="00375566" w:rsidP="00EC2C7C">
            <w:pPr>
              <w:pStyle w:val="TableParagraph"/>
            </w:pPr>
          </w:p>
        </w:tc>
      </w:tr>
      <w:tr w:rsidR="00375566" w14:paraId="2E2ADED1" w14:textId="77777777" w:rsidTr="00EC2C7C">
        <w:trPr>
          <w:trHeight w:val="359"/>
        </w:trPr>
        <w:tc>
          <w:tcPr>
            <w:tcW w:w="5395" w:type="dxa"/>
          </w:tcPr>
          <w:p w14:paraId="21226A61" w14:textId="77777777" w:rsidR="00375566" w:rsidRDefault="00375566" w:rsidP="00EC2C7C">
            <w:pPr>
              <w:pStyle w:val="TableParagraph"/>
              <w:spacing w:before="83" w:line="257" w:lineRule="exact"/>
              <w:ind w:left="179"/>
              <w:rPr>
                <w:sz w:val="24"/>
              </w:rPr>
            </w:pPr>
            <w:r>
              <w:rPr>
                <w:sz w:val="24"/>
              </w:rPr>
              <w:t>4.</w:t>
            </w:r>
          </w:p>
        </w:tc>
        <w:tc>
          <w:tcPr>
            <w:tcW w:w="1867" w:type="dxa"/>
          </w:tcPr>
          <w:p w14:paraId="4057BCEB" w14:textId="77777777" w:rsidR="00375566" w:rsidRDefault="00375566" w:rsidP="00EC2C7C">
            <w:pPr>
              <w:pStyle w:val="TableParagraph"/>
            </w:pPr>
          </w:p>
        </w:tc>
        <w:tc>
          <w:tcPr>
            <w:tcW w:w="1869" w:type="dxa"/>
          </w:tcPr>
          <w:p w14:paraId="00F74743" w14:textId="77777777" w:rsidR="00375566" w:rsidRDefault="00375566" w:rsidP="00EC2C7C">
            <w:pPr>
              <w:pStyle w:val="TableParagraph"/>
            </w:pPr>
          </w:p>
        </w:tc>
        <w:tc>
          <w:tcPr>
            <w:tcW w:w="1869" w:type="dxa"/>
          </w:tcPr>
          <w:p w14:paraId="2975782F" w14:textId="77777777" w:rsidR="00375566" w:rsidRDefault="00375566" w:rsidP="00EC2C7C">
            <w:pPr>
              <w:pStyle w:val="TableParagraph"/>
            </w:pPr>
          </w:p>
        </w:tc>
        <w:tc>
          <w:tcPr>
            <w:tcW w:w="1869" w:type="dxa"/>
          </w:tcPr>
          <w:p w14:paraId="1A906850" w14:textId="77777777" w:rsidR="00375566" w:rsidRDefault="00375566" w:rsidP="00EC2C7C">
            <w:pPr>
              <w:pStyle w:val="TableParagraph"/>
            </w:pPr>
          </w:p>
        </w:tc>
        <w:tc>
          <w:tcPr>
            <w:tcW w:w="1864" w:type="dxa"/>
          </w:tcPr>
          <w:p w14:paraId="30FE7DBF" w14:textId="77777777" w:rsidR="00375566" w:rsidRDefault="00375566" w:rsidP="00EC2C7C">
            <w:pPr>
              <w:pStyle w:val="TableParagraph"/>
            </w:pPr>
          </w:p>
        </w:tc>
      </w:tr>
      <w:tr w:rsidR="00375566" w14:paraId="2BAAFA7B" w14:textId="77777777" w:rsidTr="00EC2C7C">
        <w:trPr>
          <w:trHeight w:val="359"/>
        </w:trPr>
        <w:tc>
          <w:tcPr>
            <w:tcW w:w="5395" w:type="dxa"/>
          </w:tcPr>
          <w:p w14:paraId="3DB2D2A0" w14:textId="77777777" w:rsidR="00375566" w:rsidRDefault="00375566" w:rsidP="00EC2C7C">
            <w:pPr>
              <w:pStyle w:val="TableParagraph"/>
              <w:spacing w:before="83" w:line="257" w:lineRule="exact"/>
              <w:ind w:left="179"/>
              <w:rPr>
                <w:sz w:val="24"/>
              </w:rPr>
            </w:pPr>
            <w:r>
              <w:rPr>
                <w:sz w:val="24"/>
              </w:rPr>
              <w:t>5.</w:t>
            </w:r>
          </w:p>
        </w:tc>
        <w:tc>
          <w:tcPr>
            <w:tcW w:w="1867" w:type="dxa"/>
          </w:tcPr>
          <w:p w14:paraId="10472C64" w14:textId="77777777" w:rsidR="00375566" w:rsidRDefault="00375566" w:rsidP="00EC2C7C">
            <w:pPr>
              <w:pStyle w:val="TableParagraph"/>
            </w:pPr>
          </w:p>
        </w:tc>
        <w:tc>
          <w:tcPr>
            <w:tcW w:w="1869" w:type="dxa"/>
          </w:tcPr>
          <w:p w14:paraId="157EB579" w14:textId="77777777" w:rsidR="00375566" w:rsidRDefault="00375566" w:rsidP="00EC2C7C">
            <w:pPr>
              <w:pStyle w:val="TableParagraph"/>
            </w:pPr>
          </w:p>
        </w:tc>
        <w:tc>
          <w:tcPr>
            <w:tcW w:w="1869" w:type="dxa"/>
          </w:tcPr>
          <w:p w14:paraId="39049ED3" w14:textId="77777777" w:rsidR="00375566" w:rsidRDefault="00375566" w:rsidP="00EC2C7C">
            <w:pPr>
              <w:pStyle w:val="TableParagraph"/>
            </w:pPr>
          </w:p>
        </w:tc>
        <w:tc>
          <w:tcPr>
            <w:tcW w:w="1869" w:type="dxa"/>
          </w:tcPr>
          <w:p w14:paraId="014DE384" w14:textId="77777777" w:rsidR="00375566" w:rsidRDefault="00375566" w:rsidP="00EC2C7C">
            <w:pPr>
              <w:pStyle w:val="TableParagraph"/>
            </w:pPr>
          </w:p>
        </w:tc>
        <w:tc>
          <w:tcPr>
            <w:tcW w:w="1864" w:type="dxa"/>
          </w:tcPr>
          <w:p w14:paraId="241DF0C8" w14:textId="77777777" w:rsidR="00375566" w:rsidRDefault="00375566" w:rsidP="00EC2C7C">
            <w:pPr>
              <w:pStyle w:val="TableParagraph"/>
            </w:pPr>
          </w:p>
        </w:tc>
      </w:tr>
      <w:tr w:rsidR="00375566" w14:paraId="3550238B" w14:textId="77777777" w:rsidTr="00EC2C7C">
        <w:trPr>
          <w:trHeight w:val="359"/>
        </w:trPr>
        <w:tc>
          <w:tcPr>
            <w:tcW w:w="5395" w:type="dxa"/>
          </w:tcPr>
          <w:p w14:paraId="59580D26" w14:textId="77777777" w:rsidR="00375566" w:rsidRDefault="00375566" w:rsidP="00EC2C7C">
            <w:pPr>
              <w:pStyle w:val="TableParagraph"/>
              <w:spacing w:before="83" w:line="257" w:lineRule="exact"/>
              <w:ind w:left="179"/>
              <w:rPr>
                <w:sz w:val="24"/>
              </w:rPr>
            </w:pPr>
            <w:r>
              <w:rPr>
                <w:sz w:val="24"/>
              </w:rPr>
              <w:t>6.</w:t>
            </w:r>
          </w:p>
        </w:tc>
        <w:tc>
          <w:tcPr>
            <w:tcW w:w="1867" w:type="dxa"/>
          </w:tcPr>
          <w:p w14:paraId="21FD3F70" w14:textId="77777777" w:rsidR="00375566" w:rsidRDefault="00375566" w:rsidP="00EC2C7C">
            <w:pPr>
              <w:pStyle w:val="TableParagraph"/>
            </w:pPr>
          </w:p>
        </w:tc>
        <w:tc>
          <w:tcPr>
            <w:tcW w:w="1869" w:type="dxa"/>
          </w:tcPr>
          <w:p w14:paraId="0B777891" w14:textId="77777777" w:rsidR="00375566" w:rsidRDefault="00375566" w:rsidP="00EC2C7C">
            <w:pPr>
              <w:pStyle w:val="TableParagraph"/>
            </w:pPr>
          </w:p>
        </w:tc>
        <w:tc>
          <w:tcPr>
            <w:tcW w:w="1869" w:type="dxa"/>
          </w:tcPr>
          <w:p w14:paraId="01591418" w14:textId="77777777" w:rsidR="00375566" w:rsidRDefault="00375566" w:rsidP="00EC2C7C">
            <w:pPr>
              <w:pStyle w:val="TableParagraph"/>
            </w:pPr>
          </w:p>
        </w:tc>
        <w:tc>
          <w:tcPr>
            <w:tcW w:w="1869" w:type="dxa"/>
          </w:tcPr>
          <w:p w14:paraId="51647FC9" w14:textId="77777777" w:rsidR="00375566" w:rsidRDefault="00375566" w:rsidP="00EC2C7C">
            <w:pPr>
              <w:pStyle w:val="TableParagraph"/>
            </w:pPr>
          </w:p>
        </w:tc>
        <w:tc>
          <w:tcPr>
            <w:tcW w:w="1864" w:type="dxa"/>
          </w:tcPr>
          <w:p w14:paraId="17871C2A" w14:textId="77777777" w:rsidR="00375566" w:rsidRDefault="00375566" w:rsidP="00EC2C7C">
            <w:pPr>
              <w:pStyle w:val="TableParagraph"/>
            </w:pPr>
          </w:p>
        </w:tc>
      </w:tr>
      <w:tr w:rsidR="00375566" w14:paraId="4AD2DA36" w14:textId="77777777" w:rsidTr="00EC2C7C">
        <w:trPr>
          <w:trHeight w:val="359"/>
        </w:trPr>
        <w:tc>
          <w:tcPr>
            <w:tcW w:w="5395" w:type="dxa"/>
          </w:tcPr>
          <w:p w14:paraId="5E704C62" w14:textId="77777777" w:rsidR="00375566" w:rsidRDefault="00375566" w:rsidP="00EC2C7C">
            <w:pPr>
              <w:pStyle w:val="TableParagraph"/>
              <w:spacing w:before="83" w:line="257" w:lineRule="exact"/>
              <w:ind w:left="179"/>
              <w:rPr>
                <w:sz w:val="24"/>
              </w:rPr>
            </w:pPr>
            <w:r>
              <w:rPr>
                <w:sz w:val="24"/>
              </w:rPr>
              <w:t>7.</w:t>
            </w:r>
          </w:p>
        </w:tc>
        <w:tc>
          <w:tcPr>
            <w:tcW w:w="1867" w:type="dxa"/>
          </w:tcPr>
          <w:p w14:paraId="152F30FC" w14:textId="77777777" w:rsidR="00375566" w:rsidRDefault="00375566" w:rsidP="00EC2C7C">
            <w:pPr>
              <w:pStyle w:val="TableParagraph"/>
            </w:pPr>
          </w:p>
        </w:tc>
        <w:tc>
          <w:tcPr>
            <w:tcW w:w="1869" w:type="dxa"/>
          </w:tcPr>
          <w:p w14:paraId="4E76DDCE" w14:textId="77777777" w:rsidR="00375566" w:rsidRDefault="00375566" w:rsidP="00EC2C7C">
            <w:pPr>
              <w:pStyle w:val="TableParagraph"/>
            </w:pPr>
          </w:p>
        </w:tc>
        <w:tc>
          <w:tcPr>
            <w:tcW w:w="1869" w:type="dxa"/>
          </w:tcPr>
          <w:p w14:paraId="412812C2" w14:textId="77777777" w:rsidR="00375566" w:rsidRDefault="00375566" w:rsidP="00EC2C7C">
            <w:pPr>
              <w:pStyle w:val="TableParagraph"/>
            </w:pPr>
          </w:p>
        </w:tc>
        <w:tc>
          <w:tcPr>
            <w:tcW w:w="1869" w:type="dxa"/>
          </w:tcPr>
          <w:p w14:paraId="39647E09" w14:textId="77777777" w:rsidR="00375566" w:rsidRDefault="00375566" w:rsidP="00EC2C7C">
            <w:pPr>
              <w:pStyle w:val="TableParagraph"/>
            </w:pPr>
          </w:p>
        </w:tc>
        <w:tc>
          <w:tcPr>
            <w:tcW w:w="1864" w:type="dxa"/>
          </w:tcPr>
          <w:p w14:paraId="5F43E5C7" w14:textId="77777777" w:rsidR="00375566" w:rsidRDefault="00375566" w:rsidP="00EC2C7C">
            <w:pPr>
              <w:pStyle w:val="TableParagraph"/>
            </w:pPr>
          </w:p>
        </w:tc>
      </w:tr>
      <w:tr w:rsidR="00375566" w14:paraId="23195711" w14:textId="77777777" w:rsidTr="00EC2C7C">
        <w:trPr>
          <w:trHeight w:val="359"/>
        </w:trPr>
        <w:tc>
          <w:tcPr>
            <w:tcW w:w="5395" w:type="dxa"/>
          </w:tcPr>
          <w:p w14:paraId="160A1812" w14:textId="77777777" w:rsidR="00375566" w:rsidRDefault="00375566" w:rsidP="00EC2C7C">
            <w:pPr>
              <w:pStyle w:val="TableParagraph"/>
              <w:spacing w:before="83" w:line="257" w:lineRule="exact"/>
              <w:ind w:left="179"/>
              <w:rPr>
                <w:sz w:val="24"/>
              </w:rPr>
            </w:pPr>
            <w:r>
              <w:rPr>
                <w:sz w:val="24"/>
              </w:rPr>
              <w:t>8.</w:t>
            </w:r>
          </w:p>
        </w:tc>
        <w:tc>
          <w:tcPr>
            <w:tcW w:w="1867" w:type="dxa"/>
          </w:tcPr>
          <w:p w14:paraId="1C4A24D6" w14:textId="77777777" w:rsidR="00375566" w:rsidRDefault="00375566" w:rsidP="00EC2C7C">
            <w:pPr>
              <w:pStyle w:val="TableParagraph"/>
            </w:pPr>
          </w:p>
        </w:tc>
        <w:tc>
          <w:tcPr>
            <w:tcW w:w="1869" w:type="dxa"/>
          </w:tcPr>
          <w:p w14:paraId="6373E55B" w14:textId="77777777" w:rsidR="00375566" w:rsidRDefault="00375566" w:rsidP="00EC2C7C">
            <w:pPr>
              <w:pStyle w:val="TableParagraph"/>
            </w:pPr>
          </w:p>
        </w:tc>
        <w:tc>
          <w:tcPr>
            <w:tcW w:w="1869" w:type="dxa"/>
          </w:tcPr>
          <w:p w14:paraId="7032B610" w14:textId="77777777" w:rsidR="00375566" w:rsidRDefault="00375566" w:rsidP="00EC2C7C">
            <w:pPr>
              <w:pStyle w:val="TableParagraph"/>
            </w:pPr>
          </w:p>
        </w:tc>
        <w:tc>
          <w:tcPr>
            <w:tcW w:w="1869" w:type="dxa"/>
          </w:tcPr>
          <w:p w14:paraId="647F7421" w14:textId="77777777" w:rsidR="00375566" w:rsidRDefault="00375566" w:rsidP="00EC2C7C">
            <w:pPr>
              <w:pStyle w:val="TableParagraph"/>
            </w:pPr>
          </w:p>
        </w:tc>
        <w:tc>
          <w:tcPr>
            <w:tcW w:w="1864" w:type="dxa"/>
          </w:tcPr>
          <w:p w14:paraId="0896FA9F" w14:textId="77777777" w:rsidR="00375566" w:rsidRDefault="00375566" w:rsidP="00EC2C7C">
            <w:pPr>
              <w:pStyle w:val="TableParagraph"/>
            </w:pPr>
          </w:p>
        </w:tc>
      </w:tr>
      <w:tr w:rsidR="00375566" w14:paraId="7047BBA3" w14:textId="77777777" w:rsidTr="00EC2C7C">
        <w:trPr>
          <w:trHeight w:val="361"/>
        </w:trPr>
        <w:tc>
          <w:tcPr>
            <w:tcW w:w="5395" w:type="dxa"/>
          </w:tcPr>
          <w:p w14:paraId="1E2DEE96" w14:textId="77777777" w:rsidR="00375566" w:rsidRDefault="00375566" w:rsidP="00EC2C7C">
            <w:pPr>
              <w:pStyle w:val="TableParagraph"/>
              <w:spacing w:before="85" w:line="257" w:lineRule="exact"/>
              <w:ind w:right="97"/>
              <w:jc w:val="right"/>
              <w:rPr>
                <w:sz w:val="24"/>
              </w:rPr>
            </w:pPr>
            <w:r>
              <w:rPr>
                <w:sz w:val="24"/>
              </w:rPr>
              <w:t>Total</w:t>
            </w:r>
          </w:p>
        </w:tc>
        <w:tc>
          <w:tcPr>
            <w:tcW w:w="1867" w:type="dxa"/>
          </w:tcPr>
          <w:p w14:paraId="6326A7F0" w14:textId="77777777" w:rsidR="00375566" w:rsidRDefault="00375566" w:rsidP="00EC2C7C">
            <w:pPr>
              <w:pStyle w:val="TableParagraph"/>
            </w:pPr>
          </w:p>
        </w:tc>
        <w:tc>
          <w:tcPr>
            <w:tcW w:w="1869" w:type="dxa"/>
          </w:tcPr>
          <w:p w14:paraId="5D058BE9" w14:textId="77777777" w:rsidR="00375566" w:rsidRDefault="00375566" w:rsidP="00EC2C7C">
            <w:pPr>
              <w:pStyle w:val="TableParagraph"/>
            </w:pPr>
          </w:p>
        </w:tc>
        <w:tc>
          <w:tcPr>
            <w:tcW w:w="1869" w:type="dxa"/>
          </w:tcPr>
          <w:p w14:paraId="38D54ECC" w14:textId="77777777" w:rsidR="00375566" w:rsidRDefault="00375566" w:rsidP="00EC2C7C">
            <w:pPr>
              <w:pStyle w:val="TableParagraph"/>
            </w:pPr>
          </w:p>
        </w:tc>
        <w:tc>
          <w:tcPr>
            <w:tcW w:w="1869" w:type="dxa"/>
          </w:tcPr>
          <w:p w14:paraId="6A3CCA30" w14:textId="77777777" w:rsidR="00375566" w:rsidRDefault="00375566" w:rsidP="00EC2C7C">
            <w:pPr>
              <w:pStyle w:val="TableParagraph"/>
            </w:pPr>
          </w:p>
        </w:tc>
        <w:tc>
          <w:tcPr>
            <w:tcW w:w="1864" w:type="dxa"/>
          </w:tcPr>
          <w:p w14:paraId="39258AB9" w14:textId="77777777" w:rsidR="00375566" w:rsidRDefault="00375566" w:rsidP="00EC2C7C">
            <w:pPr>
              <w:pStyle w:val="TableParagraph"/>
            </w:pPr>
          </w:p>
        </w:tc>
      </w:tr>
    </w:tbl>
    <w:p w14:paraId="0AF653A7" w14:textId="77777777" w:rsidR="00375566" w:rsidRDefault="00375566" w:rsidP="00375566">
      <w:pPr>
        <w:pStyle w:val="BodyText"/>
        <w:rPr>
          <w:b/>
          <w:i/>
          <w:sz w:val="20"/>
        </w:rPr>
      </w:pPr>
    </w:p>
    <w:p w14:paraId="26F3F5D3" w14:textId="77777777" w:rsidR="00375566" w:rsidRDefault="00375566" w:rsidP="00375566">
      <w:pPr>
        <w:pStyle w:val="BodyText"/>
        <w:spacing w:before="4"/>
        <w:rPr>
          <w:b/>
          <w:i/>
        </w:rPr>
      </w:pPr>
      <w:r>
        <w:rPr>
          <w:noProof/>
        </w:rPr>
        <mc:AlternateContent>
          <mc:Choice Requires="wpg">
            <w:drawing>
              <wp:anchor distT="0" distB="0" distL="0" distR="0" simplePos="0" relativeHeight="251778048" behindDoc="1" locked="0" layoutInCell="1" allowOverlap="1" wp14:anchorId="7C783839" wp14:editId="5F6E819E">
                <wp:simplePos x="0" y="0"/>
                <wp:positionH relativeFrom="page">
                  <wp:posOffset>347345</wp:posOffset>
                </wp:positionH>
                <wp:positionV relativeFrom="paragraph">
                  <wp:posOffset>205740</wp:posOffset>
                </wp:positionV>
                <wp:extent cx="9363710" cy="1714500"/>
                <wp:effectExtent l="0" t="0" r="0" b="0"/>
                <wp:wrapTopAndBottom/>
                <wp:docPr id="559" name="Group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4500"/>
                          <a:chOff x="547" y="324"/>
                          <a:chExt cx="14746" cy="2700"/>
                        </a:xfrm>
                      </wpg:grpSpPr>
                      <wps:wsp>
                        <wps:cNvPr id="560" name="Rectangle 291"/>
                        <wps:cNvSpPr>
                          <a:spLocks noChangeArrowheads="1"/>
                        </wps:cNvSpPr>
                        <wps:spPr bwMode="auto">
                          <a:xfrm>
                            <a:off x="556" y="334"/>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290"/>
                        <wps:cNvSpPr>
                          <a:spLocks noChangeArrowheads="1"/>
                        </wps:cNvSpPr>
                        <wps:spPr bwMode="auto">
                          <a:xfrm>
                            <a:off x="660" y="334"/>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289"/>
                        <wps:cNvCnPr>
                          <a:cxnSpLocks noChangeShapeType="1"/>
                        </wps:cNvCnPr>
                        <wps:spPr bwMode="auto">
                          <a:xfrm>
                            <a:off x="557" y="68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288"/>
                        <wps:cNvCnPr>
                          <a:cxnSpLocks noChangeShapeType="1"/>
                        </wps:cNvCnPr>
                        <wps:spPr bwMode="auto">
                          <a:xfrm>
                            <a:off x="552"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287"/>
                        <wps:cNvCnPr>
                          <a:cxnSpLocks noChangeShapeType="1"/>
                        </wps:cNvCnPr>
                        <wps:spPr bwMode="auto">
                          <a:xfrm>
                            <a:off x="557" y="3020"/>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286"/>
                        <wps:cNvCnPr>
                          <a:cxnSpLocks noChangeShapeType="1"/>
                        </wps:cNvCnPr>
                        <wps:spPr bwMode="auto">
                          <a:xfrm>
                            <a:off x="15288" y="324"/>
                            <a:ext cx="0" cy="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Text Box 285"/>
                        <wps:cNvSpPr txBox="1">
                          <a:spLocks noChangeArrowheads="1"/>
                        </wps:cNvSpPr>
                        <wps:spPr bwMode="auto">
                          <a:xfrm>
                            <a:off x="552" y="329"/>
                            <a:ext cx="14736" cy="351"/>
                          </a:xfrm>
                          <a:prstGeom prst="rect">
                            <a:avLst/>
                          </a:prstGeom>
                          <a:solidFill>
                            <a:srgbClr val="BEBEBE"/>
                          </a:solidFill>
                          <a:ln w="6096">
                            <a:solidFill>
                              <a:srgbClr val="000000"/>
                            </a:solidFill>
                            <a:prstDash val="solid"/>
                            <a:miter lim="800000"/>
                            <a:headEnd/>
                            <a:tailEnd/>
                          </a:ln>
                        </wps:spPr>
                        <wps:txbx>
                          <w:txbxContent>
                            <w:p w14:paraId="5EF7F12A" w14:textId="77777777" w:rsidR="00375566" w:rsidRDefault="00375566" w:rsidP="00375566">
                              <w:pPr>
                                <w:spacing w:line="275" w:lineRule="exact"/>
                                <w:ind w:left="103"/>
                                <w:rPr>
                                  <w:sz w:val="24"/>
                                </w:rPr>
                              </w:pPr>
                              <w:r>
                                <w:rPr>
                                  <w:sz w:val="24"/>
                                </w:rPr>
                                <w:t>CONTRACTUAL SERVICES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83839" id="_x0000_s1183" alt="&quot;&quot;" style="position:absolute;margin-left:27.35pt;margin-top:16.2pt;width:737.3pt;height:135pt;z-index:-251538432;mso-wrap-distance-left:0;mso-wrap-distance-right:0;mso-position-horizontal-relative:page;mso-position-vertical-relative:text" coordorigin="547,324" coordsize="1474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">
                <v:rect id="Rectangle 291" o:spid="_x0000_s1184" style="position:absolute;left:556;top:334;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" fillcolor="#bebebe" stroked="f"/>
                <v:rect id="Rectangle 290" o:spid="_x0000_s1185" style="position:absolute;left:660;top:334;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" fillcolor="#bebebe" stroked="f"/>
                <v:line id="Line 289" o:spid="_x0000_s1186"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q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4MoTfM/EIyMUdAAD//wMAUEsBAi0AFAAGAAgAAAAhANvh9svuAAAAhQEAABMAAAAAAAAA&#10;AAAAAAAAAAAAAFtDb250ZW50X1R5cGVzXS54bWxQSwECLQAUAAYACAAAACEAWvQsW78AAAAVAQAA&#10;CwAAAAAAAAAAAAAAAAAfAQAAX3JlbHMvLnJlbHNQSwECLQAUAAYACAAAACEAlIkv6sYAAADcAAAA&#10;DwAAAAAAAAAAAAAAAAAHAgAAZHJzL2Rvd25yZXYueG1sUEsFBgAAAAADAAMAtwAAAPoCAAAAAA==&#10;" strokeweight=".16969mm"/>
                <v:line id="Line 288" o:spid="_x0000_s1187" style="position:absolute;visibility:visible;mso-wrap-style:square" from="552,324"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3zxQAAANwAAAAPAAAAZHJzL2Rvd25yZXYueG1sRI9BawIx&#10;FITvBf9DeIK3mrVS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DcEF3zxQAAANwAAAAP&#10;AAAAAAAAAAAAAAAAAAcCAABkcnMvZG93bnJldi54bWxQSwUGAAAAAAMAAwC3AAAA+QIAAAAA&#10;" strokeweight=".48pt"/>
                <v:line id="Line 287" o:spid="_x0000_s1188"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BIF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haADXM/EIyMkFAAD//wMAUEsBAi0AFAAGAAgAAAAhANvh9svuAAAAhQEAABMAAAAAAAAA&#10;AAAAAAAAAAAAAFtDb250ZW50X1R5cGVzXS54bWxQSwECLQAUAAYACAAAACEAWvQsW78AAAAVAQAA&#10;CwAAAAAAAAAAAAAAAAAfAQAAX3JlbHMvLnJlbHNQSwECLQAUAAYACAAAACEAdCwSBcYAAADcAAAA&#10;DwAAAAAAAAAAAAAAAAAHAgAAZHJzL2Rvd25yZXYueG1sUEsFBgAAAAADAAMAtwAAAPoCAAAAAA==&#10;" strokeweight=".16969mm"/>
                <v:line id="Line 286" o:spid="_x0000_s1189" style="position:absolute;visibility:visible;mso-wrap-style:square" from="15288,324"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Ac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" strokeweight=".48pt"/>
                <v:shape id="Text Box 285" o:spid="_x0000_s1190" type="#_x0000_t202" style="position:absolute;left:552;top:329;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" fillcolor="#bebebe" strokeweight=".48pt">
                  <v:textbox inset="0,0,0,0">
                    <w:txbxContent>
                      <w:p w14:paraId="5EF7F12A" w14:textId="77777777" w:rsidR="00375566" w:rsidRDefault="00375566" w:rsidP="00375566">
                        <w:pPr>
                          <w:spacing w:line="275" w:lineRule="exact"/>
                          <w:ind w:left="103"/>
                          <w:rPr>
                            <w:sz w:val="24"/>
                          </w:rPr>
                        </w:pPr>
                        <w:r>
                          <w:rPr>
                            <w:sz w:val="24"/>
                          </w:rPr>
                          <w:t>CONTRACTUAL SERVICES NARRATIVE</w:t>
                        </w:r>
                      </w:p>
                    </w:txbxContent>
                  </v:textbox>
                </v:shape>
                <w10:wrap type="topAndBottom" anchorx="page"/>
              </v:group>
            </w:pict>
          </mc:Fallback>
        </mc:AlternateContent>
      </w:r>
    </w:p>
    <w:p w14:paraId="782A766B" w14:textId="77777777" w:rsidR="00375566" w:rsidRDefault="00375566" w:rsidP="00375566">
      <w:pPr>
        <w:sectPr w:rsidR="00375566" w:rsidSect="00AF15A9">
          <w:headerReference w:type="default" r:id="rId90"/>
          <w:footerReference w:type="default" r:id="rId91"/>
          <w:pgSz w:w="15840" w:h="12240" w:orient="landscape"/>
          <w:pgMar w:top="1760" w:right="220" w:bottom="1180" w:left="260" w:header="1505" w:footer="981" w:gutter="0"/>
          <w:pgNumType w:start="27"/>
          <w:cols w:space="720"/>
        </w:sectPr>
      </w:pPr>
    </w:p>
    <w:p w14:paraId="100DCDC0" w14:textId="77777777" w:rsidR="00375566" w:rsidRDefault="00375566" w:rsidP="00375566">
      <w:pPr>
        <w:spacing w:before="144"/>
        <w:ind w:left="3246" w:right="3283"/>
        <w:jc w:val="center"/>
        <w:rPr>
          <w:b/>
          <w:i/>
          <w:sz w:val="24"/>
        </w:rPr>
      </w:pPr>
      <w:r>
        <w:rPr>
          <w:b/>
          <w:i/>
          <w:sz w:val="24"/>
        </w:rPr>
        <w:lastRenderedPageBreak/>
        <w:t>NON-PERSONAL SERVICES DETAIL WORKSHEET – TRAVEL</w:t>
      </w:r>
    </w:p>
    <w:p w14:paraId="7C9B015C" w14:textId="77777777" w:rsidR="00375566" w:rsidRDefault="00375566" w:rsidP="00375566">
      <w:pPr>
        <w:pStyle w:val="BodyText"/>
        <w:rPr>
          <w:b/>
          <w:i/>
          <w:sz w:val="20"/>
        </w:rPr>
      </w:pPr>
    </w:p>
    <w:p w14:paraId="6190129E" w14:textId="77777777" w:rsidR="00375566" w:rsidRDefault="00375566" w:rsidP="00375566">
      <w:pPr>
        <w:pStyle w:val="BodyText"/>
        <w:spacing w:before="1"/>
        <w:rPr>
          <w:b/>
          <w:i/>
          <w:sz w:val="2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0A971845" w14:textId="77777777" w:rsidTr="00EC2C7C">
        <w:trPr>
          <w:trHeight w:val="556"/>
        </w:trPr>
        <w:tc>
          <w:tcPr>
            <w:tcW w:w="5395" w:type="dxa"/>
            <w:shd w:val="clear" w:color="auto" w:fill="C0C0C0"/>
          </w:tcPr>
          <w:p w14:paraId="6F271C53" w14:textId="77777777" w:rsidR="00375566" w:rsidRDefault="00375566" w:rsidP="00EC2C7C">
            <w:pPr>
              <w:pStyle w:val="TableParagraph"/>
              <w:spacing w:before="138"/>
              <w:ind w:left="1079"/>
              <w:rPr>
                <w:sz w:val="24"/>
              </w:rPr>
            </w:pPr>
            <w:r>
              <w:rPr>
                <w:sz w:val="24"/>
              </w:rPr>
              <w:t>TRAVEL TYPE/DESCRIPTION</w:t>
            </w:r>
          </w:p>
        </w:tc>
        <w:tc>
          <w:tcPr>
            <w:tcW w:w="1867" w:type="dxa"/>
            <w:shd w:val="clear" w:color="auto" w:fill="BEBEBE"/>
          </w:tcPr>
          <w:p w14:paraId="4A768FB1"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417356BD"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00D3578C"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46D242E4"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0B5D050A" w14:textId="77777777" w:rsidR="00375566" w:rsidRDefault="00375566" w:rsidP="00EC2C7C">
            <w:pPr>
              <w:pStyle w:val="TableParagraph"/>
              <w:spacing w:before="1" w:line="270" w:lineRule="atLeast"/>
              <w:ind w:left="539"/>
              <w:rPr>
                <w:sz w:val="24"/>
              </w:rPr>
            </w:pPr>
            <w:r>
              <w:rPr>
                <w:sz w:val="24"/>
              </w:rPr>
              <w:t>TOTAL FUNDS</w:t>
            </w:r>
          </w:p>
        </w:tc>
      </w:tr>
      <w:tr w:rsidR="00375566" w14:paraId="3C10DC05" w14:textId="77777777" w:rsidTr="00EC2C7C">
        <w:trPr>
          <w:trHeight w:val="359"/>
        </w:trPr>
        <w:tc>
          <w:tcPr>
            <w:tcW w:w="5395" w:type="dxa"/>
          </w:tcPr>
          <w:p w14:paraId="618AB50E" w14:textId="77777777" w:rsidR="00375566" w:rsidRDefault="00375566" w:rsidP="00EC2C7C">
            <w:pPr>
              <w:pStyle w:val="TableParagraph"/>
              <w:spacing w:before="83" w:line="257" w:lineRule="exact"/>
              <w:ind w:left="179"/>
              <w:rPr>
                <w:sz w:val="24"/>
              </w:rPr>
            </w:pPr>
            <w:r>
              <w:rPr>
                <w:sz w:val="24"/>
              </w:rPr>
              <w:t>1.</w:t>
            </w:r>
          </w:p>
        </w:tc>
        <w:tc>
          <w:tcPr>
            <w:tcW w:w="1867" w:type="dxa"/>
          </w:tcPr>
          <w:p w14:paraId="2150B773" w14:textId="77777777" w:rsidR="00375566" w:rsidRDefault="00375566" w:rsidP="00EC2C7C">
            <w:pPr>
              <w:pStyle w:val="TableParagraph"/>
            </w:pPr>
          </w:p>
        </w:tc>
        <w:tc>
          <w:tcPr>
            <w:tcW w:w="1869" w:type="dxa"/>
          </w:tcPr>
          <w:p w14:paraId="309A76B1" w14:textId="77777777" w:rsidR="00375566" w:rsidRDefault="00375566" w:rsidP="00EC2C7C">
            <w:pPr>
              <w:pStyle w:val="TableParagraph"/>
            </w:pPr>
          </w:p>
        </w:tc>
        <w:tc>
          <w:tcPr>
            <w:tcW w:w="1869" w:type="dxa"/>
          </w:tcPr>
          <w:p w14:paraId="30C83BD1" w14:textId="77777777" w:rsidR="00375566" w:rsidRDefault="00375566" w:rsidP="00EC2C7C">
            <w:pPr>
              <w:pStyle w:val="TableParagraph"/>
            </w:pPr>
          </w:p>
        </w:tc>
        <w:tc>
          <w:tcPr>
            <w:tcW w:w="1869" w:type="dxa"/>
          </w:tcPr>
          <w:p w14:paraId="0CABA0C3" w14:textId="77777777" w:rsidR="00375566" w:rsidRDefault="00375566" w:rsidP="00EC2C7C">
            <w:pPr>
              <w:pStyle w:val="TableParagraph"/>
            </w:pPr>
          </w:p>
        </w:tc>
        <w:tc>
          <w:tcPr>
            <w:tcW w:w="1864" w:type="dxa"/>
          </w:tcPr>
          <w:p w14:paraId="2F431888" w14:textId="77777777" w:rsidR="00375566" w:rsidRDefault="00375566" w:rsidP="00EC2C7C">
            <w:pPr>
              <w:pStyle w:val="TableParagraph"/>
            </w:pPr>
          </w:p>
        </w:tc>
      </w:tr>
      <w:tr w:rsidR="00375566" w14:paraId="5A8A03C8" w14:textId="77777777" w:rsidTr="00EC2C7C">
        <w:trPr>
          <w:trHeight w:val="359"/>
        </w:trPr>
        <w:tc>
          <w:tcPr>
            <w:tcW w:w="5395" w:type="dxa"/>
          </w:tcPr>
          <w:p w14:paraId="6DD571A6" w14:textId="77777777" w:rsidR="00375566" w:rsidRDefault="00375566" w:rsidP="00EC2C7C">
            <w:pPr>
              <w:pStyle w:val="TableParagraph"/>
              <w:spacing w:before="83" w:line="257" w:lineRule="exact"/>
              <w:ind w:left="179"/>
              <w:rPr>
                <w:sz w:val="24"/>
              </w:rPr>
            </w:pPr>
            <w:r>
              <w:rPr>
                <w:sz w:val="24"/>
              </w:rPr>
              <w:t>2.</w:t>
            </w:r>
          </w:p>
        </w:tc>
        <w:tc>
          <w:tcPr>
            <w:tcW w:w="1867" w:type="dxa"/>
          </w:tcPr>
          <w:p w14:paraId="3075D23C" w14:textId="77777777" w:rsidR="00375566" w:rsidRDefault="00375566" w:rsidP="00EC2C7C">
            <w:pPr>
              <w:pStyle w:val="TableParagraph"/>
            </w:pPr>
          </w:p>
        </w:tc>
        <w:tc>
          <w:tcPr>
            <w:tcW w:w="1869" w:type="dxa"/>
          </w:tcPr>
          <w:p w14:paraId="330F150D" w14:textId="77777777" w:rsidR="00375566" w:rsidRDefault="00375566" w:rsidP="00EC2C7C">
            <w:pPr>
              <w:pStyle w:val="TableParagraph"/>
            </w:pPr>
          </w:p>
        </w:tc>
        <w:tc>
          <w:tcPr>
            <w:tcW w:w="1869" w:type="dxa"/>
          </w:tcPr>
          <w:p w14:paraId="64A7519D" w14:textId="77777777" w:rsidR="00375566" w:rsidRDefault="00375566" w:rsidP="00EC2C7C">
            <w:pPr>
              <w:pStyle w:val="TableParagraph"/>
            </w:pPr>
          </w:p>
        </w:tc>
        <w:tc>
          <w:tcPr>
            <w:tcW w:w="1869" w:type="dxa"/>
          </w:tcPr>
          <w:p w14:paraId="01F2CF3A" w14:textId="77777777" w:rsidR="00375566" w:rsidRDefault="00375566" w:rsidP="00EC2C7C">
            <w:pPr>
              <w:pStyle w:val="TableParagraph"/>
            </w:pPr>
          </w:p>
        </w:tc>
        <w:tc>
          <w:tcPr>
            <w:tcW w:w="1864" w:type="dxa"/>
          </w:tcPr>
          <w:p w14:paraId="5B0499B8" w14:textId="77777777" w:rsidR="00375566" w:rsidRDefault="00375566" w:rsidP="00EC2C7C">
            <w:pPr>
              <w:pStyle w:val="TableParagraph"/>
            </w:pPr>
          </w:p>
        </w:tc>
      </w:tr>
      <w:tr w:rsidR="00375566" w14:paraId="0BE0AB08" w14:textId="77777777" w:rsidTr="00EC2C7C">
        <w:trPr>
          <w:trHeight w:val="359"/>
        </w:trPr>
        <w:tc>
          <w:tcPr>
            <w:tcW w:w="5395" w:type="dxa"/>
          </w:tcPr>
          <w:p w14:paraId="7BBFFBA0" w14:textId="77777777" w:rsidR="00375566" w:rsidRDefault="00375566" w:rsidP="00EC2C7C">
            <w:pPr>
              <w:pStyle w:val="TableParagraph"/>
              <w:spacing w:before="83" w:line="257" w:lineRule="exact"/>
              <w:ind w:left="179"/>
              <w:rPr>
                <w:sz w:val="24"/>
              </w:rPr>
            </w:pPr>
            <w:r>
              <w:rPr>
                <w:sz w:val="24"/>
              </w:rPr>
              <w:t>3.</w:t>
            </w:r>
          </w:p>
        </w:tc>
        <w:tc>
          <w:tcPr>
            <w:tcW w:w="1867" w:type="dxa"/>
          </w:tcPr>
          <w:p w14:paraId="0F251F84" w14:textId="77777777" w:rsidR="00375566" w:rsidRDefault="00375566" w:rsidP="00EC2C7C">
            <w:pPr>
              <w:pStyle w:val="TableParagraph"/>
            </w:pPr>
          </w:p>
        </w:tc>
        <w:tc>
          <w:tcPr>
            <w:tcW w:w="1869" w:type="dxa"/>
          </w:tcPr>
          <w:p w14:paraId="1E36BE22" w14:textId="77777777" w:rsidR="00375566" w:rsidRDefault="00375566" w:rsidP="00EC2C7C">
            <w:pPr>
              <w:pStyle w:val="TableParagraph"/>
            </w:pPr>
          </w:p>
        </w:tc>
        <w:tc>
          <w:tcPr>
            <w:tcW w:w="1869" w:type="dxa"/>
          </w:tcPr>
          <w:p w14:paraId="3528D427" w14:textId="77777777" w:rsidR="00375566" w:rsidRDefault="00375566" w:rsidP="00EC2C7C">
            <w:pPr>
              <w:pStyle w:val="TableParagraph"/>
            </w:pPr>
          </w:p>
        </w:tc>
        <w:tc>
          <w:tcPr>
            <w:tcW w:w="1869" w:type="dxa"/>
          </w:tcPr>
          <w:p w14:paraId="7A5F9FAD" w14:textId="77777777" w:rsidR="00375566" w:rsidRDefault="00375566" w:rsidP="00EC2C7C">
            <w:pPr>
              <w:pStyle w:val="TableParagraph"/>
            </w:pPr>
          </w:p>
        </w:tc>
        <w:tc>
          <w:tcPr>
            <w:tcW w:w="1864" w:type="dxa"/>
          </w:tcPr>
          <w:p w14:paraId="417DA2F0" w14:textId="77777777" w:rsidR="00375566" w:rsidRDefault="00375566" w:rsidP="00EC2C7C">
            <w:pPr>
              <w:pStyle w:val="TableParagraph"/>
            </w:pPr>
          </w:p>
        </w:tc>
      </w:tr>
      <w:tr w:rsidR="00375566" w14:paraId="4AA55DFB" w14:textId="77777777" w:rsidTr="00EC2C7C">
        <w:trPr>
          <w:trHeight w:val="361"/>
        </w:trPr>
        <w:tc>
          <w:tcPr>
            <w:tcW w:w="5395" w:type="dxa"/>
          </w:tcPr>
          <w:p w14:paraId="450DFD37" w14:textId="77777777" w:rsidR="00375566" w:rsidRDefault="00375566" w:rsidP="00EC2C7C">
            <w:pPr>
              <w:pStyle w:val="TableParagraph"/>
              <w:spacing w:before="85" w:line="257" w:lineRule="exact"/>
              <w:ind w:left="179"/>
              <w:rPr>
                <w:sz w:val="24"/>
              </w:rPr>
            </w:pPr>
            <w:r>
              <w:rPr>
                <w:sz w:val="24"/>
              </w:rPr>
              <w:t>4.</w:t>
            </w:r>
          </w:p>
        </w:tc>
        <w:tc>
          <w:tcPr>
            <w:tcW w:w="1867" w:type="dxa"/>
          </w:tcPr>
          <w:p w14:paraId="44B8005F" w14:textId="77777777" w:rsidR="00375566" w:rsidRDefault="00375566" w:rsidP="00EC2C7C">
            <w:pPr>
              <w:pStyle w:val="TableParagraph"/>
            </w:pPr>
          </w:p>
        </w:tc>
        <w:tc>
          <w:tcPr>
            <w:tcW w:w="1869" w:type="dxa"/>
          </w:tcPr>
          <w:p w14:paraId="61F30ABC" w14:textId="77777777" w:rsidR="00375566" w:rsidRDefault="00375566" w:rsidP="00EC2C7C">
            <w:pPr>
              <w:pStyle w:val="TableParagraph"/>
            </w:pPr>
          </w:p>
        </w:tc>
        <w:tc>
          <w:tcPr>
            <w:tcW w:w="1869" w:type="dxa"/>
          </w:tcPr>
          <w:p w14:paraId="43EFC06A" w14:textId="77777777" w:rsidR="00375566" w:rsidRDefault="00375566" w:rsidP="00EC2C7C">
            <w:pPr>
              <w:pStyle w:val="TableParagraph"/>
            </w:pPr>
          </w:p>
        </w:tc>
        <w:tc>
          <w:tcPr>
            <w:tcW w:w="1869" w:type="dxa"/>
          </w:tcPr>
          <w:p w14:paraId="5FB56E7C" w14:textId="77777777" w:rsidR="00375566" w:rsidRDefault="00375566" w:rsidP="00EC2C7C">
            <w:pPr>
              <w:pStyle w:val="TableParagraph"/>
            </w:pPr>
          </w:p>
        </w:tc>
        <w:tc>
          <w:tcPr>
            <w:tcW w:w="1864" w:type="dxa"/>
          </w:tcPr>
          <w:p w14:paraId="4E5C6BEE" w14:textId="77777777" w:rsidR="00375566" w:rsidRDefault="00375566" w:rsidP="00EC2C7C">
            <w:pPr>
              <w:pStyle w:val="TableParagraph"/>
            </w:pPr>
          </w:p>
        </w:tc>
      </w:tr>
      <w:tr w:rsidR="00375566" w14:paraId="2D4D202F" w14:textId="77777777" w:rsidTr="00EC2C7C">
        <w:trPr>
          <w:trHeight w:val="359"/>
        </w:trPr>
        <w:tc>
          <w:tcPr>
            <w:tcW w:w="5395" w:type="dxa"/>
          </w:tcPr>
          <w:p w14:paraId="45133BD4" w14:textId="77777777" w:rsidR="00375566" w:rsidRDefault="00375566" w:rsidP="00EC2C7C">
            <w:pPr>
              <w:pStyle w:val="TableParagraph"/>
              <w:spacing w:before="83" w:line="257" w:lineRule="exact"/>
              <w:ind w:left="179"/>
              <w:rPr>
                <w:sz w:val="24"/>
              </w:rPr>
            </w:pPr>
            <w:r>
              <w:rPr>
                <w:sz w:val="24"/>
              </w:rPr>
              <w:t>5.</w:t>
            </w:r>
          </w:p>
        </w:tc>
        <w:tc>
          <w:tcPr>
            <w:tcW w:w="1867" w:type="dxa"/>
          </w:tcPr>
          <w:p w14:paraId="0DEAFF19" w14:textId="77777777" w:rsidR="00375566" w:rsidRDefault="00375566" w:rsidP="00EC2C7C">
            <w:pPr>
              <w:pStyle w:val="TableParagraph"/>
            </w:pPr>
          </w:p>
        </w:tc>
        <w:tc>
          <w:tcPr>
            <w:tcW w:w="1869" w:type="dxa"/>
          </w:tcPr>
          <w:p w14:paraId="0B4915B6" w14:textId="77777777" w:rsidR="00375566" w:rsidRDefault="00375566" w:rsidP="00EC2C7C">
            <w:pPr>
              <w:pStyle w:val="TableParagraph"/>
            </w:pPr>
          </w:p>
        </w:tc>
        <w:tc>
          <w:tcPr>
            <w:tcW w:w="1869" w:type="dxa"/>
          </w:tcPr>
          <w:p w14:paraId="0DD2A05E" w14:textId="77777777" w:rsidR="00375566" w:rsidRDefault="00375566" w:rsidP="00EC2C7C">
            <w:pPr>
              <w:pStyle w:val="TableParagraph"/>
            </w:pPr>
          </w:p>
        </w:tc>
        <w:tc>
          <w:tcPr>
            <w:tcW w:w="1869" w:type="dxa"/>
          </w:tcPr>
          <w:p w14:paraId="645EE0EE" w14:textId="77777777" w:rsidR="00375566" w:rsidRDefault="00375566" w:rsidP="00EC2C7C">
            <w:pPr>
              <w:pStyle w:val="TableParagraph"/>
            </w:pPr>
          </w:p>
        </w:tc>
        <w:tc>
          <w:tcPr>
            <w:tcW w:w="1864" w:type="dxa"/>
          </w:tcPr>
          <w:p w14:paraId="26E7FFCD" w14:textId="77777777" w:rsidR="00375566" w:rsidRDefault="00375566" w:rsidP="00EC2C7C">
            <w:pPr>
              <w:pStyle w:val="TableParagraph"/>
            </w:pPr>
          </w:p>
        </w:tc>
      </w:tr>
      <w:tr w:rsidR="00375566" w14:paraId="21F8EEE8" w14:textId="77777777" w:rsidTr="00EC2C7C">
        <w:trPr>
          <w:trHeight w:val="359"/>
        </w:trPr>
        <w:tc>
          <w:tcPr>
            <w:tcW w:w="5395" w:type="dxa"/>
          </w:tcPr>
          <w:p w14:paraId="02D87435" w14:textId="77777777" w:rsidR="00375566" w:rsidRDefault="00375566" w:rsidP="00EC2C7C">
            <w:pPr>
              <w:pStyle w:val="TableParagraph"/>
              <w:spacing w:before="83" w:line="257" w:lineRule="exact"/>
              <w:ind w:left="179"/>
              <w:rPr>
                <w:sz w:val="24"/>
              </w:rPr>
            </w:pPr>
            <w:r>
              <w:rPr>
                <w:sz w:val="24"/>
              </w:rPr>
              <w:t>6.</w:t>
            </w:r>
          </w:p>
        </w:tc>
        <w:tc>
          <w:tcPr>
            <w:tcW w:w="1867" w:type="dxa"/>
          </w:tcPr>
          <w:p w14:paraId="44EED385" w14:textId="77777777" w:rsidR="00375566" w:rsidRDefault="00375566" w:rsidP="00EC2C7C">
            <w:pPr>
              <w:pStyle w:val="TableParagraph"/>
            </w:pPr>
          </w:p>
        </w:tc>
        <w:tc>
          <w:tcPr>
            <w:tcW w:w="1869" w:type="dxa"/>
          </w:tcPr>
          <w:p w14:paraId="19356CFD" w14:textId="77777777" w:rsidR="00375566" w:rsidRDefault="00375566" w:rsidP="00EC2C7C">
            <w:pPr>
              <w:pStyle w:val="TableParagraph"/>
            </w:pPr>
          </w:p>
        </w:tc>
        <w:tc>
          <w:tcPr>
            <w:tcW w:w="1869" w:type="dxa"/>
          </w:tcPr>
          <w:p w14:paraId="31A2DDF5" w14:textId="77777777" w:rsidR="00375566" w:rsidRDefault="00375566" w:rsidP="00EC2C7C">
            <w:pPr>
              <w:pStyle w:val="TableParagraph"/>
            </w:pPr>
          </w:p>
        </w:tc>
        <w:tc>
          <w:tcPr>
            <w:tcW w:w="1869" w:type="dxa"/>
          </w:tcPr>
          <w:p w14:paraId="5029D4BF" w14:textId="77777777" w:rsidR="00375566" w:rsidRDefault="00375566" w:rsidP="00EC2C7C">
            <w:pPr>
              <w:pStyle w:val="TableParagraph"/>
            </w:pPr>
          </w:p>
        </w:tc>
        <w:tc>
          <w:tcPr>
            <w:tcW w:w="1864" w:type="dxa"/>
          </w:tcPr>
          <w:p w14:paraId="6FD38DEF" w14:textId="77777777" w:rsidR="00375566" w:rsidRDefault="00375566" w:rsidP="00EC2C7C">
            <w:pPr>
              <w:pStyle w:val="TableParagraph"/>
            </w:pPr>
          </w:p>
        </w:tc>
      </w:tr>
      <w:tr w:rsidR="00375566" w14:paraId="536D36E7" w14:textId="77777777" w:rsidTr="00EC2C7C">
        <w:trPr>
          <w:trHeight w:val="359"/>
        </w:trPr>
        <w:tc>
          <w:tcPr>
            <w:tcW w:w="5395" w:type="dxa"/>
          </w:tcPr>
          <w:p w14:paraId="65F1EF1B" w14:textId="77777777" w:rsidR="00375566" w:rsidRDefault="00375566" w:rsidP="00EC2C7C">
            <w:pPr>
              <w:pStyle w:val="TableParagraph"/>
              <w:spacing w:before="83" w:line="257" w:lineRule="exact"/>
              <w:ind w:left="179"/>
              <w:rPr>
                <w:sz w:val="24"/>
              </w:rPr>
            </w:pPr>
            <w:r>
              <w:rPr>
                <w:sz w:val="24"/>
              </w:rPr>
              <w:t>7.</w:t>
            </w:r>
          </w:p>
        </w:tc>
        <w:tc>
          <w:tcPr>
            <w:tcW w:w="1867" w:type="dxa"/>
          </w:tcPr>
          <w:p w14:paraId="0D6EBAD3" w14:textId="77777777" w:rsidR="00375566" w:rsidRDefault="00375566" w:rsidP="00EC2C7C">
            <w:pPr>
              <w:pStyle w:val="TableParagraph"/>
            </w:pPr>
          </w:p>
        </w:tc>
        <w:tc>
          <w:tcPr>
            <w:tcW w:w="1869" w:type="dxa"/>
          </w:tcPr>
          <w:p w14:paraId="6C01E639" w14:textId="77777777" w:rsidR="00375566" w:rsidRDefault="00375566" w:rsidP="00EC2C7C">
            <w:pPr>
              <w:pStyle w:val="TableParagraph"/>
            </w:pPr>
          </w:p>
        </w:tc>
        <w:tc>
          <w:tcPr>
            <w:tcW w:w="1869" w:type="dxa"/>
          </w:tcPr>
          <w:p w14:paraId="1FEA140B" w14:textId="77777777" w:rsidR="00375566" w:rsidRDefault="00375566" w:rsidP="00EC2C7C">
            <w:pPr>
              <w:pStyle w:val="TableParagraph"/>
            </w:pPr>
          </w:p>
        </w:tc>
        <w:tc>
          <w:tcPr>
            <w:tcW w:w="1869" w:type="dxa"/>
          </w:tcPr>
          <w:p w14:paraId="720F9CDF" w14:textId="77777777" w:rsidR="00375566" w:rsidRDefault="00375566" w:rsidP="00EC2C7C">
            <w:pPr>
              <w:pStyle w:val="TableParagraph"/>
            </w:pPr>
          </w:p>
        </w:tc>
        <w:tc>
          <w:tcPr>
            <w:tcW w:w="1864" w:type="dxa"/>
          </w:tcPr>
          <w:p w14:paraId="5C01FDA9" w14:textId="77777777" w:rsidR="00375566" w:rsidRDefault="00375566" w:rsidP="00EC2C7C">
            <w:pPr>
              <w:pStyle w:val="TableParagraph"/>
            </w:pPr>
          </w:p>
        </w:tc>
      </w:tr>
      <w:tr w:rsidR="00375566" w14:paraId="5ABB5090" w14:textId="77777777" w:rsidTr="00EC2C7C">
        <w:trPr>
          <w:trHeight w:val="359"/>
        </w:trPr>
        <w:tc>
          <w:tcPr>
            <w:tcW w:w="5395" w:type="dxa"/>
          </w:tcPr>
          <w:p w14:paraId="1FE01516" w14:textId="77777777" w:rsidR="00375566" w:rsidRDefault="00375566" w:rsidP="00EC2C7C">
            <w:pPr>
              <w:pStyle w:val="TableParagraph"/>
              <w:spacing w:before="83" w:line="257" w:lineRule="exact"/>
              <w:ind w:left="179"/>
              <w:rPr>
                <w:sz w:val="24"/>
              </w:rPr>
            </w:pPr>
            <w:r>
              <w:rPr>
                <w:sz w:val="24"/>
              </w:rPr>
              <w:t>8.</w:t>
            </w:r>
          </w:p>
        </w:tc>
        <w:tc>
          <w:tcPr>
            <w:tcW w:w="1867" w:type="dxa"/>
          </w:tcPr>
          <w:p w14:paraId="7295A64F" w14:textId="77777777" w:rsidR="00375566" w:rsidRDefault="00375566" w:rsidP="00EC2C7C">
            <w:pPr>
              <w:pStyle w:val="TableParagraph"/>
            </w:pPr>
          </w:p>
        </w:tc>
        <w:tc>
          <w:tcPr>
            <w:tcW w:w="1869" w:type="dxa"/>
          </w:tcPr>
          <w:p w14:paraId="721A232D" w14:textId="77777777" w:rsidR="00375566" w:rsidRDefault="00375566" w:rsidP="00EC2C7C">
            <w:pPr>
              <w:pStyle w:val="TableParagraph"/>
            </w:pPr>
          </w:p>
        </w:tc>
        <w:tc>
          <w:tcPr>
            <w:tcW w:w="1869" w:type="dxa"/>
          </w:tcPr>
          <w:p w14:paraId="6FC46690" w14:textId="77777777" w:rsidR="00375566" w:rsidRDefault="00375566" w:rsidP="00EC2C7C">
            <w:pPr>
              <w:pStyle w:val="TableParagraph"/>
            </w:pPr>
          </w:p>
        </w:tc>
        <w:tc>
          <w:tcPr>
            <w:tcW w:w="1869" w:type="dxa"/>
          </w:tcPr>
          <w:p w14:paraId="5C9F8DD5" w14:textId="77777777" w:rsidR="00375566" w:rsidRDefault="00375566" w:rsidP="00EC2C7C">
            <w:pPr>
              <w:pStyle w:val="TableParagraph"/>
            </w:pPr>
          </w:p>
        </w:tc>
        <w:tc>
          <w:tcPr>
            <w:tcW w:w="1864" w:type="dxa"/>
          </w:tcPr>
          <w:p w14:paraId="70111764" w14:textId="77777777" w:rsidR="00375566" w:rsidRDefault="00375566" w:rsidP="00EC2C7C">
            <w:pPr>
              <w:pStyle w:val="TableParagraph"/>
            </w:pPr>
          </w:p>
        </w:tc>
      </w:tr>
      <w:tr w:rsidR="00375566" w14:paraId="58C90205" w14:textId="77777777" w:rsidTr="00EC2C7C">
        <w:trPr>
          <w:trHeight w:val="361"/>
        </w:trPr>
        <w:tc>
          <w:tcPr>
            <w:tcW w:w="5395" w:type="dxa"/>
          </w:tcPr>
          <w:p w14:paraId="5F0E7A41" w14:textId="77777777" w:rsidR="00375566" w:rsidRDefault="00375566" w:rsidP="00EC2C7C">
            <w:pPr>
              <w:pStyle w:val="TableParagraph"/>
              <w:spacing w:before="83" w:line="259" w:lineRule="exact"/>
              <w:ind w:right="97"/>
              <w:jc w:val="right"/>
              <w:rPr>
                <w:sz w:val="24"/>
              </w:rPr>
            </w:pPr>
            <w:r>
              <w:rPr>
                <w:sz w:val="24"/>
              </w:rPr>
              <w:t>Total</w:t>
            </w:r>
          </w:p>
        </w:tc>
        <w:tc>
          <w:tcPr>
            <w:tcW w:w="1867" w:type="dxa"/>
          </w:tcPr>
          <w:p w14:paraId="4974F691" w14:textId="77777777" w:rsidR="00375566" w:rsidRDefault="00375566" w:rsidP="00EC2C7C">
            <w:pPr>
              <w:pStyle w:val="TableParagraph"/>
            </w:pPr>
          </w:p>
        </w:tc>
        <w:tc>
          <w:tcPr>
            <w:tcW w:w="1869" w:type="dxa"/>
          </w:tcPr>
          <w:p w14:paraId="2723E22F" w14:textId="77777777" w:rsidR="00375566" w:rsidRDefault="00375566" w:rsidP="00EC2C7C">
            <w:pPr>
              <w:pStyle w:val="TableParagraph"/>
            </w:pPr>
          </w:p>
        </w:tc>
        <w:tc>
          <w:tcPr>
            <w:tcW w:w="1869" w:type="dxa"/>
          </w:tcPr>
          <w:p w14:paraId="26A8DFD2" w14:textId="77777777" w:rsidR="00375566" w:rsidRDefault="00375566" w:rsidP="00EC2C7C">
            <w:pPr>
              <w:pStyle w:val="TableParagraph"/>
            </w:pPr>
          </w:p>
        </w:tc>
        <w:tc>
          <w:tcPr>
            <w:tcW w:w="1869" w:type="dxa"/>
          </w:tcPr>
          <w:p w14:paraId="379F3E5A" w14:textId="77777777" w:rsidR="00375566" w:rsidRDefault="00375566" w:rsidP="00EC2C7C">
            <w:pPr>
              <w:pStyle w:val="TableParagraph"/>
            </w:pPr>
          </w:p>
        </w:tc>
        <w:tc>
          <w:tcPr>
            <w:tcW w:w="1864" w:type="dxa"/>
          </w:tcPr>
          <w:p w14:paraId="7327CBF9" w14:textId="77777777" w:rsidR="00375566" w:rsidRDefault="00375566" w:rsidP="00EC2C7C">
            <w:pPr>
              <w:pStyle w:val="TableParagraph"/>
            </w:pPr>
          </w:p>
        </w:tc>
      </w:tr>
    </w:tbl>
    <w:p w14:paraId="325F6FAE" w14:textId="77777777" w:rsidR="00375566" w:rsidRDefault="00375566" w:rsidP="00375566">
      <w:pPr>
        <w:pStyle w:val="BodyText"/>
        <w:rPr>
          <w:b/>
          <w:i/>
          <w:sz w:val="20"/>
        </w:rPr>
      </w:pPr>
    </w:p>
    <w:p w14:paraId="124C3557" w14:textId="77777777" w:rsidR="00375566" w:rsidRDefault="00375566" w:rsidP="00375566">
      <w:pPr>
        <w:pStyle w:val="BodyText"/>
        <w:rPr>
          <w:b/>
          <w:i/>
          <w:sz w:val="20"/>
        </w:rPr>
      </w:pPr>
      <w:r>
        <w:rPr>
          <w:noProof/>
        </w:rPr>
        <mc:AlternateContent>
          <mc:Choice Requires="wpg">
            <w:drawing>
              <wp:anchor distT="0" distB="0" distL="0" distR="0" simplePos="0" relativeHeight="251779072" behindDoc="1" locked="0" layoutInCell="1" allowOverlap="1" wp14:anchorId="65D971CE" wp14:editId="2D6F7758">
                <wp:simplePos x="0" y="0"/>
                <wp:positionH relativeFrom="page">
                  <wp:posOffset>347345</wp:posOffset>
                </wp:positionH>
                <wp:positionV relativeFrom="paragraph">
                  <wp:posOffset>173990</wp:posOffset>
                </wp:positionV>
                <wp:extent cx="9363710" cy="1716405"/>
                <wp:effectExtent l="0" t="0" r="0" b="0"/>
                <wp:wrapTopAndBottom/>
                <wp:docPr id="567" name="Group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4"/>
                          <a:chExt cx="14746" cy="2703"/>
                        </a:xfrm>
                      </wpg:grpSpPr>
                      <wps:wsp>
                        <wps:cNvPr id="568" name="Rectangle 283"/>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28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281"/>
                        <wps:cNvCnPr>
                          <a:cxnSpLocks noChangeShapeType="1"/>
                        </wps:cNvCnPr>
                        <wps:spPr bwMode="auto">
                          <a:xfrm>
                            <a:off x="557" y="63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280"/>
                        <wps:cNvCnPr>
                          <a:cxnSpLocks noChangeShapeType="1"/>
                        </wps:cNvCnPr>
                        <wps:spPr bwMode="auto">
                          <a:xfrm>
                            <a:off x="552"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279"/>
                        <wps:cNvCnPr>
                          <a:cxnSpLocks noChangeShapeType="1"/>
                        </wps:cNvCnPr>
                        <wps:spPr bwMode="auto">
                          <a:xfrm>
                            <a:off x="557" y="2972"/>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278"/>
                        <wps:cNvCnPr>
                          <a:cxnSpLocks noChangeShapeType="1"/>
                        </wps:cNvCnPr>
                        <wps:spPr bwMode="auto">
                          <a:xfrm>
                            <a:off x="15288" y="274"/>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Text Box 277"/>
                        <wps:cNvSpPr txBox="1">
                          <a:spLocks noChangeArrowheads="1"/>
                        </wps:cNvSpPr>
                        <wps:spPr bwMode="auto">
                          <a:xfrm>
                            <a:off x="552" y="278"/>
                            <a:ext cx="14736" cy="353"/>
                          </a:xfrm>
                          <a:prstGeom prst="rect">
                            <a:avLst/>
                          </a:prstGeom>
                          <a:solidFill>
                            <a:srgbClr val="BEBEBE"/>
                          </a:solidFill>
                          <a:ln w="6096">
                            <a:solidFill>
                              <a:srgbClr val="000000"/>
                            </a:solidFill>
                            <a:prstDash val="solid"/>
                            <a:miter lim="800000"/>
                            <a:headEnd/>
                            <a:tailEnd/>
                          </a:ln>
                        </wps:spPr>
                        <wps:txbx>
                          <w:txbxContent>
                            <w:p w14:paraId="68EBC32E" w14:textId="77777777" w:rsidR="00375566" w:rsidRDefault="00375566" w:rsidP="00375566">
                              <w:pPr>
                                <w:spacing w:before="1"/>
                                <w:ind w:left="103"/>
                                <w:rPr>
                                  <w:sz w:val="24"/>
                                </w:rPr>
                              </w:pPr>
                              <w:r>
                                <w:rPr>
                                  <w:sz w:val="24"/>
                                </w:rPr>
                                <w:t>TRAVEL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71CE" id="_x0000_s1191" alt="&quot;&quot;" style="position:absolute;margin-left:27.35pt;margin-top:13.7pt;width:737.3pt;height:135.15pt;z-index:-251537408;mso-wrap-distance-left:0;mso-wrap-distance-right:0;mso-position-horizontal-relative:page;mso-position-vertical-relative:text" coordorigin="547,274"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">
                <v:rect id="Rectangle 283" o:spid="_x0000_s1192"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" fillcolor="#bebebe" stroked="f"/>
                <v:rect id="Rectangle 282" o:spid="_x0000_s1193"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" fillcolor="#bebebe" stroked="f"/>
                <v:line id="Line 281" o:spid="_x0000_s1194"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VZwQAAANwAAAAPAAAAZHJzL2Rvd25yZXYueG1sRE/JasMw&#10;EL0H8g9iCr0lcguN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KkbVVnBAAAA3AAAAA8AAAAA&#10;AAAAAAAAAAAABwIAAGRycy9kb3ducmV2LnhtbFBLBQYAAAAAAwADALcAAAD1AgAAAAA=&#10;" strokeweight=".48pt"/>
                <v:line id="Line 280" o:spid="_x0000_s1195" style="position:absolute;visibility:visible;mso-wrap-style:square" from="552,274" to="55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CxQAAANwAAAAPAAAAZHJzL2Rvd25yZXYueG1sRI/NasMw&#10;EITvhb6D2EJujZxA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DGV/DCxQAAANwAAAAP&#10;AAAAAAAAAAAAAAAAAAcCAABkcnMvZG93bnJldi54bWxQSwUGAAAAAAMAAwC3AAAA+QIAAAAA&#10;" strokeweight=".48pt"/>
                <v:line id="Line 279" o:spid="_x0000_s1196" style="position:absolute;visibility:visible;mso-wrap-style:square" from="557,2972" to="15283,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v:line id="Line 278" o:spid="_x0000_s1197" style="position:absolute;visibility:visible;mso-wrap-style:square" from="15288,274" to="15288,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suxQAAANwAAAAPAAAAZHJzL2Rvd25yZXYueG1sRI9Ba8JA&#10;FITvBf/D8oTe6sYW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BZycsuxQAAANwAAAAP&#10;AAAAAAAAAAAAAAAAAAcCAABkcnMvZG93bnJldi54bWxQSwUGAAAAAAMAAwC3AAAA+QIAAAAA&#10;" strokeweight=".48pt"/>
                <v:shape id="Text Box 277" o:spid="_x0000_s1198" type="#_x0000_t202" style="position:absolute;left:552;top:278;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" fillcolor="#bebebe" strokeweight=".48pt">
                  <v:textbox inset="0,0,0,0">
                    <w:txbxContent>
                      <w:p w14:paraId="68EBC32E" w14:textId="77777777" w:rsidR="00375566" w:rsidRDefault="00375566" w:rsidP="00375566">
                        <w:pPr>
                          <w:spacing w:before="1"/>
                          <w:ind w:left="103"/>
                          <w:rPr>
                            <w:sz w:val="24"/>
                          </w:rPr>
                        </w:pPr>
                        <w:r>
                          <w:rPr>
                            <w:sz w:val="24"/>
                          </w:rPr>
                          <w:t>TRAVEL NARRATIVE</w:t>
                        </w:r>
                      </w:p>
                    </w:txbxContent>
                  </v:textbox>
                </v:shape>
                <w10:wrap type="topAndBottom" anchorx="page"/>
              </v:group>
            </w:pict>
          </mc:Fallback>
        </mc:AlternateContent>
      </w:r>
    </w:p>
    <w:p w14:paraId="10A6F6E4" w14:textId="77777777" w:rsidR="00375566" w:rsidRDefault="00375566" w:rsidP="00375566">
      <w:pPr>
        <w:rPr>
          <w:sz w:val="20"/>
        </w:rPr>
        <w:sectPr w:rsidR="00375566" w:rsidSect="00AF15A9">
          <w:headerReference w:type="default" r:id="rId92"/>
          <w:footerReference w:type="default" r:id="rId93"/>
          <w:pgSz w:w="15840" w:h="12240" w:orient="landscape"/>
          <w:pgMar w:top="1360" w:right="220" w:bottom="1180" w:left="260" w:header="1238" w:footer="981" w:gutter="0"/>
          <w:pgNumType w:start="28"/>
          <w:cols w:space="720"/>
        </w:sectPr>
      </w:pPr>
    </w:p>
    <w:p w14:paraId="705A49B7" w14:textId="77777777" w:rsidR="00375566" w:rsidRDefault="00375566" w:rsidP="00375566">
      <w:pPr>
        <w:spacing w:before="5"/>
        <w:ind w:left="3246" w:right="3283"/>
        <w:jc w:val="center"/>
        <w:rPr>
          <w:b/>
          <w:i/>
          <w:sz w:val="24"/>
        </w:rPr>
      </w:pPr>
      <w:r>
        <w:rPr>
          <w:b/>
          <w:i/>
          <w:sz w:val="24"/>
        </w:rPr>
        <w:lastRenderedPageBreak/>
        <w:t>NON-PERSONAL SERVICES DETAIL WORKSHEET – EQUIPMENT</w:t>
      </w:r>
    </w:p>
    <w:p w14:paraId="52CAD6DC" w14:textId="77777777" w:rsidR="00375566" w:rsidRDefault="00375566" w:rsidP="00375566">
      <w:pPr>
        <w:pStyle w:val="BodyText"/>
        <w:rPr>
          <w:b/>
          <w:i/>
          <w:sz w:val="20"/>
        </w:rPr>
      </w:pPr>
    </w:p>
    <w:p w14:paraId="4AA1869F"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2B95BCC9" w14:textId="77777777" w:rsidTr="00EC2C7C">
        <w:trPr>
          <w:trHeight w:val="558"/>
        </w:trPr>
        <w:tc>
          <w:tcPr>
            <w:tcW w:w="5395" w:type="dxa"/>
            <w:shd w:val="clear" w:color="auto" w:fill="C0C0C0"/>
          </w:tcPr>
          <w:p w14:paraId="31B64D4A" w14:textId="77777777" w:rsidR="00375566" w:rsidRDefault="00375566" w:rsidP="00EC2C7C">
            <w:pPr>
              <w:pStyle w:val="TableParagraph"/>
              <w:spacing w:before="140"/>
              <w:ind w:left="859"/>
              <w:rPr>
                <w:sz w:val="24"/>
              </w:rPr>
            </w:pPr>
            <w:r>
              <w:rPr>
                <w:sz w:val="24"/>
              </w:rPr>
              <w:t>EQUIPMENT TYPE/DESCRIPTION</w:t>
            </w:r>
          </w:p>
        </w:tc>
        <w:tc>
          <w:tcPr>
            <w:tcW w:w="1867" w:type="dxa"/>
            <w:shd w:val="clear" w:color="auto" w:fill="BEBEBE"/>
          </w:tcPr>
          <w:p w14:paraId="39BFED52"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130029AD"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084B7EE2"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534F5DF2"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26D3EF72" w14:textId="77777777" w:rsidR="00375566" w:rsidRDefault="00375566" w:rsidP="00EC2C7C">
            <w:pPr>
              <w:pStyle w:val="TableParagraph"/>
              <w:spacing w:before="3" w:line="270" w:lineRule="atLeast"/>
              <w:ind w:left="539"/>
              <w:rPr>
                <w:sz w:val="24"/>
              </w:rPr>
            </w:pPr>
            <w:r>
              <w:rPr>
                <w:sz w:val="24"/>
              </w:rPr>
              <w:t>TOTAL FUNDS</w:t>
            </w:r>
          </w:p>
        </w:tc>
      </w:tr>
      <w:tr w:rsidR="00375566" w14:paraId="4632DC5A" w14:textId="77777777" w:rsidTr="00EC2C7C">
        <w:trPr>
          <w:trHeight w:val="359"/>
        </w:trPr>
        <w:tc>
          <w:tcPr>
            <w:tcW w:w="5395" w:type="dxa"/>
          </w:tcPr>
          <w:p w14:paraId="2A7832BA" w14:textId="77777777" w:rsidR="00375566" w:rsidRDefault="00375566" w:rsidP="00EC2C7C">
            <w:pPr>
              <w:pStyle w:val="TableParagraph"/>
              <w:spacing w:before="83" w:line="257" w:lineRule="exact"/>
              <w:ind w:left="179"/>
              <w:rPr>
                <w:sz w:val="24"/>
              </w:rPr>
            </w:pPr>
            <w:r>
              <w:rPr>
                <w:sz w:val="24"/>
              </w:rPr>
              <w:t>1.</w:t>
            </w:r>
          </w:p>
        </w:tc>
        <w:tc>
          <w:tcPr>
            <w:tcW w:w="1867" w:type="dxa"/>
          </w:tcPr>
          <w:p w14:paraId="603EDCE4" w14:textId="77777777" w:rsidR="00375566" w:rsidRDefault="00375566" w:rsidP="00EC2C7C">
            <w:pPr>
              <w:pStyle w:val="TableParagraph"/>
            </w:pPr>
          </w:p>
        </w:tc>
        <w:tc>
          <w:tcPr>
            <w:tcW w:w="1869" w:type="dxa"/>
          </w:tcPr>
          <w:p w14:paraId="66ACF011" w14:textId="77777777" w:rsidR="00375566" w:rsidRDefault="00375566" w:rsidP="00EC2C7C">
            <w:pPr>
              <w:pStyle w:val="TableParagraph"/>
            </w:pPr>
          </w:p>
        </w:tc>
        <w:tc>
          <w:tcPr>
            <w:tcW w:w="1869" w:type="dxa"/>
          </w:tcPr>
          <w:p w14:paraId="1382A2D5" w14:textId="77777777" w:rsidR="00375566" w:rsidRDefault="00375566" w:rsidP="00EC2C7C">
            <w:pPr>
              <w:pStyle w:val="TableParagraph"/>
            </w:pPr>
          </w:p>
        </w:tc>
        <w:tc>
          <w:tcPr>
            <w:tcW w:w="1869" w:type="dxa"/>
          </w:tcPr>
          <w:p w14:paraId="15AD7303" w14:textId="77777777" w:rsidR="00375566" w:rsidRDefault="00375566" w:rsidP="00EC2C7C">
            <w:pPr>
              <w:pStyle w:val="TableParagraph"/>
            </w:pPr>
          </w:p>
        </w:tc>
        <w:tc>
          <w:tcPr>
            <w:tcW w:w="1864" w:type="dxa"/>
          </w:tcPr>
          <w:p w14:paraId="3A220552" w14:textId="77777777" w:rsidR="00375566" w:rsidRDefault="00375566" w:rsidP="00EC2C7C">
            <w:pPr>
              <w:pStyle w:val="TableParagraph"/>
            </w:pPr>
          </w:p>
        </w:tc>
      </w:tr>
      <w:tr w:rsidR="00375566" w14:paraId="6F451286" w14:textId="77777777" w:rsidTr="00EC2C7C">
        <w:trPr>
          <w:trHeight w:val="359"/>
        </w:trPr>
        <w:tc>
          <w:tcPr>
            <w:tcW w:w="5395" w:type="dxa"/>
          </w:tcPr>
          <w:p w14:paraId="283C4010" w14:textId="77777777" w:rsidR="00375566" w:rsidRDefault="00375566" w:rsidP="00EC2C7C">
            <w:pPr>
              <w:pStyle w:val="TableParagraph"/>
              <w:spacing w:before="83" w:line="257" w:lineRule="exact"/>
              <w:ind w:left="179"/>
              <w:rPr>
                <w:sz w:val="24"/>
              </w:rPr>
            </w:pPr>
            <w:r>
              <w:rPr>
                <w:sz w:val="24"/>
              </w:rPr>
              <w:t>2.</w:t>
            </w:r>
          </w:p>
        </w:tc>
        <w:tc>
          <w:tcPr>
            <w:tcW w:w="1867" w:type="dxa"/>
          </w:tcPr>
          <w:p w14:paraId="2A7277B6" w14:textId="77777777" w:rsidR="00375566" w:rsidRDefault="00375566" w:rsidP="00EC2C7C">
            <w:pPr>
              <w:pStyle w:val="TableParagraph"/>
            </w:pPr>
          </w:p>
        </w:tc>
        <w:tc>
          <w:tcPr>
            <w:tcW w:w="1869" w:type="dxa"/>
          </w:tcPr>
          <w:p w14:paraId="0467490D" w14:textId="77777777" w:rsidR="00375566" w:rsidRDefault="00375566" w:rsidP="00EC2C7C">
            <w:pPr>
              <w:pStyle w:val="TableParagraph"/>
            </w:pPr>
          </w:p>
        </w:tc>
        <w:tc>
          <w:tcPr>
            <w:tcW w:w="1869" w:type="dxa"/>
          </w:tcPr>
          <w:p w14:paraId="096A3997" w14:textId="77777777" w:rsidR="00375566" w:rsidRDefault="00375566" w:rsidP="00EC2C7C">
            <w:pPr>
              <w:pStyle w:val="TableParagraph"/>
            </w:pPr>
          </w:p>
        </w:tc>
        <w:tc>
          <w:tcPr>
            <w:tcW w:w="1869" w:type="dxa"/>
          </w:tcPr>
          <w:p w14:paraId="4B2FFC5E" w14:textId="77777777" w:rsidR="00375566" w:rsidRDefault="00375566" w:rsidP="00EC2C7C">
            <w:pPr>
              <w:pStyle w:val="TableParagraph"/>
            </w:pPr>
          </w:p>
        </w:tc>
        <w:tc>
          <w:tcPr>
            <w:tcW w:w="1864" w:type="dxa"/>
          </w:tcPr>
          <w:p w14:paraId="0AF189ED" w14:textId="77777777" w:rsidR="00375566" w:rsidRDefault="00375566" w:rsidP="00EC2C7C">
            <w:pPr>
              <w:pStyle w:val="TableParagraph"/>
            </w:pPr>
          </w:p>
        </w:tc>
      </w:tr>
      <w:tr w:rsidR="00375566" w14:paraId="4A616FD7" w14:textId="77777777" w:rsidTr="00EC2C7C">
        <w:trPr>
          <w:trHeight w:val="359"/>
        </w:trPr>
        <w:tc>
          <w:tcPr>
            <w:tcW w:w="5395" w:type="dxa"/>
          </w:tcPr>
          <w:p w14:paraId="47E49F2E" w14:textId="77777777" w:rsidR="00375566" w:rsidRDefault="00375566" w:rsidP="00EC2C7C">
            <w:pPr>
              <w:pStyle w:val="TableParagraph"/>
              <w:spacing w:before="83" w:line="257" w:lineRule="exact"/>
              <w:ind w:left="179"/>
              <w:rPr>
                <w:sz w:val="24"/>
              </w:rPr>
            </w:pPr>
            <w:r>
              <w:rPr>
                <w:sz w:val="24"/>
              </w:rPr>
              <w:t>3.</w:t>
            </w:r>
          </w:p>
        </w:tc>
        <w:tc>
          <w:tcPr>
            <w:tcW w:w="1867" w:type="dxa"/>
          </w:tcPr>
          <w:p w14:paraId="28BB9555" w14:textId="77777777" w:rsidR="00375566" w:rsidRDefault="00375566" w:rsidP="00EC2C7C">
            <w:pPr>
              <w:pStyle w:val="TableParagraph"/>
            </w:pPr>
          </w:p>
        </w:tc>
        <w:tc>
          <w:tcPr>
            <w:tcW w:w="1869" w:type="dxa"/>
          </w:tcPr>
          <w:p w14:paraId="3F5CADC1" w14:textId="77777777" w:rsidR="00375566" w:rsidRDefault="00375566" w:rsidP="00EC2C7C">
            <w:pPr>
              <w:pStyle w:val="TableParagraph"/>
            </w:pPr>
          </w:p>
        </w:tc>
        <w:tc>
          <w:tcPr>
            <w:tcW w:w="1869" w:type="dxa"/>
          </w:tcPr>
          <w:p w14:paraId="618290B7" w14:textId="77777777" w:rsidR="00375566" w:rsidRDefault="00375566" w:rsidP="00EC2C7C">
            <w:pPr>
              <w:pStyle w:val="TableParagraph"/>
            </w:pPr>
          </w:p>
        </w:tc>
        <w:tc>
          <w:tcPr>
            <w:tcW w:w="1869" w:type="dxa"/>
          </w:tcPr>
          <w:p w14:paraId="68F6A0E2" w14:textId="77777777" w:rsidR="00375566" w:rsidRDefault="00375566" w:rsidP="00EC2C7C">
            <w:pPr>
              <w:pStyle w:val="TableParagraph"/>
            </w:pPr>
          </w:p>
        </w:tc>
        <w:tc>
          <w:tcPr>
            <w:tcW w:w="1864" w:type="dxa"/>
          </w:tcPr>
          <w:p w14:paraId="5886E73A" w14:textId="77777777" w:rsidR="00375566" w:rsidRDefault="00375566" w:rsidP="00EC2C7C">
            <w:pPr>
              <w:pStyle w:val="TableParagraph"/>
            </w:pPr>
          </w:p>
        </w:tc>
      </w:tr>
      <w:tr w:rsidR="00375566" w14:paraId="6968E907" w14:textId="77777777" w:rsidTr="00EC2C7C">
        <w:trPr>
          <w:trHeight w:val="359"/>
        </w:trPr>
        <w:tc>
          <w:tcPr>
            <w:tcW w:w="5395" w:type="dxa"/>
          </w:tcPr>
          <w:p w14:paraId="170C67CB" w14:textId="77777777" w:rsidR="00375566" w:rsidRDefault="00375566" w:rsidP="00EC2C7C">
            <w:pPr>
              <w:pStyle w:val="TableParagraph"/>
              <w:spacing w:before="83" w:line="257" w:lineRule="exact"/>
              <w:ind w:left="179"/>
              <w:rPr>
                <w:sz w:val="24"/>
              </w:rPr>
            </w:pPr>
            <w:r>
              <w:rPr>
                <w:sz w:val="24"/>
              </w:rPr>
              <w:t>4.</w:t>
            </w:r>
          </w:p>
        </w:tc>
        <w:tc>
          <w:tcPr>
            <w:tcW w:w="1867" w:type="dxa"/>
          </w:tcPr>
          <w:p w14:paraId="51F6A4AC" w14:textId="77777777" w:rsidR="00375566" w:rsidRDefault="00375566" w:rsidP="00EC2C7C">
            <w:pPr>
              <w:pStyle w:val="TableParagraph"/>
            </w:pPr>
          </w:p>
        </w:tc>
        <w:tc>
          <w:tcPr>
            <w:tcW w:w="1869" w:type="dxa"/>
          </w:tcPr>
          <w:p w14:paraId="7E1830B9" w14:textId="77777777" w:rsidR="00375566" w:rsidRDefault="00375566" w:rsidP="00EC2C7C">
            <w:pPr>
              <w:pStyle w:val="TableParagraph"/>
            </w:pPr>
          </w:p>
        </w:tc>
        <w:tc>
          <w:tcPr>
            <w:tcW w:w="1869" w:type="dxa"/>
          </w:tcPr>
          <w:p w14:paraId="01122C09" w14:textId="77777777" w:rsidR="00375566" w:rsidRDefault="00375566" w:rsidP="00EC2C7C">
            <w:pPr>
              <w:pStyle w:val="TableParagraph"/>
            </w:pPr>
          </w:p>
        </w:tc>
        <w:tc>
          <w:tcPr>
            <w:tcW w:w="1869" w:type="dxa"/>
          </w:tcPr>
          <w:p w14:paraId="31300E71" w14:textId="77777777" w:rsidR="00375566" w:rsidRDefault="00375566" w:rsidP="00EC2C7C">
            <w:pPr>
              <w:pStyle w:val="TableParagraph"/>
            </w:pPr>
          </w:p>
        </w:tc>
        <w:tc>
          <w:tcPr>
            <w:tcW w:w="1864" w:type="dxa"/>
          </w:tcPr>
          <w:p w14:paraId="1BA6CF3C" w14:textId="77777777" w:rsidR="00375566" w:rsidRDefault="00375566" w:rsidP="00EC2C7C">
            <w:pPr>
              <w:pStyle w:val="TableParagraph"/>
            </w:pPr>
          </w:p>
        </w:tc>
      </w:tr>
      <w:tr w:rsidR="00375566" w14:paraId="712CC44F" w14:textId="77777777" w:rsidTr="00EC2C7C">
        <w:trPr>
          <w:trHeight w:val="359"/>
        </w:trPr>
        <w:tc>
          <w:tcPr>
            <w:tcW w:w="5395" w:type="dxa"/>
          </w:tcPr>
          <w:p w14:paraId="78C0AAE3" w14:textId="77777777" w:rsidR="00375566" w:rsidRDefault="00375566" w:rsidP="00EC2C7C">
            <w:pPr>
              <w:pStyle w:val="TableParagraph"/>
              <w:spacing w:before="83" w:line="257" w:lineRule="exact"/>
              <w:ind w:left="179"/>
              <w:rPr>
                <w:sz w:val="24"/>
              </w:rPr>
            </w:pPr>
            <w:r>
              <w:rPr>
                <w:sz w:val="24"/>
              </w:rPr>
              <w:t>5.</w:t>
            </w:r>
          </w:p>
        </w:tc>
        <w:tc>
          <w:tcPr>
            <w:tcW w:w="1867" w:type="dxa"/>
          </w:tcPr>
          <w:p w14:paraId="1268B9DC" w14:textId="77777777" w:rsidR="00375566" w:rsidRDefault="00375566" w:rsidP="00EC2C7C">
            <w:pPr>
              <w:pStyle w:val="TableParagraph"/>
            </w:pPr>
          </w:p>
        </w:tc>
        <w:tc>
          <w:tcPr>
            <w:tcW w:w="1869" w:type="dxa"/>
          </w:tcPr>
          <w:p w14:paraId="56AED5E8" w14:textId="77777777" w:rsidR="00375566" w:rsidRDefault="00375566" w:rsidP="00EC2C7C">
            <w:pPr>
              <w:pStyle w:val="TableParagraph"/>
            </w:pPr>
          </w:p>
        </w:tc>
        <w:tc>
          <w:tcPr>
            <w:tcW w:w="1869" w:type="dxa"/>
          </w:tcPr>
          <w:p w14:paraId="0C510CD6" w14:textId="77777777" w:rsidR="00375566" w:rsidRDefault="00375566" w:rsidP="00EC2C7C">
            <w:pPr>
              <w:pStyle w:val="TableParagraph"/>
            </w:pPr>
          </w:p>
        </w:tc>
        <w:tc>
          <w:tcPr>
            <w:tcW w:w="1869" w:type="dxa"/>
          </w:tcPr>
          <w:p w14:paraId="1C662245" w14:textId="77777777" w:rsidR="00375566" w:rsidRDefault="00375566" w:rsidP="00EC2C7C">
            <w:pPr>
              <w:pStyle w:val="TableParagraph"/>
            </w:pPr>
          </w:p>
        </w:tc>
        <w:tc>
          <w:tcPr>
            <w:tcW w:w="1864" w:type="dxa"/>
          </w:tcPr>
          <w:p w14:paraId="153D7135" w14:textId="77777777" w:rsidR="00375566" w:rsidRDefault="00375566" w:rsidP="00EC2C7C">
            <w:pPr>
              <w:pStyle w:val="TableParagraph"/>
            </w:pPr>
          </w:p>
        </w:tc>
      </w:tr>
      <w:tr w:rsidR="00375566" w14:paraId="05EF817E" w14:textId="77777777" w:rsidTr="00EC2C7C">
        <w:trPr>
          <w:trHeight w:val="362"/>
        </w:trPr>
        <w:tc>
          <w:tcPr>
            <w:tcW w:w="5395" w:type="dxa"/>
          </w:tcPr>
          <w:p w14:paraId="5D740488" w14:textId="77777777" w:rsidR="00375566" w:rsidRDefault="00375566" w:rsidP="00EC2C7C">
            <w:pPr>
              <w:pStyle w:val="TableParagraph"/>
              <w:spacing w:before="85" w:line="257" w:lineRule="exact"/>
              <w:ind w:left="179"/>
              <w:rPr>
                <w:sz w:val="24"/>
              </w:rPr>
            </w:pPr>
            <w:r>
              <w:rPr>
                <w:sz w:val="24"/>
              </w:rPr>
              <w:t>6.</w:t>
            </w:r>
          </w:p>
        </w:tc>
        <w:tc>
          <w:tcPr>
            <w:tcW w:w="1867" w:type="dxa"/>
          </w:tcPr>
          <w:p w14:paraId="46DEBCBB" w14:textId="77777777" w:rsidR="00375566" w:rsidRDefault="00375566" w:rsidP="00EC2C7C">
            <w:pPr>
              <w:pStyle w:val="TableParagraph"/>
            </w:pPr>
          </w:p>
        </w:tc>
        <w:tc>
          <w:tcPr>
            <w:tcW w:w="1869" w:type="dxa"/>
          </w:tcPr>
          <w:p w14:paraId="69FB3E47" w14:textId="77777777" w:rsidR="00375566" w:rsidRDefault="00375566" w:rsidP="00EC2C7C">
            <w:pPr>
              <w:pStyle w:val="TableParagraph"/>
            </w:pPr>
          </w:p>
        </w:tc>
        <w:tc>
          <w:tcPr>
            <w:tcW w:w="1869" w:type="dxa"/>
          </w:tcPr>
          <w:p w14:paraId="66911CA8" w14:textId="77777777" w:rsidR="00375566" w:rsidRDefault="00375566" w:rsidP="00EC2C7C">
            <w:pPr>
              <w:pStyle w:val="TableParagraph"/>
            </w:pPr>
          </w:p>
        </w:tc>
        <w:tc>
          <w:tcPr>
            <w:tcW w:w="1869" w:type="dxa"/>
          </w:tcPr>
          <w:p w14:paraId="68054454" w14:textId="77777777" w:rsidR="00375566" w:rsidRDefault="00375566" w:rsidP="00EC2C7C">
            <w:pPr>
              <w:pStyle w:val="TableParagraph"/>
            </w:pPr>
          </w:p>
        </w:tc>
        <w:tc>
          <w:tcPr>
            <w:tcW w:w="1864" w:type="dxa"/>
          </w:tcPr>
          <w:p w14:paraId="2D1B288D" w14:textId="77777777" w:rsidR="00375566" w:rsidRDefault="00375566" w:rsidP="00EC2C7C">
            <w:pPr>
              <w:pStyle w:val="TableParagraph"/>
            </w:pPr>
          </w:p>
        </w:tc>
      </w:tr>
      <w:tr w:rsidR="00375566" w14:paraId="2FBEAE56" w14:textId="77777777" w:rsidTr="00EC2C7C">
        <w:trPr>
          <w:trHeight w:val="359"/>
        </w:trPr>
        <w:tc>
          <w:tcPr>
            <w:tcW w:w="5395" w:type="dxa"/>
          </w:tcPr>
          <w:p w14:paraId="50477133" w14:textId="77777777" w:rsidR="00375566" w:rsidRDefault="00375566" w:rsidP="00EC2C7C">
            <w:pPr>
              <w:pStyle w:val="TableParagraph"/>
              <w:spacing w:before="83" w:line="257" w:lineRule="exact"/>
              <w:ind w:left="179"/>
              <w:rPr>
                <w:sz w:val="24"/>
              </w:rPr>
            </w:pPr>
            <w:r>
              <w:rPr>
                <w:sz w:val="24"/>
              </w:rPr>
              <w:t>7.</w:t>
            </w:r>
          </w:p>
        </w:tc>
        <w:tc>
          <w:tcPr>
            <w:tcW w:w="1867" w:type="dxa"/>
          </w:tcPr>
          <w:p w14:paraId="5FCE94BB" w14:textId="77777777" w:rsidR="00375566" w:rsidRDefault="00375566" w:rsidP="00EC2C7C">
            <w:pPr>
              <w:pStyle w:val="TableParagraph"/>
            </w:pPr>
          </w:p>
        </w:tc>
        <w:tc>
          <w:tcPr>
            <w:tcW w:w="1869" w:type="dxa"/>
          </w:tcPr>
          <w:p w14:paraId="132CB6A8" w14:textId="77777777" w:rsidR="00375566" w:rsidRDefault="00375566" w:rsidP="00EC2C7C">
            <w:pPr>
              <w:pStyle w:val="TableParagraph"/>
            </w:pPr>
          </w:p>
        </w:tc>
        <w:tc>
          <w:tcPr>
            <w:tcW w:w="1869" w:type="dxa"/>
          </w:tcPr>
          <w:p w14:paraId="35681403" w14:textId="77777777" w:rsidR="00375566" w:rsidRDefault="00375566" w:rsidP="00EC2C7C">
            <w:pPr>
              <w:pStyle w:val="TableParagraph"/>
            </w:pPr>
          </w:p>
        </w:tc>
        <w:tc>
          <w:tcPr>
            <w:tcW w:w="1869" w:type="dxa"/>
          </w:tcPr>
          <w:p w14:paraId="74D48DC7" w14:textId="77777777" w:rsidR="00375566" w:rsidRDefault="00375566" w:rsidP="00EC2C7C">
            <w:pPr>
              <w:pStyle w:val="TableParagraph"/>
            </w:pPr>
          </w:p>
        </w:tc>
        <w:tc>
          <w:tcPr>
            <w:tcW w:w="1864" w:type="dxa"/>
          </w:tcPr>
          <w:p w14:paraId="19501191" w14:textId="77777777" w:rsidR="00375566" w:rsidRDefault="00375566" w:rsidP="00EC2C7C">
            <w:pPr>
              <w:pStyle w:val="TableParagraph"/>
            </w:pPr>
          </w:p>
        </w:tc>
      </w:tr>
      <w:tr w:rsidR="00375566" w14:paraId="78A0DCEB" w14:textId="77777777" w:rsidTr="00EC2C7C">
        <w:trPr>
          <w:trHeight w:val="359"/>
        </w:trPr>
        <w:tc>
          <w:tcPr>
            <w:tcW w:w="5395" w:type="dxa"/>
          </w:tcPr>
          <w:p w14:paraId="4132D7BC" w14:textId="77777777" w:rsidR="00375566" w:rsidRDefault="00375566" w:rsidP="00EC2C7C">
            <w:pPr>
              <w:pStyle w:val="TableParagraph"/>
              <w:spacing w:before="83" w:line="257" w:lineRule="exact"/>
              <w:ind w:left="179"/>
              <w:rPr>
                <w:sz w:val="24"/>
              </w:rPr>
            </w:pPr>
            <w:r>
              <w:rPr>
                <w:sz w:val="24"/>
              </w:rPr>
              <w:t>8.</w:t>
            </w:r>
          </w:p>
        </w:tc>
        <w:tc>
          <w:tcPr>
            <w:tcW w:w="1867" w:type="dxa"/>
          </w:tcPr>
          <w:p w14:paraId="568B0D81" w14:textId="77777777" w:rsidR="00375566" w:rsidRDefault="00375566" w:rsidP="00EC2C7C">
            <w:pPr>
              <w:pStyle w:val="TableParagraph"/>
            </w:pPr>
          </w:p>
        </w:tc>
        <w:tc>
          <w:tcPr>
            <w:tcW w:w="1869" w:type="dxa"/>
          </w:tcPr>
          <w:p w14:paraId="2F91EF45" w14:textId="77777777" w:rsidR="00375566" w:rsidRDefault="00375566" w:rsidP="00EC2C7C">
            <w:pPr>
              <w:pStyle w:val="TableParagraph"/>
            </w:pPr>
          </w:p>
        </w:tc>
        <w:tc>
          <w:tcPr>
            <w:tcW w:w="1869" w:type="dxa"/>
          </w:tcPr>
          <w:p w14:paraId="0C950901" w14:textId="77777777" w:rsidR="00375566" w:rsidRDefault="00375566" w:rsidP="00EC2C7C">
            <w:pPr>
              <w:pStyle w:val="TableParagraph"/>
            </w:pPr>
          </w:p>
        </w:tc>
        <w:tc>
          <w:tcPr>
            <w:tcW w:w="1869" w:type="dxa"/>
          </w:tcPr>
          <w:p w14:paraId="4C872429" w14:textId="77777777" w:rsidR="00375566" w:rsidRDefault="00375566" w:rsidP="00EC2C7C">
            <w:pPr>
              <w:pStyle w:val="TableParagraph"/>
            </w:pPr>
          </w:p>
        </w:tc>
        <w:tc>
          <w:tcPr>
            <w:tcW w:w="1864" w:type="dxa"/>
          </w:tcPr>
          <w:p w14:paraId="77830698" w14:textId="77777777" w:rsidR="00375566" w:rsidRDefault="00375566" w:rsidP="00EC2C7C">
            <w:pPr>
              <w:pStyle w:val="TableParagraph"/>
            </w:pPr>
          </w:p>
        </w:tc>
      </w:tr>
      <w:tr w:rsidR="00375566" w14:paraId="54410451" w14:textId="77777777" w:rsidTr="00EC2C7C">
        <w:trPr>
          <w:trHeight w:val="359"/>
        </w:trPr>
        <w:tc>
          <w:tcPr>
            <w:tcW w:w="5395" w:type="dxa"/>
          </w:tcPr>
          <w:p w14:paraId="4E480C32"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3D08B880" w14:textId="77777777" w:rsidR="00375566" w:rsidRDefault="00375566" w:rsidP="00EC2C7C">
            <w:pPr>
              <w:pStyle w:val="TableParagraph"/>
            </w:pPr>
          </w:p>
        </w:tc>
        <w:tc>
          <w:tcPr>
            <w:tcW w:w="1869" w:type="dxa"/>
          </w:tcPr>
          <w:p w14:paraId="129AD447" w14:textId="77777777" w:rsidR="00375566" w:rsidRDefault="00375566" w:rsidP="00EC2C7C">
            <w:pPr>
              <w:pStyle w:val="TableParagraph"/>
            </w:pPr>
          </w:p>
        </w:tc>
        <w:tc>
          <w:tcPr>
            <w:tcW w:w="1869" w:type="dxa"/>
          </w:tcPr>
          <w:p w14:paraId="58CE7019" w14:textId="77777777" w:rsidR="00375566" w:rsidRDefault="00375566" w:rsidP="00EC2C7C">
            <w:pPr>
              <w:pStyle w:val="TableParagraph"/>
            </w:pPr>
          </w:p>
        </w:tc>
        <w:tc>
          <w:tcPr>
            <w:tcW w:w="1869" w:type="dxa"/>
          </w:tcPr>
          <w:p w14:paraId="02AF53CA" w14:textId="77777777" w:rsidR="00375566" w:rsidRDefault="00375566" w:rsidP="00EC2C7C">
            <w:pPr>
              <w:pStyle w:val="TableParagraph"/>
            </w:pPr>
          </w:p>
        </w:tc>
        <w:tc>
          <w:tcPr>
            <w:tcW w:w="1864" w:type="dxa"/>
          </w:tcPr>
          <w:p w14:paraId="1B2E24A8" w14:textId="77777777" w:rsidR="00375566" w:rsidRDefault="00375566" w:rsidP="00EC2C7C">
            <w:pPr>
              <w:pStyle w:val="TableParagraph"/>
            </w:pPr>
          </w:p>
        </w:tc>
      </w:tr>
    </w:tbl>
    <w:p w14:paraId="5D4F8C9D" w14:textId="77777777" w:rsidR="00375566" w:rsidRDefault="00375566" w:rsidP="00375566">
      <w:pPr>
        <w:pStyle w:val="BodyText"/>
        <w:rPr>
          <w:b/>
          <w:i/>
          <w:sz w:val="20"/>
        </w:rPr>
      </w:pPr>
    </w:p>
    <w:p w14:paraId="4FD2402C" w14:textId="77777777" w:rsidR="00375566" w:rsidRDefault="00375566" w:rsidP="00375566">
      <w:pPr>
        <w:pStyle w:val="BodyText"/>
        <w:spacing w:before="2"/>
        <w:rPr>
          <w:b/>
          <w:i/>
        </w:rPr>
      </w:pPr>
      <w:r>
        <w:rPr>
          <w:noProof/>
        </w:rPr>
        <mc:AlternateContent>
          <mc:Choice Requires="wpg">
            <w:drawing>
              <wp:anchor distT="0" distB="0" distL="0" distR="0" simplePos="0" relativeHeight="251780096" behindDoc="1" locked="0" layoutInCell="1" allowOverlap="1" wp14:anchorId="4BEBB10E" wp14:editId="284248DB">
                <wp:simplePos x="0" y="0"/>
                <wp:positionH relativeFrom="page">
                  <wp:posOffset>347345</wp:posOffset>
                </wp:positionH>
                <wp:positionV relativeFrom="paragraph">
                  <wp:posOffset>204470</wp:posOffset>
                </wp:positionV>
                <wp:extent cx="9363710" cy="1716405"/>
                <wp:effectExtent l="0" t="0" r="0" b="0"/>
                <wp:wrapTopAndBottom/>
                <wp:docPr id="575" name="Group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576" name="Rectangle 275"/>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274"/>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273"/>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272"/>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271"/>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270"/>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Text Box 269"/>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37AB9D45" w14:textId="77777777" w:rsidR="00375566" w:rsidRDefault="00375566" w:rsidP="00375566">
                              <w:pPr>
                                <w:spacing w:line="275" w:lineRule="exact"/>
                                <w:ind w:left="103"/>
                                <w:rPr>
                                  <w:sz w:val="24"/>
                                </w:rPr>
                              </w:pPr>
                              <w:r>
                                <w:rPr>
                                  <w:sz w:val="24"/>
                                </w:rPr>
                                <w:t>EQUIPMENT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BB10E" id="_x0000_s1199" alt="&quot;&quot;" style="position:absolute;margin-left:27.35pt;margin-top:16.1pt;width:737.3pt;height:135.15pt;z-index:-251536384;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">
                <v:rect id="Rectangle 275" o:spid="_x0000_s1200"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" fillcolor="#bebebe" stroked="f"/>
                <v:rect id="Rectangle 274" o:spid="_x0000_s1201"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" fillcolor="#bebebe" stroked="f"/>
                <v:line id="Line 273" o:spid="_x0000_s1202"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lfwQAAANwAAAAPAAAAZHJzL2Rvd25yZXYueG1sRE/JasMw&#10;EL0H8g9iCr0lcguN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FdtWV/BAAAA3AAAAA8AAAAA&#10;AAAAAAAAAAAABwIAAGRycy9kb3ducmV2LnhtbFBLBQYAAAAAAwADALcAAAD1AgAAAAA=&#10;" strokeweight=".48pt"/>
                <v:line id="Line 272" o:spid="_x0000_s1203"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zExQAAANwAAAAPAAAAZHJzL2Rvd25yZXYueG1sRI/NasMw&#10;EITvhb6D2EJvjdxC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A4IfzExQAAANwAAAAP&#10;AAAAAAAAAAAAAAAAAAcCAABkcnMvZG93bnJldi54bWxQSwUGAAAAAAMAAwC3AAAA+QIAAAAA&#10;" strokeweight=".48pt"/>
                <v:line id="Line 271" o:spid="_x0000_s1204"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V+wQAAANwAAAAPAAAAZHJzL2Rvd25yZXYueG1sRE/Pa8Iw&#10;FL4P/B/CE7zN1I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JzOJX7BAAAA3AAAAA8AAAAA&#10;AAAAAAAAAAAABwIAAGRycy9kb3ducmV2LnhtbFBLBQYAAAAAAwADALcAAAD1AgAAAAA=&#10;" strokeweight=".48pt"/>
                <v:line id="Line 270" o:spid="_x0000_s1205"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strokeweight=".48pt"/>
                <v:shape id="Text Box 269" o:spid="_x0000_s1206"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" fillcolor="#bebebe" strokeweight=".48pt">
                  <v:textbox inset="0,0,0,0">
                    <w:txbxContent>
                      <w:p w14:paraId="37AB9D45" w14:textId="77777777" w:rsidR="00375566" w:rsidRDefault="00375566" w:rsidP="00375566">
                        <w:pPr>
                          <w:spacing w:line="275" w:lineRule="exact"/>
                          <w:ind w:left="103"/>
                          <w:rPr>
                            <w:sz w:val="24"/>
                          </w:rPr>
                        </w:pPr>
                        <w:r>
                          <w:rPr>
                            <w:sz w:val="24"/>
                          </w:rPr>
                          <w:t>EQUIPMENT NARRATIVE</w:t>
                        </w:r>
                      </w:p>
                    </w:txbxContent>
                  </v:textbox>
                </v:shape>
                <w10:wrap type="topAndBottom" anchorx="page"/>
              </v:group>
            </w:pict>
          </mc:Fallback>
        </mc:AlternateContent>
      </w:r>
    </w:p>
    <w:p w14:paraId="4FF4A95B" w14:textId="77777777" w:rsidR="00375566" w:rsidRDefault="00375566" w:rsidP="00375566">
      <w:pPr>
        <w:sectPr w:rsidR="00375566">
          <w:pgSz w:w="15840" w:h="12240" w:orient="landscape"/>
          <w:pgMar w:top="1360" w:right="220" w:bottom="1180" w:left="260" w:header="1238" w:footer="981" w:gutter="0"/>
          <w:cols w:space="720"/>
        </w:sectPr>
      </w:pPr>
    </w:p>
    <w:p w14:paraId="7811EBEF" w14:textId="77777777" w:rsidR="00375566" w:rsidRDefault="00375566" w:rsidP="00375566">
      <w:pPr>
        <w:spacing w:before="5"/>
        <w:ind w:left="3246" w:right="3283"/>
        <w:jc w:val="center"/>
        <w:rPr>
          <w:b/>
          <w:i/>
          <w:sz w:val="24"/>
        </w:rPr>
      </w:pPr>
      <w:r>
        <w:rPr>
          <w:b/>
          <w:i/>
          <w:sz w:val="24"/>
        </w:rPr>
        <w:lastRenderedPageBreak/>
        <w:t>NON-PERSONAL SERVICES DETAIL WORKSHEET – SPACE/PROPERTY RENT</w:t>
      </w:r>
    </w:p>
    <w:p w14:paraId="629534E5" w14:textId="77777777" w:rsidR="00375566" w:rsidRDefault="00375566" w:rsidP="00375566">
      <w:pPr>
        <w:pStyle w:val="BodyText"/>
        <w:rPr>
          <w:b/>
          <w:i/>
          <w:sz w:val="20"/>
        </w:rPr>
      </w:pPr>
    </w:p>
    <w:p w14:paraId="111B25D0"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77B28372" w14:textId="77777777" w:rsidTr="00EC2C7C">
        <w:trPr>
          <w:trHeight w:val="558"/>
        </w:trPr>
        <w:tc>
          <w:tcPr>
            <w:tcW w:w="5395" w:type="dxa"/>
            <w:shd w:val="clear" w:color="auto" w:fill="C0C0C0"/>
          </w:tcPr>
          <w:p w14:paraId="59865043" w14:textId="77777777" w:rsidR="00375566" w:rsidRDefault="00375566" w:rsidP="00EC2C7C">
            <w:pPr>
              <w:pStyle w:val="TableParagraph"/>
              <w:spacing w:before="140"/>
              <w:ind w:left="155"/>
              <w:rPr>
                <w:sz w:val="24"/>
              </w:rPr>
            </w:pPr>
            <w:r>
              <w:rPr>
                <w:sz w:val="24"/>
              </w:rPr>
              <w:t>SPACE/PROPERTY RENT: TYPE/DESCRIPTION</w:t>
            </w:r>
          </w:p>
        </w:tc>
        <w:tc>
          <w:tcPr>
            <w:tcW w:w="1867" w:type="dxa"/>
            <w:shd w:val="clear" w:color="auto" w:fill="BEBEBE"/>
          </w:tcPr>
          <w:p w14:paraId="10C200EB"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7DAA0465"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7E778C66"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4B52330B"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2B7D0EEE" w14:textId="77777777" w:rsidR="00375566" w:rsidRDefault="00375566" w:rsidP="00EC2C7C">
            <w:pPr>
              <w:pStyle w:val="TableParagraph"/>
              <w:spacing w:before="3" w:line="270" w:lineRule="atLeast"/>
              <w:ind w:left="539"/>
              <w:rPr>
                <w:sz w:val="24"/>
              </w:rPr>
            </w:pPr>
            <w:r>
              <w:rPr>
                <w:sz w:val="24"/>
              </w:rPr>
              <w:t>TOTAL FUNDS</w:t>
            </w:r>
          </w:p>
        </w:tc>
      </w:tr>
      <w:tr w:rsidR="00375566" w14:paraId="1F6DD616" w14:textId="77777777" w:rsidTr="00EC2C7C">
        <w:trPr>
          <w:trHeight w:val="359"/>
        </w:trPr>
        <w:tc>
          <w:tcPr>
            <w:tcW w:w="5395" w:type="dxa"/>
          </w:tcPr>
          <w:p w14:paraId="16699517" w14:textId="77777777" w:rsidR="00375566" w:rsidRDefault="00375566" w:rsidP="00EC2C7C">
            <w:pPr>
              <w:pStyle w:val="TableParagraph"/>
              <w:spacing w:before="83" w:line="257" w:lineRule="exact"/>
              <w:ind w:left="179"/>
              <w:rPr>
                <w:sz w:val="24"/>
              </w:rPr>
            </w:pPr>
            <w:r>
              <w:rPr>
                <w:sz w:val="24"/>
              </w:rPr>
              <w:t>1.</w:t>
            </w:r>
          </w:p>
        </w:tc>
        <w:tc>
          <w:tcPr>
            <w:tcW w:w="1867" w:type="dxa"/>
          </w:tcPr>
          <w:p w14:paraId="6B8963C0" w14:textId="77777777" w:rsidR="00375566" w:rsidRDefault="00375566" w:rsidP="00EC2C7C">
            <w:pPr>
              <w:pStyle w:val="TableParagraph"/>
            </w:pPr>
          </w:p>
        </w:tc>
        <w:tc>
          <w:tcPr>
            <w:tcW w:w="1869" w:type="dxa"/>
          </w:tcPr>
          <w:p w14:paraId="10C4B922" w14:textId="77777777" w:rsidR="00375566" w:rsidRDefault="00375566" w:rsidP="00EC2C7C">
            <w:pPr>
              <w:pStyle w:val="TableParagraph"/>
            </w:pPr>
          </w:p>
        </w:tc>
        <w:tc>
          <w:tcPr>
            <w:tcW w:w="1869" w:type="dxa"/>
          </w:tcPr>
          <w:p w14:paraId="65FF14E8" w14:textId="77777777" w:rsidR="00375566" w:rsidRDefault="00375566" w:rsidP="00EC2C7C">
            <w:pPr>
              <w:pStyle w:val="TableParagraph"/>
            </w:pPr>
          </w:p>
        </w:tc>
        <w:tc>
          <w:tcPr>
            <w:tcW w:w="1869" w:type="dxa"/>
          </w:tcPr>
          <w:p w14:paraId="05D1F408" w14:textId="77777777" w:rsidR="00375566" w:rsidRDefault="00375566" w:rsidP="00EC2C7C">
            <w:pPr>
              <w:pStyle w:val="TableParagraph"/>
            </w:pPr>
          </w:p>
        </w:tc>
        <w:tc>
          <w:tcPr>
            <w:tcW w:w="1864" w:type="dxa"/>
          </w:tcPr>
          <w:p w14:paraId="628B9206" w14:textId="77777777" w:rsidR="00375566" w:rsidRDefault="00375566" w:rsidP="00EC2C7C">
            <w:pPr>
              <w:pStyle w:val="TableParagraph"/>
            </w:pPr>
          </w:p>
        </w:tc>
      </w:tr>
      <w:tr w:rsidR="00375566" w14:paraId="53A50B6F" w14:textId="77777777" w:rsidTr="00EC2C7C">
        <w:trPr>
          <w:trHeight w:val="359"/>
        </w:trPr>
        <w:tc>
          <w:tcPr>
            <w:tcW w:w="5395" w:type="dxa"/>
          </w:tcPr>
          <w:p w14:paraId="53BABEAA" w14:textId="77777777" w:rsidR="00375566" w:rsidRDefault="00375566" w:rsidP="00EC2C7C">
            <w:pPr>
              <w:pStyle w:val="TableParagraph"/>
              <w:spacing w:before="83" w:line="257" w:lineRule="exact"/>
              <w:ind w:left="179"/>
              <w:rPr>
                <w:sz w:val="24"/>
              </w:rPr>
            </w:pPr>
            <w:r>
              <w:rPr>
                <w:sz w:val="24"/>
              </w:rPr>
              <w:t>2.</w:t>
            </w:r>
          </w:p>
        </w:tc>
        <w:tc>
          <w:tcPr>
            <w:tcW w:w="1867" w:type="dxa"/>
          </w:tcPr>
          <w:p w14:paraId="3E317432" w14:textId="77777777" w:rsidR="00375566" w:rsidRDefault="00375566" w:rsidP="00EC2C7C">
            <w:pPr>
              <w:pStyle w:val="TableParagraph"/>
            </w:pPr>
          </w:p>
        </w:tc>
        <w:tc>
          <w:tcPr>
            <w:tcW w:w="1869" w:type="dxa"/>
          </w:tcPr>
          <w:p w14:paraId="0A438659" w14:textId="77777777" w:rsidR="00375566" w:rsidRDefault="00375566" w:rsidP="00EC2C7C">
            <w:pPr>
              <w:pStyle w:val="TableParagraph"/>
            </w:pPr>
          </w:p>
        </w:tc>
        <w:tc>
          <w:tcPr>
            <w:tcW w:w="1869" w:type="dxa"/>
          </w:tcPr>
          <w:p w14:paraId="5B85B230" w14:textId="77777777" w:rsidR="00375566" w:rsidRDefault="00375566" w:rsidP="00EC2C7C">
            <w:pPr>
              <w:pStyle w:val="TableParagraph"/>
            </w:pPr>
          </w:p>
        </w:tc>
        <w:tc>
          <w:tcPr>
            <w:tcW w:w="1869" w:type="dxa"/>
          </w:tcPr>
          <w:p w14:paraId="3311BB92" w14:textId="77777777" w:rsidR="00375566" w:rsidRDefault="00375566" w:rsidP="00EC2C7C">
            <w:pPr>
              <w:pStyle w:val="TableParagraph"/>
            </w:pPr>
          </w:p>
        </w:tc>
        <w:tc>
          <w:tcPr>
            <w:tcW w:w="1864" w:type="dxa"/>
          </w:tcPr>
          <w:p w14:paraId="4A55AB9A" w14:textId="77777777" w:rsidR="00375566" w:rsidRDefault="00375566" w:rsidP="00EC2C7C">
            <w:pPr>
              <w:pStyle w:val="TableParagraph"/>
            </w:pPr>
          </w:p>
        </w:tc>
      </w:tr>
      <w:tr w:rsidR="00375566" w14:paraId="7A72EFA5" w14:textId="77777777" w:rsidTr="00EC2C7C">
        <w:trPr>
          <w:trHeight w:val="359"/>
        </w:trPr>
        <w:tc>
          <w:tcPr>
            <w:tcW w:w="5395" w:type="dxa"/>
          </w:tcPr>
          <w:p w14:paraId="7DB48F04" w14:textId="77777777" w:rsidR="00375566" w:rsidRDefault="00375566" w:rsidP="00EC2C7C">
            <w:pPr>
              <w:pStyle w:val="TableParagraph"/>
              <w:spacing w:before="83" w:line="257" w:lineRule="exact"/>
              <w:ind w:left="179"/>
              <w:rPr>
                <w:sz w:val="24"/>
              </w:rPr>
            </w:pPr>
            <w:r>
              <w:rPr>
                <w:sz w:val="24"/>
              </w:rPr>
              <w:t>3.</w:t>
            </w:r>
          </w:p>
        </w:tc>
        <w:tc>
          <w:tcPr>
            <w:tcW w:w="1867" w:type="dxa"/>
          </w:tcPr>
          <w:p w14:paraId="12DF89A9" w14:textId="77777777" w:rsidR="00375566" w:rsidRDefault="00375566" w:rsidP="00EC2C7C">
            <w:pPr>
              <w:pStyle w:val="TableParagraph"/>
            </w:pPr>
          </w:p>
        </w:tc>
        <w:tc>
          <w:tcPr>
            <w:tcW w:w="1869" w:type="dxa"/>
          </w:tcPr>
          <w:p w14:paraId="24B0DFF4" w14:textId="77777777" w:rsidR="00375566" w:rsidRDefault="00375566" w:rsidP="00EC2C7C">
            <w:pPr>
              <w:pStyle w:val="TableParagraph"/>
            </w:pPr>
          </w:p>
        </w:tc>
        <w:tc>
          <w:tcPr>
            <w:tcW w:w="1869" w:type="dxa"/>
          </w:tcPr>
          <w:p w14:paraId="308C5907" w14:textId="77777777" w:rsidR="00375566" w:rsidRDefault="00375566" w:rsidP="00EC2C7C">
            <w:pPr>
              <w:pStyle w:val="TableParagraph"/>
            </w:pPr>
          </w:p>
        </w:tc>
        <w:tc>
          <w:tcPr>
            <w:tcW w:w="1869" w:type="dxa"/>
          </w:tcPr>
          <w:p w14:paraId="13401CAA" w14:textId="77777777" w:rsidR="00375566" w:rsidRDefault="00375566" w:rsidP="00EC2C7C">
            <w:pPr>
              <w:pStyle w:val="TableParagraph"/>
            </w:pPr>
          </w:p>
        </w:tc>
        <w:tc>
          <w:tcPr>
            <w:tcW w:w="1864" w:type="dxa"/>
          </w:tcPr>
          <w:p w14:paraId="1D98654D" w14:textId="77777777" w:rsidR="00375566" w:rsidRDefault="00375566" w:rsidP="00EC2C7C">
            <w:pPr>
              <w:pStyle w:val="TableParagraph"/>
            </w:pPr>
          </w:p>
        </w:tc>
      </w:tr>
      <w:tr w:rsidR="00375566" w14:paraId="433A8E7F" w14:textId="77777777" w:rsidTr="00EC2C7C">
        <w:trPr>
          <w:trHeight w:val="359"/>
        </w:trPr>
        <w:tc>
          <w:tcPr>
            <w:tcW w:w="5395" w:type="dxa"/>
          </w:tcPr>
          <w:p w14:paraId="26608162" w14:textId="77777777" w:rsidR="00375566" w:rsidRDefault="00375566" w:rsidP="00EC2C7C">
            <w:pPr>
              <w:pStyle w:val="TableParagraph"/>
              <w:spacing w:before="83" w:line="257" w:lineRule="exact"/>
              <w:ind w:left="179"/>
              <w:rPr>
                <w:sz w:val="24"/>
              </w:rPr>
            </w:pPr>
            <w:r>
              <w:rPr>
                <w:sz w:val="24"/>
              </w:rPr>
              <w:t>4.</w:t>
            </w:r>
          </w:p>
        </w:tc>
        <w:tc>
          <w:tcPr>
            <w:tcW w:w="1867" w:type="dxa"/>
          </w:tcPr>
          <w:p w14:paraId="5F504A91" w14:textId="77777777" w:rsidR="00375566" w:rsidRDefault="00375566" w:rsidP="00EC2C7C">
            <w:pPr>
              <w:pStyle w:val="TableParagraph"/>
            </w:pPr>
          </w:p>
        </w:tc>
        <w:tc>
          <w:tcPr>
            <w:tcW w:w="1869" w:type="dxa"/>
          </w:tcPr>
          <w:p w14:paraId="26497ED5" w14:textId="77777777" w:rsidR="00375566" w:rsidRDefault="00375566" w:rsidP="00EC2C7C">
            <w:pPr>
              <w:pStyle w:val="TableParagraph"/>
            </w:pPr>
          </w:p>
        </w:tc>
        <w:tc>
          <w:tcPr>
            <w:tcW w:w="1869" w:type="dxa"/>
          </w:tcPr>
          <w:p w14:paraId="6C938944" w14:textId="77777777" w:rsidR="00375566" w:rsidRDefault="00375566" w:rsidP="00EC2C7C">
            <w:pPr>
              <w:pStyle w:val="TableParagraph"/>
            </w:pPr>
          </w:p>
        </w:tc>
        <w:tc>
          <w:tcPr>
            <w:tcW w:w="1869" w:type="dxa"/>
          </w:tcPr>
          <w:p w14:paraId="7305F860" w14:textId="77777777" w:rsidR="00375566" w:rsidRDefault="00375566" w:rsidP="00EC2C7C">
            <w:pPr>
              <w:pStyle w:val="TableParagraph"/>
            </w:pPr>
          </w:p>
        </w:tc>
        <w:tc>
          <w:tcPr>
            <w:tcW w:w="1864" w:type="dxa"/>
          </w:tcPr>
          <w:p w14:paraId="471672AF" w14:textId="77777777" w:rsidR="00375566" w:rsidRDefault="00375566" w:rsidP="00EC2C7C">
            <w:pPr>
              <w:pStyle w:val="TableParagraph"/>
            </w:pPr>
          </w:p>
        </w:tc>
      </w:tr>
      <w:tr w:rsidR="00375566" w14:paraId="73662F91" w14:textId="77777777" w:rsidTr="00EC2C7C">
        <w:trPr>
          <w:trHeight w:val="359"/>
        </w:trPr>
        <w:tc>
          <w:tcPr>
            <w:tcW w:w="5395" w:type="dxa"/>
          </w:tcPr>
          <w:p w14:paraId="38797FB2" w14:textId="77777777" w:rsidR="00375566" w:rsidRDefault="00375566" w:rsidP="00EC2C7C">
            <w:pPr>
              <w:pStyle w:val="TableParagraph"/>
              <w:spacing w:before="83" w:line="257" w:lineRule="exact"/>
              <w:ind w:left="179"/>
              <w:rPr>
                <w:sz w:val="24"/>
              </w:rPr>
            </w:pPr>
            <w:r>
              <w:rPr>
                <w:sz w:val="24"/>
              </w:rPr>
              <w:t>5.</w:t>
            </w:r>
          </w:p>
        </w:tc>
        <w:tc>
          <w:tcPr>
            <w:tcW w:w="1867" w:type="dxa"/>
          </w:tcPr>
          <w:p w14:paraId="2824962C" w14:textId="77777777" w:rsidR="00375566" w:rsidRDefault="00375566" w:rsidP="00EC2C7C">
            <w:pPr>
              <w:pStyle w:val="TableParagraph"/>
            </w:pPr>
          </w:p>
        </w:tc>
        <w:tc>
          <w:tcPr>
            <w:tcW w:w="1869" w:type="dxa"/>
          </w:tcPr>
          <w:p w14:paraId="1EA1ECE7" w14:textId="77777777" w:rsidR="00375566" w:rsidRDefault="00375566" w:rsidP="00EC2C7C">
            <w:pPr>
              <w:pStyle w:val="TableParagraph"/>
            </w:pPr>
          </w:p>
        </w:tc>
        <w:tc>
          <w:tcPr>
            <w:tcW w:w="1869" w:type="dxa"/>
          </w:tcPr>
          <w:p w14:paraId="450A285E" w14:textId="77777777" w:rsidR="00375566" w:rsidRDefault="00375566" w:rsidP="00EC2C7C">
            <w:pPr>
              <w:pStyle w:val="TableParagraph"/>
            </w:pPr>
          </w:p>
        </w:tc>
        <w:tc>
          <w:tcPr>
            <w:tcW w:w="1869" w:type="dxa"/>
          </w:tcPr>
          <w:p w14:paraId="31BB7ECF" w14:textId="77777777" w:rsidR="00375566" w:rsidRDefault="00375566" w:rsidP="00EC2C7C">
            <w:pPr>
              <w:pStyle w:val="TableParagraph"/>
            </w:pPr>
          </w:p>
        </w:tc>
        <w:tc>
          <w:tcPr>
            <w:tcW w:w="1864" w:type="dxa"/>
          </w:tcPr>
          <w:p w14:paraId="00FC8AD1" w14:textId="77777777" w:rsidR="00375566" w:rsidRDefault="00375566" w:rsidP="00EC2C7C">
            <w:pPr>
              <w:pStyle w:val="TableParagraph"/>
            </w:pPr>
          </w:p>
        </w:tc>
      </w:tr>
      <w:tr w:rsidR="00375566" w14:paraId="5591550C" w14:textId="77777777" w:rsidTr="00EC2C7C">
        <w:trPr>
          <w:trHeight w:val="362"/>
        </w:trPr>
        <w:tc>
          <w:tcPr>
            <w:tcW w:w="5395" w:type="dxa"/>
          </w:tcPr>
          <w:p w14:paraId="323BBDFF" w14:textId="77777777" w:rsidR="00375566" w:rsidRDefault="00375566" w:rsidP="00EC2C7C">
            <w:pPr>
              <w:pStyle w:val="TableParagraph"/>
              <w:spacing w:before="85" w:line="257" w:lineRule="exact"/>
              <w:ind w:left="179"/>
              <w:rPr>
                <w:sz w:val="24"/>
              </w:rPr>
            </w:pPr>
            <w:r>
              <w:rPr>
                <w:sz w:val="24"/>
              </w:rPr>
              <w:t>6.</w:t>
            </w:r>
          </w:p>
        </w:tc>
        <w:tc>
          <w:tcPr>
            <w:tcW w:w="1867" w:type="dxa"/>
          </w:tcPr>
          <w:p w14:paraId="38F4A971" w14:textId="77777777" w:rsidR="00375566" w:rsidRDefault="00375566" w:rsidP="00EC2C7C">
            <w:pPr>
              <w:pStyle w:val="TableParagraph"/>
            </w:pPr>
          </w:p>
        </w:tc>
        <w:tc>
          <w:tcPr>
            <w:tcW w:w="1869" w:type="dxa"/>
          </w:tcPr>
          <w:p w14:paraId="1D152AAC" w14:textId="77777777" w:rsidR="00375566" w:rsidRDefault="00375566" w:rsidP="00EC2C7C">
            <w:pPr>
              <w:pStyle w:val="TableParagraph"/>
            </w:pPr>
          </w:p>
        </w:tc>
        <w:tc>
          <w:tcPr>
            <w:tcW w:w="1869" w:type="dxa"/>
          </w:tcPr>
          <w:p w14:paraId="5012BB0F" w14:textId="77777777" w:rsidR="00375566" w:rsidRDefault="00375566" w:rsidP="00EC2C7C">
            <w:pPr>
              <w:pStyle w:val="TableParagraph"/>
            </w:pPr>
          </w:p>
        </w:tc>
        <w:tc>
          <w:tcPr>
            <w:tcW w:w="1869" w:type="dxa"/>
          </w:tcPr>
          <w:p w14:paraId="799F1F96" w14:textId="77777777" w:rsidR="00375566" w:rsidRDefault="00375566" w:rsidP="00EC2C7C">
            <w:pPr>
              <w:pStyle w:val="TableParagraph"/>
            </w:pPr>
          </w:p>
        </w:tc>
        <w:tc>
          <w:tcPr>
            <w:tcW w:w="1864" w:type="dxa"/>
          </w:tcPr>
          <w:p w14:paraId="688BC855" w14:textId="77777777" w:rsidR="00375566" w:rsidRDefault="00375566" w:rsidP="00EC2C7C">
            <w:pPr>
              <w:pStyle w:val="TableParagraph"/>
            </w:pPr>
          </w:p>
        </w:tc>
      </w:tr>
      <w:tr w:rsidR="00375566" w14:paraId="04ACE3D8" w14:textId="77777777" w:rsidTr="00EC2C7C">
        <w:trPr>
          <w:trHeight w:val="359"/>
        </w:trPr>
        <w:tc>
          <w:tcPr>
            <w:tcW w:w="5395" w:type="dxa"/>
          </w:tcPr>
          <w:p w14:paraId="437883FA" w14:textId="77777777" w:rsidR="00375566" w:rsidRDefault="00375566" w:rsidP="00EC2C7C">
            <w:pPr>
              <w:pStyle w:val="TableParagraph"/>
              <w:spacing w:before="83" w:line="257" w:lineRule="exact"/>
              <w:ind w:left="179"/>
              <w:rPr>
                <w:sz w:val="24"/>
              </w:rPr>
            </w:pPr>
            <w:r>
              <w:rPr>
                <w:sz w:val="24"/>
              </w:rPr>
              <w:t>7.</w:t>
            </w:r>
          </w:p>
        </w:tc>
        <w:tc>
          <w:tcPr>
            <w:tcW w:w="1867" w:type="dxa"/>
          </w:tcPr>
          <w:p w14:paraId="016BE6C4" w14:textId="77777777" w:rsidR="00375566" w:rsidRDefault="00375566" w:rsidP="00EC2C7C">
            <w:pPr>
              <w:pStyle w:val="TableParagraph"/>
            </w:pPr>
          </w:p>
        </w:tc>
        <w:tc>
          <w:tcPr>
            <w:tcW w:w="1869" w:type="dxa"/>
          </w:tcPr>
          <w:p w14:paraId="2380919F" w14:textId="77777777" w:rsidR="00375566" w:rsidRDefault="00375566" w:rsidP="00EC2C7C">
            <w:pPr>
              <w:pStyle w:val="TableParagraph"/>
            </w:pPr>
          </w:p>
        </w:tc>
        <w:tc>
          <w:tcPr>
            <w:tcW w:w="1869" w:type="dxa"/>
          </w:tcPr>
          <w:p w14:paraId="165F3EE2" w14:textId="77777777" w:rsidR="00375566" w:rsidRDefault="00375566" w:rsidP="00EC2C7C">
            <w:pPr>
              <w:pStyle w:val="TableParagraph"/>
            </w:pPr>
          </w:p>
        </w:tc>
        <w:tc>
          <w:tcPr>
            <w:tcW w:w="1869" w:type="dxa"/>
          </w:tcPr>
          <w:p w14:paraId="5EFC12F8" w14:textId="77777777" w:rsidR="00375566" w:rsidRDefault="00375566" w:rsidP="00EC2C7C">
            <w:pPr>
              <w:pStyle w:val="TableParagraph"/>
            </w:pPr>
          </w:p>
        </w:tc>
        <w:tc>
          <w:tcPr>
            <w:tcW w:w="1864" w:type="dxa"/>
          </w:tcPr>
          <w:p w14:paraId="07709265" w14:textId="77777777" w:rsidR="00375566" w:rsidRDefault="00375566" w:rsidP="00EC2C7C">
            <w:pPr>
              <w:pStyle w:val="TableParagraph"/>
            </w:pPr>
          </w:p>
        </w:tc>
      </w:tr>
      <w:tr w:rsidR="00375566" w14:paraId="790D9DE6" w14:textId="77777777" w:rsidTr="00EC2C7C">
        <w:trPr>
          <w:trHeight w:val="359"/>
        </w:trPr>
        <w:tc>
          <w:tcPr>
            <w:tcW w:w="5395" w:type="dxa"/>
          </w:tcPr>
          <w:p w14:paraId="77AD7CF4" w14:textId="77777777" w:rsidR="00375566" w:rsidRDefault="00375566" w:rsidP="00EC2C7C">
            <w:pPr>
              <w:pStyle w:val="TableParagraph"/>
              <w:spacing w:before="83" w:line="257" w:lineRule="exact"/>
              <w:ind w:left="179"/>
              <w:rPr>
                <w:sz w:val="24"/>
              </w:rPr>
            </w:pPr>
            <w:r>
              <w:rPr>
                <w:sz w:val="24"/>
              </w:rPr>
              <w:t>8.</w:t>
            </w:r>
          </w:p>
        </w:tc>
        <w:tc>
          <w:tcPr>
            <w:tcW w:w="1867" w:type="dxa"/>
          </w:tcPr>
          <w:p w14:paraId="559F9247" w14:textId="77777777" w:rsidR="00375566" w:rsidRDefault="00375566" w:rsidP="00EC2C7C">
            <w:pPr>
              <w:pStyle w:val="TableParagraph"/>
            </w:pPr>
          </w:p>
        </w:tc>
        <w:tc>
          <w:tcPr>
            <w:tcW w:w="1869" w:type="dxa"/>
          </w:tcPr>
          <w:p w14:paraId="65BB8E86" w14:textId="77777777" w:rsidR="00375566" w:rsidRDefault="00375566" w:rsidP="00EC2C7C">
            <w:pPr>
              <w:pStyle w:val="TableParagraph"/>
            </w:pPr>
          </w:p>
        </w:tc>
        <w:tc>
          <w:tcPr>
            <w:tcW w:w="1869" w:type="dxa"/>
          </w:tcPr>
          <w:p w14:paraId="675797A0" w14:textId="77777777" w:rsidR="00375566" w:rsidRDefault="00375566" w:rsidP="00EC2C7C">
            <w:pPr>
              <w:pStyle w:val="TableParagraph"/>
            </w:pPr>
          </w:p>
        </w:tc>
        <w:tc>
          <w:tcPr>
            <w:tcW w:w="1869" w:type="dxa"/>
          </w:tcPr>
          <w:p w14:paraId="2660B303" w14:textId="77777777" w:rsidR="00375566" w:rsidRDefault="00375566" w:rsidP="00EC2C7C">
            <w:pPr>
              <w:pStyle w:val="TableParagraph"/>
            </w:pPr>
          </w:p>
        </w:tc>
        <w:tc>
          <w:tcPr>
            <w:tcW w:w="1864" w:type="dxa"/>
          </w:tcPr>
          <w:p w14:paraId="66C0446B" w14:textId="77777777" w:rsidR="00375566" w:rsidRDefault="00375566" w:rsidP="00EC2C7C">
            <w:pPr>
              <w:pStyle w:val="TableParagraph"/>
            </w:pPr>
          </w:p>
        </w:tc>
      </w:tr>
      <w:tr w:rsidR="00375566" w14:paraId="313D12C4" w14:textId="77777777" w:rsidTr="00EC2C7C">
        <w:trPr>
          <w:trHeight w:val="359"/>
        </w:trPr>
        <w:tc>
          <w:tcPr>
            <w:tcW w:w="5395" w:type="dxa"/>
          </w:tcPr>
          <w:p w14:paraId="1A6F8960"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43F5F56D" w14:textId="77777777" w:rsidR="00375566" w:rsidRDefault="00375566" w:rsidP="00EC2C7C">
            <w:pPr>
              <w:pStyle w:val="TableParagraph"/>
            </w:pPr>
          </w:p>
        </w:tc>
        <w:tc>
          <w:tcPr>
            <w:tcW w:w="1869" w:type="dxa"/>
          </w:tcPr>
          <w:p w14:paraId="4DD5305C" w14:textId="77777777" w:rsidR="00375566" w:rsidRDefault="00375566" w:rsidP="00EC2C7C">
            <w:pPr>
              <w:pStyle w:val="TableParagraph"/>
            </w:pPr>
          </w:p>
        </w:tc>
        <w:tc>
          <w:tcPr>
            <w:tcW w:w="1869" w:type="dxa"/>
          </w:tcPr>
          <w:p w14:paraId="06AD2A7E" w14:textId="77777777" w:rsidR="00375566" w:rsidRDefault="00375566" w:rsidP="00EC2C7C">
            <w:pPr>
              <w:pStyle w:val="TableParagraph"/>
            </w:pPr>
          </w:p>
        </w:tc>
        <w:tc>
          <w:tcPr>
            <w:tcW w:w="1869" w:type="dxa"/>
          </w:tcPr>
          <w:p w14:paraId="3C43DAEC" w14:textId="77777777" w:rsidR="00375566" w:rsidRDefault="00375566" w:rsidP="00EC2C7C">
            <w:pPr>
              <w:pStyle w:val="TableParagraph"/>
            </w:pPr>
          </w:p>
        </w:tc>
        <w:tc>
          <w:tcPr>
            <w:tcW w:w="1864" w:type="dxa"/>
          </w:tcPr>
          <w:p w14:paraId="12325D97" w14:textId="77777777" w:rsidR="00375566" w:rsidRDefault="00375566" w:rsidP="00EC2C7C">
            <w:pPr>
              <w:pStyle w:val="TableParagraph"/>
            </w:pPr>
          </w:p>
        </w:tc>
      </w:tr>
    </w:tbl>
    <w:p w14:paraId="0F05C9CA" w14:textId="77777777" w:rsidR="00375566" w:rsidRDefault="00375566" w:rsidP="00375566">
      <w:pPr>
        <w:pStyle w:val="BodyText"/>
        <w:rPr>
          <w:b/>
          <w:i/>
          <w:sz w:val="20"/>
        </w:rPr>
      </w:pPr>
    </w:p>
    <w:p w14:paraId="6C1B0307"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81120" behindDoc="1" locked="0" layoutInCell="1" allowOverlap="1" wp14:anchorId="54DD91EA" wp14:editId="734DE829">
                <wp:simplePos x="0" y="0"/>
                <wp:positionH relativeFrom="page">
                  <wp:posOffset>347345</wp:posOffset>
                </wp:positionH>
                <wp:positionV relativeFrom="paragraph">
                  <wp:posOffset>175260</wp:posOffset>
                </wp:positionV>
                <wp:extent cx="9363710" cy="1716405"/>
                <wp:effectExtent l="0" t="0" r="0" b="0"/>
                <wp:wrapTopAndBottom/>
                <wp:docPr id="583"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276"/>
                          <a:chExt cx="14746" cy="2703"/>
                        </a:xfrm>
                      </wpg:grpSpPr>
                      <wps:wsp>
                        <wps:cNvPr id="584" name="Rectangle 267"/>
                        <wps:cNvSpPr>
                          <a:spLocks noChangeArrowheads="1"/>
                        </wps:cNvSpPr>
                        <wps:spPr bwMode="auto">
                          <a:xfrm>
                            <a:off x="556" y="286"/>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66"/>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265"/>
                        <wps:cNvCnPr>
                          <a:cxnSpLocks noChangeShapeType="1"/>
                        </wps:cNvCnPr>
                        <wps:spPr bwMode="auto">
                          <a:xfrm>
                            <a:off x="557" y="632"/>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264"/>
                        <wps:cNvCnPr>
                          <a:cxnSpLocks noChangeShapeType="1"/>
                        </wps:cNvCnPr>
                        <wps:spPr bwMode="auto">
                          <a:xfrm>
                            <a:off x="552"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263"/>
                        <wps:cNvCnPr>
                          <a:cxnSpLocks noChangeShapeType="1"/>
                        </wps:cNvCnPr>
                        <wps:spPr bwMode="auto">
                          <a:xfrm>
                            <a:off x="557" y="297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262"/>
                        <wps:cNvCnPr>
                          <a:cxnSpLocks noChangeShapeType="1"/>
                        </wps:cNvCnPr>
                        <wps:spPr bwMode="auto">
                          <a:xfrm>
                            <a:off x="15288" y="276"/>
                            <a:ext cx="0" cy="2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Text Box 261"/>
                        <wps:cNvSpPr txBox="1">
                          <a:spLocks noChangeArrowheads="1"/>
                        </wps:cNvSpPr>
                        <wps:spPr bwMode="auto">
                          <a:xfrm>
                            <a:off x="552" y="281"/>
                            <a:ext cx="14736" cy="351"/>
                          </a:xfrm>
                          <a:prstGeom prst="rect">
                            <a:avLst/>
                          </a:prstGeom>
                          <a:solidFill>
                            <a:srgbClr val="BEBEBE"/>
                          </a:solidFill>
                          <a:ln w="6096">
                            <a:solidFill>
                              <a:srgbClr val="000000"/>
                            </a:solidFill>
                            <a:prstDash val="solid"/>
                            <a:miter lim="800000"/>
                            <a:headEnd/>
                            <a:tailEnd/>
                          </a:ln>
                        </wps:spPr>
                        <wps:txbx>
                          <w:txbxContent>
                            <w:p w14:paraId="4DBD2693" w14:textId="77777777" w:rsidR="00375566" w:rsidRDefault="00375566" w:rsidP="00375566">
                              <w:pPr>
                                <w:spacing w:line="275" w:lineRule="exact"/>
                                <w:ind w:left="103"/>
                                <w:rPr>
                                  <w:sz w:val="24"/>
                                </w:rPr>
                              </w:pPr>
                              <w:r>
                                <w:rPr>
                                  <w:sz w:val="24"/>
                                </w:rPr>
                                <w:t>SPACE/PROPERTY RENT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D91EA" id="_x0000_s1207" alt="&quot;&quot;" style="position:absolute;margin-left:27.35pt;margin-top:13.8pt;width:737.3pt;height:135.15pt;z-index:-251535360;mso-wrap-distance-left:0;mso-wrap-distance-right:0;mso-position-horizontal-relative:page;mso-position-vertical-relative:text" coordorigin="547,276"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">
                <v:rect id="Rectangle 267" o:spid="_x0000_s1208" style="position:absolute;left:556;top:286;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" fillcolor="#bebebe" stroked="f"/>
                <v:rect id="Rectangle 266" o:spid="_x0000_s1209"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" fillcolor="#bebebe" stroked="f"/>
                <v:line id="Line 265" o:spid="_x0000_s1210" style="position:absolute;visibility:visible;mso-wrap-style:square" from="557,632" to="152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" strokeweight=".16969mm"/>
                <v:line id="Line 264" o:spid="_x0000_s1211" style="position:absolute;visibility:visible;mso-wrap-style:square" from="552,276" to="552,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0KxAAAANwAAAAPAAAAZHJzL2Rvd25yZXYueG1sRI9Ba8JA&#10;FITvhf6H5RW81Y2C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BMnvQrEAAAA3AAAAA8A&#10;AAAAAAAAAAAAAAAABwIAAGRycy9kb3ducmV2LnhtbFBLBQYAAAAAAwADALcAAAD4AgAAAAA=&#10;" strokeweight=".48pt"/>
                <v:line id="Line 263" o:spid="_x0000_s1212" style="position:absolute;visibility:visible;mso-wrap-style:square" from="557,2974" to="1528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line id="Line 262" o:spid="_x0000_s1213" style="position:absolute;visibility:visible;mso-wrap-style:square" from="15288,276" to="15288,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strokeweight=".48pt"/>
                <v:shape id="Text Box 261" o:spid="_x0000_s1214" type="#_x0000_t202" style="position:absolute;left:552;top:281;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" fillcolor="#bebebe" strokeweight=".48pt">
                  <v:textbox inset="0,0,0,0">
                    <w:txbxContent>
                      <w:p w14:paraId="4DBD2693" w14:textId="77777777" w:rsidR="00375566" w:rsidRDefault="00375566" w:rsidP="00375566">
                        <w:pPr>
                          <w:spacing w:line="275" w:lineRule="exact"/>
                          <w:ind w:left="103"/>
                          <w:rPr>
                            <w:sz w:val="24"/>
                          </w:rPr>
                        </w:pPr>
                        <w:r>
                          <w:rPr>
                            <w:sz w:val="24"/>
                          </w:rPr>
                          <w:t>SPACE/PROPERTY RENT NARRATIVE</w:t>
                        </w:r>
                      </w:p>
                    </w:txbxContent>
                  </v:textbox>
                </v:shape>
                <w10:wrap type="topAndBottom" anchorx="page"/>
              </v:group>
            </w:pict>
          </mc:Fallback>
        </mc:AlternateContent>
      </w:r>
    </w:p>
    <w:p w14:paraId="635009AB" w14:textId="77777777" w:rsidR="00375566" w:rsidRDefault="00375566" w:rsidP="00375566">
      <w:pPr>
        <w:rPr>
          <w:sz w:val="20"/>
        </w:rPr>
        <w:sectPr w:rsidR="00375566">
          <w:pgSz w:w="15840" w:h="12240" w:orient="landscape"/>
          <w:pgMar w:top="1360" w:right="220" w:bottom="1180" w:left="260" w:header="1238" w:footer="981" w:gutter="0"/>
          <w:cols w:space="720"/>
        </w:sectPr>
      </w:pPr>
    </w:p>
    <w:p w14:paraId="108FD524" w14:textId="77777777" w:rsidR="00375566" w:rsidRDefault="00375566" w:rsidP="00375566">
      <w:pPr>
        <w:spacing w:before="5"/>
        <w:ind w:left="3246" w:right="3283"/>
        <w:jc w:val="center"/>
        <w:rPr>
          <w:b/>
          <w:i/>
          <w:sz w:val="24"/>
        </w:rPr>
      </w:pPr>
      <w:r>
        <w:rPr>
          <w:b/>
          <w:i/>
          <w:sz w:val="24"/>
        </w:rPr>
        <w:lastRenderedPageBreak/>
        <w:t>NON-PERSONAL SERVICES DETAIL WORKSHEET – SPACE/PROPERTY OWN</w:t>
      </w:r>
    </w:p>
    <w:p w14:paraId="78F08EC1" w14:textId="77777777" w:rsidR="00375566" w:rsidRDefault="00375566" w:rsidP="00375566">
      <w:pPr>
        <w:pStyle w:val="BodyText"/>
        <w:rPr>
          <w:b/>
          <w:i/>
          <w:sz w:val="20"/>
        </w:rPr>
      </w:pPr>
    </w:p>
    <w:p w14:paraId="3FA189A9" w14:textId="77777777" w:rsidR="00375566" w:rsidRDefault="00375566" w:rsidP="00375566">
      <w:pPr>
        <w:pStyle w:val="BodyText"/>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1FBCFAB" w14:textId="77777777" w:rsidTr="00EC2C7C">
        <w:trPr>
          <w:trHeight w:val="556"/>
        </w:trPr>
        <w:tc>
          <w:tcPr>
            <w:tcW w:w="5395" w:type="dxa"/>
            <w:shd w:val="clear" w:color="auto" w:fill="C0C0C0"/>
          </w:tcPr>
          <w:p w14:paraId="332AE280" w14:textId="77777777" w:rsidR="00375566" w:rsidRDefault="00375566" w:rsidP="00EC2C7C">
            <w:pPr>
              <w:pStyle w:val="TableParagraph"/>
              <w:spacing w:before="140"/>
              <w:ind w:left="182"/>
              <w:rPr>
                <w:sz w:val="24"/>
              </w:rPr>
            </w:pPr>
            <w:r>
              <w:rPr>
                <w:sz w:val="24"/>
              </w:rPr>
              <w:t>SPACE/PROPERTY OWN: TYPE/DESCRIPTION</w:t>
            </w:r>
          </w:p>
        </w:tc>
        <w:tc>
          <w:tcPr>
            <w:tcW w:w="1867" w:type="dxa"/>
            <w:shd w:val="clear" w:color="auto" w:fill="BEBEBE"/>
          </w:tcPr>
          <w:p w14:paraId="0F4014A1"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28642CF2"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261D0C31"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43698A31"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42E76433" w14:textId="77777777" w:rsidR="00375566" w:rsidRDefault="00375566" w:rsidP="00EC2C7C">
            <w:pPr>
              <w:pStyle w:val="TableParagraph"/>
              <w:spacing w:before="1" w:line="270" w:lineRule="atLeast"/>
              <w:ind w:left="539"/>
              <w:rPr>
                <w:sz w:val="24"/>
              </w:rPr>
            </w:pPr>
            <w:r>
              <w:rPr>
                <w:sz w:val="24"/>
              </w:rPr>
              <w:t>TOTAL FUNDS</w:t>
            </w:r>
          </w:p>
        </w:tc>
      </w:tr>
      <w:tr w:rsidR="00375566" w14:paraId="2EEFF768" w14:textId="77777777" w:rsidTr="00EC2C7C">
        <w:trPr>
          <w:trHeight w:val="361"/>
        </w:trPr>
        <w:tc>
          <w:tcPr>
            <w:tcW w:w="5395" w:type="dxa"/>
          </w:tcPr>
          <w:p w14:paraId="745AB679" w14:textId="77777777" w:rsidR="00375566" w:rsidRDefault="00375566" w:rsidP="00EC2C7C">
            <w:pPr>
              <w:pStyle w:val="TableParagraph"/>
              <w:spacing w:before="85" w:line="257" w:lineRule="exact"/>
              <w:ind w:left="179"/>
              <w:rPr>
                <w:sz w:val="24"/>
              </w:rPr>
            </w:pPr>
            <w:r>
              <w:rPr>
                <w:sz w:val="24"/>
              </w:rPr>
              <w:t>1.</w:t>
            </w:r>
          </w:p>
        </w:tc>
        <w:tc>
          <w:tcPr>
            <w:tcW w:w="1867" w:type="dxa"/>
          </w:tcPr>
          <w:p w14:paraId="57173A9D" w14:textId="77777777" w:rsidR="00375566" w:rsidRDefault="00375566" w:rsidP="00EC2C7C">
            <w:pPr>
              <w:pStyle w:val="TableParagraph"/>
            </w:pPr>
          </w:p>
        </w:tc>
        <w:tc>
          <w:tcPr>
            <w:tcW w:w="1869" w:type="dxa"/>
          </w:tcPr>
          <w:p w14:paraId="31308036" w14:textId="77777777" w:rsidR="00375566" w:rsidRDefault="00375566" w:rsidP="00EC2C7C">
            <w:pPr>
              <w:pStyle w:val="TableParagraph"/>
            </w:pPr>
          </w:p>
        </w:tc>
        <w:tc>
          <w:tcPr>
            <w:tcW w:w="1869" w:type="dxa"/>
          </w:tcPr>
          <w:p w14:paraId="2CB37607" w14:textId="77777777" w:rsidR="00375566" w:rsidRDefault="00375566" w:rsidP="00EC2C7C">
            <w:pPr>
              <w:pStyle w:val="TableParagraph"/>
            </w:pPr>
          </w:p>
        </w:tc>
        <w:tc>
          <w:tcPr>
            <w:tcW w:w="1869" w:type="dxa"/>
          </w:tcPr>
          <w:p w14:paraId="7BC3BF49" w14:textId="77777777" w:rsidR="00375566" w:rsidRDefault="00375566" w:rsidP="00EC2C7C">
            <w:pPr>
              <w:pStyle w:val="TableParagraph"/>
            </w:pPr>
          </w:p>
        </w:tc>
        <w:tc>
          <w:tcPr>
            <w:tcW w:w="1864" w:type="dxa"/>
          </w:tcPr>
          <w:p w14:paraId="1F8E3E12" w14:textId="77777777" w:rsidR="00375566" w:rsidRDefault="00375566" w:rsidP="00EC2C7C">
            <w:pPr>
              <w:pStyle w:val="TableParagraph"/>
            </w:pPr>
          </w:p>
        </w:tc>
      </w:tr>
      <w:tr w:rsidR="00375566" w14:paraId="74C2721E" w14:textId="77777777" w:rsidTr="00EC2C7C">
        <w:trPr>
          <w:trHeight w:val="359"/>
        </w:trPr>
        <w:tc>
          <w:tcPr>
            <w:tcW w:w="5395" w:type="dxa"/>
          </w:tcPr>
          <w:p w14:paraId="46F31378" w14:textId="77777777" w:rsidR="00375566" w:rsidRDefault="00375566" w:rsidP="00EC2C7C">
            <w:pPr>
              <w:pStyle w:val="TableParagraph"/>
              <w:spacing w:before="83" w:line="257" w:lineRule="exact"/>
              <w:ind w:left="179"/>
              <w:rPr>
                <w:sz w:val="24"/>
              </w:rPr>
            </w:pPr>
            <w:r>
              <w:rPr>
                <w:sz w:val="24"/>
              </w:rPr>
              <w:t>2.</w:t>
            </w:r>
          </w:p>
        </w:tc>
        <w:tc>
          <w:tcPr>
            <w:tcW w:w="1867" w:type="dxa"/>
          </w:tcPr>
          <w:p w14:paraId="763EAF64" w14:textId="77777777" w:rsidR="00375566" w:rsidRDefault="00375566" w:rsidP="00EC2C7C">
            <w:pPr>
              <w:pStyle w:val="TableParagraph"/>
            </w:pPr>
          </w:p>
        </w:tc>
        <w:tc>
          <w:tcPr>
            <w:tcW w:w="1869" w:type="dxa"/>
          </w:tcPr>
          <w:p w14:paraId="5DDB967F" w14:textId="77777777" w:rsidR="00375566" w:rsidRDefault="00375566" w:rsidP="00EC2C7C">
            <w:pPr>
              <w:pStyle w:val="TableParagraph"/>
            </w:pPr>
          </w:p>
        </w:tc>
        <w:tc>
          <w:tcPr>
            <w:tcW w:w="1869" w:type="dxa"/>
          </w:tcPr>
          <w:p w14:paraId="4C297A0D" w14:textId="77777777" w:rsidR="00375566" w:rsidRDefault="00375566" w:rsidP="00EC2C7C">
            <w:pPr>
              <w:pStyle w:val="TableParagraph"/>
            </w:pPr>
          </w:p>
        </w:tc>
        <w:tc>
          <w:tcPr>
            <w:tcW w:w="1869" w:type="dxa"/>
          </w:tcPr>
          <w:p w14:paraId="6E3C1E7C" w14:textId="77777777" w:rsidR="00375566" w:rsidRDefault="00375566" w:rsidP="00EC2C7C">
            <w:pPr>
              <w:pStyle w:val="TableParagraph"/>
            </w:pPr>
          </w:p>
        </w:tc>
        <w:tc>
          <w:tcPr>
            <w:tcW w:w="1864" w:type="dxa"/>
          </w:tcPr>
          <w:p w14:paraId="136A6C1E" w14:textId="77777777" w:rsidR="00375566" w:rsidRDefault="00375566" w:rsidP="00EC2C7C">
            <w:pPr>
              <w:pStyle w:val="TableParagraph"/>
            </w:pPr>
          </w:p>
        </w:tc>
      </w:tr>
      <w:tr w:rsidR="00375566" w14:paraId="2702A170" w14:textId="77777777" w:rsidTr="00EC2C7C">
        <w:trPr>
          <w:trHeight w:val="359"/>
        </w:trPr>
        <w:tc>
          <w:tcPr>
            <w:tcW w:w="5395" w:type="dxa"/>
          </w:tcPr>
          <w:p w14:paraId="62A0E414" w14:textId="77777777" w:rsidR="00375566" w:rsidRDefault="00375566" w:rsidP="00EC2C7C">
            <w:pPr>
              <w:pStyle w:val="TableParagraph"/>
              <w:spacing w:before="83" w:line="257" w:lineRule="exact"/>
              <w:ind w:left="179"/>
              <w:rPr>
                <w:sz w:val="24"/>
              </w:rPr>
            </w:pPr>
            <w:r>
              <w:rPr>
                <w:sz w:val="24"/>
              </w:rPr>
              <w:t>3.</w:t>
            </w:r>
          </w:p>
        </w:tc>
        <w:tc>
          <w:tcPr>
            <w:tcW w:w="1867" w:type="dxa"/>
          </w:tcPr>
          <w:p w14:paraId="515AC4C8" w14:textId="77777777" w:rsidR="00375566" w:rsidRDefault="00375566" w:rsidP="00EC2C7C">
            <w:pPr>
              <w:pStyle w:val="TableParagraph"/>
            </w:pPr>
          </w:p>
        </w:tc>
        <w:tc>
          <w:tcPr>
            <w:tcW w:w="1869" w:type="dxa"/>
          </w:tcPr>
          <w:p w14:paraId="223C0D9E" w14:textId="77777777" w:rsidR="00375566" w:rsidRDefault="00375566" w:rsidP="00EC2C7C">
            <w:pPr>
              <w:pStyle w:val="TableParagraph"/>
            </w:pPr>
          </w:p>
        </w:tc>
        <w:tc>
          <w:tcPr>
            <w:tcW w:w="1869" w:type="dxa"/>
          </w:tcPr>
          <w:p w14:paraId="74E31B85" w14:textId="77777777" w:rsidR="00375566" w:rsidRDefault="00375566" w:rsidP="00EC2C7C">
            <w:pPr>
              <w:pStyle w:val="TableParagraph"/>
            </w:pPr>
          </w:p>
        </w:tc>
        <w:tc>
          <w:tcPr>
            <w:tcW w:w="1869" w:type="dxa"/>
          </w:tcPr>
          <w:p w14:paraId="47A3B534" w14:textId="77777777" w:rsidR="00375566" w:rsidRDefault="00375566" w:rsidP="00EC2C7C">
            <w:pPr>
              <w:pStyle w:val="TableParagraph"/>
            </w:pPr>
          </w:p>
        </w:tc>
        <w:tc>
          <w:tcPr>
            <w:tcW w:w="1864" w:type="dxa"/>
          </w:tcPr>
          <w:p w14:paraId="6E6B5757" w14:textId="77777777" w:rsidR="00375566" w:rsidRDefault="00375566" w:rsidP="00EC2C7C">
            <w:pPr>
              <w:pStyle w:val="TableParagraph"/>
            </w:pPr>
          </w:p>
        </w:tc>
      </w:tr>
      <w:tr w:rsidR="00375566" w14:paraId="30EBAE28" w14:textId="77777777" w:rsidTr="00EC2C7C">
        <w:trPr>
          <w:trHeight w:val="359"/>
        </w:trPr>
        <w:tc>
          <w:tcPr>
            <w:tcW w:w="5395" w:type="dxa"/>
          </w:tcPr>
          <w:p w14:paraId="2AF810D8" w14:textId="77777777" w:rsidR="00375566" w:rsidRDefault="00375566" w:rsidP="00EC2C7C">
            <w:pPr>
              <w:pStyle w:val="TableParagraph"/>
              <w:spacing w:before="83" w:line="257" w:lineRule="exact"/>
              <w:ind w:left="179"/>
              <w:rPr>
                <w:sz w:val="24"/>
              </w:rPr>
            </w:pPr>
            <w:r>
              <w:rPr>
                <w:sz w:val="24"/>
              </w:rPr>
              <w:t>4.</w:t>
            </w:r>
          </w:p>
        </w:tc>
        <w:tc>
          <w:tcPr>
            <w:tcW w:w="1867" w:type="dxa"/>
          </w:tcPr>
          <w:p w14:paraId="09AAE911" w14:textId="77777777" w:rsidR="00375566" w:rsidRDefault="00375566" w:rsidP="00EC2C7C">
            <w:pPr>
              <w:pStyle w:val="TableParagraph"/>
            </w:pPr>
          </w:p>
        </w:tc>
        <w:tc>
          <w:tcPr>
            <w:tcW w:w="1869" w:type="dxa"/>
          </w:tcPr>
          <w:p w14:paraId="7CBBE64C" w14:textId="77777777" w:rsidR="00375566" w:rsidRDefault="00375566" w:rsidP="00EC2C7C">
            <w:pPr>
              <w:pStyle w:val="TableParagraph"/>
            </w:pPr>
          </w:p>
        </w:tc>
        <w:tc>
          <w:tcPr>
            <w:tcW w:w="1869" w:type="dxa"/>
          </w:tcPr>
          <w:p w14:paraId="4F7EE97E" w14:textId="77777777" w:rsidR="00375566" w:rsidRDefault="00375566" w:rsidP="00EC2C7C">
            <w:pPr>
              <w:pStyle w:val="TableParagraph"/>
            </w:pPr>
          </w:p>
        </w:tc>
        <w:tc>
          <w:tcPr>
            <w:tcW w:w="1869" w:type="dxa"/>
          </w:tcPr>
          <w:p w14:paraId="52D07897" w14:textId="77777777" w:rsidR="00375566" w:rsidRDefault="00375566" w:rsidP="00EC2C7C">
            <w:pPr>
              <w:pStyle w:val="TableParagraph"/>
            </w:pPr>
          </w:p>
        </w:tc>
        <w:tc>
          <w:tcPr>
            <w:tcW w:w="1864" w:type="dxa"/>
          </w:tcPr>
          <w:p w14:paraId="22AF0F53" w14:textId="77777777" w:rsidR="00375566" w:rsidRDefault="00375566" w:rsidP="00EC2C7C">
            <w:pPr>
              <w:pStyle w:val="TableParagraph"/>
            </w:pPr>
          </w:p>
        </w:tc>
      </w:tr>
      <w:tr w:rsidR="00375566" w14:paraId="4211F1DF" w14:textId="77777777" w:rsidTr="00EC2C7C">
        <w:trPr>
          <w:trHeight w:val="359"/>
        </w:trPr>
        <w:tc>
          <w:tcPr>
            <w:tcW w:w="5395" w:type="dxa"/>
          </w:tcPr>
          <w:p w14:paraId="5C85078D" w14:textId="77777777" w:rsidR="00375566" w:rsidRDefault="00375566" w:rsidP="00EC2C7C">
            <w:pPr>
              <w:pStyle w:val="TableParagraph"/>
              <w:spacing w:before="83" w:line="257" w:lineRule="exact"/>
              <w:ind w:left="179"/>
              <w:rPr>
                <w:sz w:val="24"/>
              </w:rPr>
            </w:pPr>
            <w:r>
              <w:rPr>
                <w:sz w:val="24"/>
              </w:rPr>
              <w:t>5.</w:t>
            </w:r>
          </w:p>
        </w:tc>
        <w:tc>
          <w:tcPr>
            <w:tcW w:w="1867" w:type="dxa"/>
          </w:tcPr>
          <w:p w14:paraId="767F8FF3" w14:textId="77777777" w:rsidR="00375566" w:rsidRDefault="00375566" w:rsidP="00EC2C7C">
            <w:pPr>
              <w:pStyle w:val="TableParagraph"/>
            </w:pPr>
          </w:p>
        </w:tc>
        <w:tc>
          <w:tcPr>
            <w:tcW w:w="1869" w:type="dxa"/>
          </w:tcPr>
          <w:p w14:paraId="16C2546B" w14:textId="77777777" w:rsidR="00375566" w:rsidRDefault="00375566" w:rsidP="00EC2C7C">
            <w:pPr>
              <w:pStyle w:val="TableParagraph"/>
            </w:pPr>
          </w:p>
        </w:tc>
        <w:tc>
          <w:tcPr>
            <w:tcW w:w="1869" w:type="dxa"/>
          </w:tcPr>
          <w:p w14:paraId="382D3928" w14:textId="77777777" w:rsidR="00375566" w:rsidRDefault="00375566" w:rsidP="00EC2C7C">
            <w:pPr>
              <w:pStyle w:val="TableParagraph"/>
            </w:pPr>
          </w:p>
        </w:tc>
        <w:tc>
          <w:tcPr>
            <w:tcW w:w="1869" w:type="dxa"/>
          </w:tcPr>
          <w:p w14:paraId="39F6746B" w14:textId="77777777" w:rsidR="00375566" w:rsidRDefault="00375566" w:rsidP="00EC2C7C">
            <w:pPr>
              <w:pStyle w:val="TableParagraph"/>
            </w:pPr>
          </w:p>
        </w:tc>
        <w:tc>
          <w:tcPr>
            <w:tcW w:w="1864" w:type="dxa"/>
          </w:tcPr>
          <w:p w14:paraId="3EDD1240" w14:textId="77777777" w:rsidR="00375566" w:rsidRDefault="00375566" w:rsidP="00EC2C7C">
            <w:pPr>
              <w:pStyle w:val="TableParagraph"/>
            </w:pPr>
          </w:p>
        </w:tc>
      </w:tr>
      <w:tr w:rsidR="00375566" w14:paraId="7BDDC9E6" w14:textId="77777777" w:rsidTr="00EC2C7C">
        <w:trPr>
          <w:trHeight w:val="359"/>
        </w:trPr>
        <w:tc>
          <w:tcPr>
            <w:tcW w:w="5395" w:type="dxa"/>
          </w:tcPr>
          <w:p w14:paraId="4578E2EF" w14:textId="77777777" w:rsidR="00375566" w:rsidRDefault="00375566" w:rsidP="00EC2C7C">
            <w:pPr>
              <w:pStyle w:val="TableParagraph"/>
              <w:spacing w:before="83" w:line="257" w:lineRule="exact"/>
              <w:ind w:left="179"/>
              <w:rPr>
                <w:sz w:val="24"/>
              </w:rPr>
            </w:pPr>
            <w:r>
              <w:rPr>
                <w:sz w:val="24"/>
              </w:rPr>
              <w:t>6.</w:t>
            </w:r>
          </w:p>
        </w:tc>
        <w:tc>
          <w:tcPr>
            <w:tcW w:w="1867" w:type="dxa"/>
          </w:tcPr>
          <w:p w14:paraId="49A6CC61" w14:textId="77777777" w:rsidR="00375566" w:rsidRDefault="00375566" w:rsidP="00EC2C7C">
            <w:pPr>
              <w:pStyle w:val="TableParagraph"/>
            </w:pPr>
          </w:p>
        </w:tc>
        <w:tc>
          <w:tcPr>
            <w:tcW w:w="1869" w:type="dxa"/>
          </w:tcPr>
          <w:p w14:paraId="1EFB921D" w14:textId="77777777" w:rsidR="00375566" w:rsidRDefault="00375566" w:rsidP="00EC2C7C">
            <w:pPr>
              <w:pStyle w:val="TableParagraph"/>
            </w:pPr>
          </w:p>
        </w:tc>
        <w:tc>
          <w:tcPr>
            <w:tcW w:w="1869" w:type="dxa"/>
          </w:tcPr>
          <w:p w14:paraId="34211317" w14:textId="77777777" w:rsidR="00375566" w:rsidRDefault="00375566" w:rsidP="00EC2C7C">
            <w:pPr>
              <w:pStyle w:val="TableParagraph"/>
            </w:pPr>
          </w:p>
        </w:tc>
        <w:tc>
          <w:tcPr>
            <w:tcW w:w="1869" w:type="dxa"/>
          </w:tcPr>
          <w:p w14:paraId="73E627CD" w14:textId="77777777" w:rsidR="00375566" w:rsidRDefault="00375566" w:rsidP="00EC2C7C">
            <w:pPr>
              <w:pStyle w:val="TableParagraph"/>
            </w:pPr>
          </w:p>
        </w:tc>
        <w:tc>
          <w:tcPr>
            <w:tcW w:w="1864" w:type="dxa"/>
          </w:tcPr>
          <w:p w14:paraId="5F91EA7E" w14:textId="77777777" w:rsidR="00375566" w:rsidRDefault="00375566" w:rsidP="00EC2C7C">
            <w:pPr>
              <w:pStyle w:val="TableParagraph"/>
            </w:pPr>
          </w:p>
        </w:tc>
      </w:tr>
      <w:tr w:rsidR="00375566" w14:paraId="11941BE5" w14:textId="77777777" w:rsidTr="00EC2C7C">
        <w:trPr>
          <w:trHeight w:val="362"/>
        </w:trPr>
        <w:tc>
          <w:tcPr>
            <w:tcW w:w="5395" w:type="dxa"/>
          </w:tcPr>
          <w:p w14:paraId="06976C80" w14:textId="77777777" w:rsidR="00375566" w:rsidRDefault="00375566" w:rsidP="00EC2C7C">
            <w:pPr>
              <w:pStyle w:val="TableParagraph"/>
              <w:spacing w:before="85" w:line="257" w:lineRule="exact"/>
              <w:ind w:left="179"/>
              <w:rPr>
                <w:sz w:val="24"/>
              </w:rPr>
            </w:pPr>
            <w:r>
              <w:rPr>
                <w:sz w:val="24"/>
              </w:rPr>
              <w:t>7.</w:t>
            </w:r>
          </w:p>
        </w:tc>
        <w:tc>
          <w:tcPr>
            <w:tcW w:w="1867" w:type="dxa"/>
          </w:tcPr>
          <w:p w14:paraId="7A2A2C5C" w14:textId="77777777" w:rsidR="00375566" w:rsidRDefault="00375566" w:rsidP="00EC2C7C">
            <w:pPr>
              <w:pStyle w:val="TableParagraph"/>
            </w:pPr>
          </w:p>
        </w:tc>
        <w:tc>
          <w:tcPr>
            <w:tcW w:w="1869" w:type="dxa"/>
          </w:tcPr>
          <w:p w14:paraId="3EF4B8A9" w14:textId="77777777" w:rsidR="00375566" w:rsidRDefault="00375566" w:rsidP="00EC2C7C">
            <w:pPr>
              <w:pStyle w:val="TableParagraph"/>
            </w:pPr>
          </w:p>
        </w:tc>
        <w:tc>
          <w:tcPr>
            <w:tcW w:w="1869" w:type="dxa"/>
          </w:tcPr>
          <w:p w14:paraId="4D5D1352" w14:textId="77777777" w:rsidR="00375566" w:rsidRDefault="00375566" w:rsidP="00EC2C7C">
            <w:pPr>
              <w:pStyle w:val="TableParagraph"/>
            </w:pPr>
          </w:p>
        </w:tc>
        <w:tc>
          <w:tcPr>
            <w:tcW w:w="1869" w:type="dxa"/>
          </w:tcPr>
          <w:p w14:paraId="06BB0829" w14:textId="77777777" w:rsidR="00375566" w:rsidRDefault="00375566" w:rsidP="00EC2C7C">
            <w:pPr>
              <w:pStyle w:val="TableParagraph"/>
            </w:pPr>
          </w:p>
        </w:tc>
        <w:tc>
          <w:tcPr>
            <w:tcW w:w="1864" w:type="dxa"/>
          </w:tcPr>
          <w:p w14:paraId="5034B86D" w14:textId="77777777" w:rsidR="00375566" w:rsidRDefault="00375566" w:rsidP="00EC2C7C">
            <w:pPr>
              <w:pStyle w:val="TableParagraph"/>
            </w:pPr>
          </w:p>
        </w:tc>
      </w:tr>
      <w:tr w:rsidR="00375566" w14:paraId="3A597057" w14:textId="77777777" w:rsidTr="00EC2C7C">
        <w:trPr>
          <w:trHeight w:val="359"/>
        </w:trPr>
        <w:tc>
          <w:tcPr>
            <w:tcW w:w="5395" w:type="dxa"/>
          </w:tcPr>
          <w:p w14:paraId="79FEE20D" w14:textId="77777777" w:rsidR="00375566" w:rsidRDefault="00375566" w:rsidP="00EC2C7C">
            <w:pPr>
              <w:pStyle w:val="TableParagraph"/>
              <w:spacing w:before="83" w:line="257" w:lineRule="exact"/>
              <w:ind w:left="179"/>
              <w:rPr>
                <w:sz w:val="24"/>
              </w:rPr>
            </w:pPr>
            <w:r>
              <w:rPr>
                <w:sz w:val="24"/>
              </w:rPr>
              <w:t>8.</w:t>
            </w:r>
          </w:p>
        </w:tc>
        <w:tc>
          <w:tcPr>
            <w:tcW w:w="1867" w:type="dxa"/>
          </w:tcPr>
          <w:p w14:paraId="4232FFF6" w14:textId="77777777" w:rsidR="00375566" w:rsidRDefault="00375566" w:rsidP="00EC2C7C">
            <w:pPr>
              <w:pStyle w:val="TableParagraph"/>
            </w:pPr>
          </w:p>
        </w:tc>
        <w:tc>
          <w:tcPr>
            <w:tcW w:w="1869" w:type="dxa"/>
          </w:tcPr>
          <w:p w14:paraId="3992684B" w14:textId="77777777" w:rsidR="00375566" w:rsidRDefault="00375566" w:rsidP="00EC2C7C">
            <w:pPr>
              <w:pStyle w:val="TableParagraph"/>
            </w:pPr>
          </w:p>
        </w:tc>
        <w:tc>
          <w:tcPr>
            <w:tcW w:w="1869" w:type="dxa"/>
          </w:tcPr>
          <w:p w14:paraId="40B7DC9D" w14:textId="77777777" w:rsidR="00375566" w:rsidRDefault="00375566" w:rsidP="00EC2C7C">
            <w:pPr>
              <w:pStyle w:val="TableParagraph"/>
            </w:pPr>
          </w:p>
        </w:tc>
        <w:tc>
          <w:tcPr>
            <w:tcW w:w="1869" w:type="dxa"/>
          </w:tcPr>
          <w:p w14:paraId="689744EE" w14:textId="77777777" w:rsidR="00375566" w:rsidRDefault="00375566" w:rsidP="00EC2C7C">
            <w:pPr>
              <w:pStyle w:val="TableParagraph"/>
            </w:pPr>
          </w:p>
        </w:tc>
        <w:tc>
          <w:tcPr>
            <w:tcW w:w="1864" w:type="dxa"/>
          </w:tcPr>
          <w:p w14:paraId="0E3C4CC2" w14:textId="77777777" w:rsidR="00375566" w:rsidRDefault="00375566" w:rsidP="00EC2C7C">
            <w:pPr>
              <w:pStyle w:val="TableParagraph"/>
            </w:pPr>
          </w:p>
        </w:tc>
      </w:tr>
      <w:tr w:rsidR="00375566" w14:paraId="00879D8D" w14:textId="77777777" w:rsidTr="00EC2C7C">
        <w:trPr>
          <w:trHeight w:val="359"/>
        </w:trPr>
        <w:tc>
          <w:tcPr>
            <w:tcW w:w="5395" w:type="dxa"/>
          </w:tcPr>
          <w:p w14:paraId="1437867C"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312F0476" w14:textId="77777777" w:rsidR="00375566" w:rsidRDefault="00375566" w:rsidP="00EC2C7C">
            <w:pPr>
              <w:pStyle w:val="TableParagraph"/>
            </w:pPr>
          </w:p>
        </w:tc>
        <w:tc>
          <w:tcPr>
            <w:tcW w:w="1869" w:type="dxa"/>
          </w:tcPr>
          <w:p w14:paraId="73CAEC4B" w14:textId="77777777" w:rsidR="00375566" w:rsidRDefault="00375566" w:rsidP="00EC2C7C">
            <w:pPr>
              <w:pStyle w:val="TableParagraph"/>
            </w:pPr>
          </w:p>
        </w:tc>
        <w:tc>
          <w:tcPr>
            <w:tcW w:w="1869" w:type="dxa"/>
          </w:tcPr>
          <w:p w14:paraId="4AD7F9BF" w14:textId="77777777" w:rsidR="00375566" w:rsidRDefault="00375566" w:rsidP="00EC2C7C">
            <w:pPr>
              <w:pStyle w:val="TableParagraph"/>
            </w:pPr>
          </w:p>
        </w:tc>
        <w:tc>
          <w:tcPr>
            <w:tcW w:w="1869" w:type="dxa"/>
          </w:tcPr>
          <w:p w14:paraId="5A950201" w14:textId="77777777" w:rsidR="00375566" w:rsidRDefault="00375566" w:rsidP="00EC2C7C">
            <w:pPr>
              <w:pStyle w:val="TableParagraph"/>
            </w:pPr>
          </w:p>
        </w:tc>
        <w:tc>
          <w:tcPr>
            <w:tcW w:w="1864" w:type="dxa"/>
          </w:tcPr>
          <w:p w14:paraId="217AD69A" w14:textId="77777777" w:rsidR="00375566" w:rsidRDefault="00375566" w:rsidP="00EC2C7C">
            <w:pPr>
              <w:pStyle w:val="TableParagraph"/>
            </w:pPr>
          </w:p>
        </w:tc>
      </w:tr>
    </w:tbl>
    <w:p w14:paraId="6DB3E843" w14:textId="77777777" w:rsidR="00375566" w:rsidRDefault="00375566" w:rsidP="00375566">
      <w:pPr>
        <w:pStyle w:val="BodyText"/>
        <w:rPr>
          <w:b/>
          <w:i/>
          <w:sz w:val="20"/>
        </w:rPr>
      </w:pPr>
    </w:p>
    <w:p w14:paraId="29E23B78" w14:textId="77777777" w:rsidR="00375566" w:rsidRDefault="00375566" w:rsidP="00375566">
      <w:pPr>
        <w:pStyle w:val="BodyText"/>
        <w:spacing w:before="2"/>
        <w:rPr>
          <w:b/>
          <w:i/>
        </w:rPr>
      </w:pPr>
      <w:r>
        <w:rPr>
          <w:noProof/>
        </w:rPr>
        <mc:AlternateContent>
          <mc:Choice Requires="wpg">
            <w:drawing>
              <wp:anchor distT="0" distB="0" distL="0" distR="0" simplePos="0" relativeHeight="251782144" behindDoc="1" locked="0" layoutInCell="1" allowOverlap="1" wp14:anchorId="7F073DF9" wp14:editId="0ED05C77">
                <wp:simplePos x="0" y="0"/>
                <wp:positionH relativeFrom="page">
                  <wp:posOffset>347345</wp:posOffset>
                </wp:positionH>
                <wp:positionV relativeFrom="paragraph">
                  <wp:posOffset>204470</wp:posOffset>
                </wp:positionV>
                <wp:extent cx="9363710" cy="1716405"/>
                <wp:effectExtent l="0" t="0" r="0" b="0"/>
                <wp:wrapTopAndBottom/>
                <wp:docPr id="591" name="Group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592" name="Rectangle 259"/>
                        <wps:cNvSpPr>
                          <a:spLocks noChangeArrowheads="1"/>
                        </wps:cNvSpPr>
                        <wps:spPr bwMode="auto">
                          <a:xfrm>
                            <a:off x="556" y="331"/>
                            <a:ext cx="14727" cy="34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258"/>
                        <wps:cNvSpPr>
                          <a:spLocks noChangeArrowheads="1"/>
                        </wps:cNvSpPr>
                        <wps:spPr bwMode="auto">
                          <a:xfrm>
                            <a:off x="660" y="331"/>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257"/>
                        <wps:cNvCnPr>
                          <a:cxnSpLocks noChangeShapeType="1"/>
                        </wps:cNvCnPr>
                        <wps:spPr bwMode="auto">
                          <a:xfrm>
                            <a:off x="557" y="67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256"/>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255"/>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254"/>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Text Box 253"/>
                        <wps:cNvSpPr txBox="1">
                          <a:spLocks noChangeArrowheads="1"/>
                        </wps:cNvSpPr>
                        <wps:spPr bwMode="auto">
                          <a:xfrm>
                            <a:off x="552" y="326"/>
                            <a:ext cx="14736" cy="351"/>
                          </a:xfrm>
                          <a:prstGeom prst="rect">
                            <a:avLst/>
                          </a:prstGeom>
                          <a:solidFill>
                            <a:srgbClr val="BEBEBE"/>
                          </a:solidFill>
                          <a:ln w="6096">
                            <a:solidFill>
                              <a:srgbClr val="000000"/>
                            </a:solidFill>
                            <a:prstDash val="solid"/>
                            <a:miter lim="800000"/>
                            <a:headEnd/>
                            <a:tailEnd/>
                          </a:ln>
                        </wps:spPr>
                        <wps:txbx>
                          <w:txbxContent>
                            <w:p w14:paraId="6C7DAC51" w14:textId="77777777" w:rsidR="00375566" w:rsidRDefault="00375566" w:rsidP="00375566">
                              <w:pPr>
                                <w:spacing w:line="275" w:lineRule="exact"/>
                                <w:ind w:left="103"/>
                                <w:rPr>
                                  <w:sz w:val="24"/>
                                </w:rPr>
                              </w:pPr>
                              <w:r>
                                <w:rPr>
                                  <w:sz w:val="24"/>
                                </w:rPr>
                                <w:t>SPACE/PROPERTY OWN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73DF9" id="_x0000_s1215" alt="&quot;&quot;" style="position:absolute;margin-left:27.35pt;margin-top:16.1pt;width:737.3pt;height:135.15pt;z-index:-251534336;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">
                <v:rect id="Rectangle 259" o:spid="_x0000_s1216" style="position:absolute;left:556;top:331;width:147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" fillcolor="#bebebe" stroked="f"/>
                <v:rect id="Rectangle 258" o:spid="_x0000_s1217" style="position:absolute;left:660;top:331;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" fillcolor="#bebebe" stroked="f"/>
                <v:line id="Line 257" o:spid="_x0000_s1218" style="position:absolute;visibility:visible;mso-wrap-style:square" from="557,677" to="1528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" strokeweight=".16969mm"/>
                <v:line id="Line 256" o:spid="_x0000_s1219"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A7xQAAANwAAAAPAAAAZHJzL2Rvd25yZXYueG1sRI9BawIx&#10;FITvBf9DeIK3mrVg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JYBA7xQAAANwAAAAP&#10;AAAAAAAAAAAAAAAAAAcCAABkcnMvZG93bnJldi54bWxQSwUGAAAAAAMAAwC3AAAA+QIAAAAA&#10;" strokeweight=".48pt"/>
                <v:line id="Line 255" o:spid="_x0000_s1220"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strokeweight=".48pt"/>
                <v:line id="Line 254" o:spid="_x0000_s1221"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strokeweight=".48pt"/>
                <v:shape id="Text Box 253" o:spid="_x0000_s1222" type="#_x0000_t202" style="position:absolute;left:552;top:326;width:147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" fillcolor="#bebebe" strokeweight=".48pt">
                  <v:textbox inset="0,0,0,0">
                    <w:txbxContent>
                      <w:p w14:paraId="6C7DAC51" w14:textId="77777777" w:rsidR="00375566" w:rsidRDefault="00375566" w:rsidP="00375566">
                        <w:pPr>
                          <w:spacing w:line="275" w:lineRule="exact"/>
                          <w:ind w:left="103"/>
                          <w:rPr>
                            <w:sz w:val="24"/>
                          </w:rPr>
                        </w:pPr>
                        <w:r>
                          <w:rPr>
                            <w:sz w:val="24"/>
                          </w:rPr>
                          <w:t>SPACE/PROPERTY OWN NARRATIVE</w:t>
                        </w:r>
                      </w:p>
                    </w:txbxContent>
                  </v:textbox>
                </v:shape>
                <w10:wrap type="topAndBottom" anchorx="page"/>
              </v:group>
            </w:pict>
          </mc:Fallback>
        </mc:AlternateContent>
      </w:r>
    </w:p>
    <w:p w14:paraId="6710239D" w14:textId="77777777" w:rsidR="00375566" w:rsidRDefault="00375566" w:rsidP="00375566">
      <w:pPr>
        <w:sectPr w:rsidR="00375566">
          <w:pgSz w:w="15840" w:h="12240" w:orient="landscape"/>
          <w:pgMar w:top="1360" w:right="220" w:bottom="1180" w:left="260" w:header="1238" w:footer="981" w:gutter="0"/>
          <w:cols w:space="720"/>
        </w:sectPr>
      </w:pPr>
    </w:p>
    <w:p w14:paraId="713320A3" w14:textId="77777777" w:rsidR="00375566" w:rsidRDefault="00375566" w:rsidP="00375566">
      <w:pPr>
        <w:spacing w:before="5"/>
        <w:ind w:left="3245" w:right="3283"/>
        <w:jc w:val="center"/>
        <w:rPr>
          <w:b/>
          <w:i/>
          <w:sz w:val="24"/>
        </w:rPr>
      </w:pPr>
      <w:r>
        <w:rPr>
          <w:b/>
          <w:i/>
          <w:sz w:val="24"/>
        </w:rPr>
        <w:lastRenderedPageBreak/>
        <w:t>NON-PERSONAL SERVICES DETAIL WORKSHEET – UTILITY EXPENSES</w:t>
      </w:r>
    </w:p>
    <w:p w14:paraId="51780EEA" w14:textId="77777777" w:rsidR="00375566" w:rsidRDefault="00375566" w:rsidP="00375566">
      <w:pPr>
        <w:pStyle w:val="BodyText"/>
        <w:rPr>
          <w:b/>
          <w:i/>
          <w:sz w:val="20"/>
        </w:rPr>
      </w:pPr>
    </w:p>
    <w:p w14:paraId="05E11109" w14:textId="77777777" w:rsidR="00375566" w:rsidRDefault="00375566" w:rsidP="00375566">
      <w:pPr>
        <w:pStyle w:val="BodyText"/>
        <w:spacing w:before="10"/>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767DD57" w14:textId="77777777" w:rsidTr="00EC2C7C">
        <w:trPr>
          <w:trHeight w:val="558"/>
        </w:trPr>
        <w:tc>
          <w:tcPr>
            <w:tcW w:w="5395" w:type="dxa"/>
            <w:shd w:val="clear" w:color="auto" w:fill="C0C0C0"/>
          </w:tcPr>
          <w:p w14:paraId="26573A92" w14:textId="77777777" w:rsidR="00375566" w:rsidRDefault="00375566" w:rsidP="00EC2C7C">
            <w:pPr>
              <w:pStyle w:val="TableParagraph"/>
              <w:spacing w:before="140"/>
              <w:ind w:left="422"/>
              <w:rPr>
                <w:sz w:val="24"/>
              </w:rPr>
            </w:pPr>
            <w:r>
              <w:rPr>
                <w:sz w:val="24"/>
              </w:rPr>
              <w:t>UTILITY EXPENSES: TYPE/DESCRIPTION</w:t>
            </w:r>
          </w:p>
        </w:tc>
        <w:tc>
          <w:tcPr>
            <w:tcW w:w="1867" w:type="dxa"/>
            <w:shd w:val="clear" w:color="auto" w:fill="BEBEBE"/>
          </w:tcPr>
          <w:p w14:paraId="7B6EC4A2"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637A73A2"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6BB3068F"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4E0F8DB1"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45BB8EF3" w14:textId="77777777" w:rsidR="00375566" w:rsidRDefault="00375566" w:rsidP="00EC2C7C">
            <w:pPr>
              <w:pStyle w:val="TableParagraph"/>
              <w:spacing w:before="3" w:line="270" w:lineRule="atLeast"/>
              <w:ind w:left="539"/>
              <w:rPr>
                <w:sz w:val="24"/>
              </w:rPr>
            </w:pPr>
            <w:r>
              <w:rPr>
                <w:sz w:val="24"/>
              </w:rPr>
              <w:t>TOTAL FUNDS</w:t>
            </w:r>
          </w:p>
        </w:tc>
      </w:tr>
      <w:tr w:rsidR="00375566" w14:paraId="3A693F6E" w14:textId="77777777" w:rsidTr="00EC2C7C">
        <w:trPr>
          <w:trHeight w:val="359"/>
        </w:trPr>
        <w:tc>
          <w:tcPr>
            <w:tcW w:w="5395" w:type="dxa"/>
          </w:tcPr>
          <w:p w14:paraId="76A31D02" w14:textId="77777777" w:rsidR="00375566" w:rsidRDefault="00375566" w:rsidP="00EC2C7C">
            <w:pPr>
              <w:pStyle w:val="TableParagraph"/>
              <w:spacing w:before="83" w:line="257" w:lineRule="exact"/>
              <w:ind w:left="179"/>
              <w:rPr>
                <w:sz w:val="24"/>
              </w:rPr>
            </w:pPr>
            <w:r>
              <w:rPr>
                <w:sz w:val="24"/>
              </w:rPr>
              <w:t>1.</w:t>
            </w:r>
          </w:p>
        </w:tc>
        <w:tc>
          <w:tcPr>
            <w:tcW w:w="1867" w:type="dxa"/>
          </w:tcPr>
          <w:p w14:paraId="6A9CBDBA" w14:textId="77777777" w:rsidR="00375566" w:rsidRDefault="00375566" w:rsidP="00EC2C7C">
            <w:pPr>
              <w:pStyle w:val="TableParagraph"/>
            </w:pPr>
          </w:p>
        </w:tc>
        <w:tc>
          <w:tcPr>
            <w:tcW w:w="1869" w:type="dxa"/>
          </w:tcPr>
          <w:p w14:paraId="1A2766E8" w14:textId="77777777" w:rsidR="00375566" w:rsidRDefault="00375566" w:rsidP="00EC2C7C">
            <w:pPr>
              <w:pStyle w:val="TableParagraph"/>
            </w:pPr>
          </w:p>
        </w:tc>
        <w:tc>
          <w:tcPr>
            <w:tcW w:w="1869" w:type="dxa"/>
          </w:tcPr>
          <w:p w14:paraId="74A3A00E" w14:textId="77777777" w:rsidR="00375566" w:rsidRDefault="00375566" w:rsidP="00EC2C7C">
            <w:pPr>
              <w:pStyle w:val="TableParagraph"/>
            </w:pPr>
          </w:p>
        </w:tc>
        <w:tc>
          <w:tcPr>
            <w:tcW w:w="1869" w:type="dxa"/>
          </w:tcPr>
          <w:p w14:paraId="444027C1" w14:textId="77777777" w:rsidR="00375566" w:rsidRDefault="00375566" w:rsidP="00EC2C7C">
            <w:pPr>
              <w:pStyle w:val="TableParagraph"/>
            </w:pPr>
          </w:p>
        </w:tc>
        <w:tc>
          <w:tcPr>
            <w:tcW w:w="1864" w:type="dxa"/>
          </w:tcPr>
          <w:p w14:paraId="6C41FBE4" w14:textId="77777777" w:rsidR="00375566" w:rsidRDefault="00375566" w:rsidP="00EC2C7C">
            <w:pPr>
              <w:pStyle w:val="TableParagraph"/>
            </w:pPr>
          </w:p>
        </w:tc>
      </w:tr>
      <w:tr w:rsidR="00375566" w14:paraId="69E1EB19" w14:textId="77777777" w:rsidTr="00EC2C7C">
        <w:trPr>
          <w:trHeight w:val="359"/>
        </w:trPr>
        <w:tc>
          <w:tcPr>
            <w:tcW w:w="5395" w:type="dxa"/>
          </w:tcPr>
          <w:p w14:paraId="72B3447C" w14:textId="77777777" w:rsidR="00375566" w:rsidRDefault="00375566" w:rsidP="00EC2C7C">
            <w:pPr>
              <w:pStyle w:val="TableParagraph"/>
              <w:spacing w:before="83" w:line="257" w:lineRule="exact"/>
              <w:ind w:left="179"/>
              <w:rPr>
                <w:sz w:val="24"/>
              </w:rPr>
            </w:pPr>
            <w:r>
              <w:rPr>
                <w:sz w:val="24"/>
              </w:rPr>
              <w:t>2.</w:t>
            </w:r>
          </w:p>
        </w:tc>
        <w:tc>
          <w:tcPr>
            <w:tcW w:w="1867" w:type="dxa"/>
          </w:tcPr>
          <w:p w14:paraId="62574DF8" w14:textId="77777777" w:rsidR="00375566" w:rsidRDefault="00375566" w:rsidP="00EC2C7C">
            <w:pPr>
              <w:pStyle w:val="TableParagraph"/>
            </w:pPr>
          </w:p>
        </w:tc>
        <w:tc>
          <w:tcPr>
            <w:tcW w:w="1869" w:type="dxa"/>
          </w:tcPr>
          <w:p w14:paraId="4A5705ED" w14:textId="77777777" w:rsidR="00375566" w:rsidRDefault="00375566" w:rsidP="00EC2C7C">
            <w:pPr>
              <w:pStyle w:val="TableParagraph"/>
            </w:pPr>
          </w:p>
        </w:tc>
        <w:tc>
          <w:tcPr>
            <w:tcW w:w="1869" w:type="dxa"/>
          </w:tcPr>
          <w:p w14:paraId="078B1EFB" w14:textId="77777777" w:rsidR="00375566" w:rsidRDefault="00375566" w:rsidP="00EC2C7C">
            <w:pPr>
              <w:pStyle w:val="TableParagraph"/>
            </w:pPr>
          </w:p>
        </w:tc>
        <w:tc>
          <w:tcPr>
            <w:tcW w:w="1869" w:type="dxa"/>
          </w:tcPr>
          <w:p w14:paraId="7F303A67" w14:textId="77777777" w:rsidR="00375566" w:rsidRDefault="00375566" w:rsidP="00EC2C7C">
            <w:pPr>
              <w:pStyle w:val="TableParagraph"/>
            </w:pPr>
          </w:p>
        </w:tc>
        <w:tc>
          <w:tcPr>
            <w:tcW w:w="1864" w:type="dxa"/>
          </w:tcPr>
          <w:p w14:paraId="783D7C99" w14:textId="77777777" w:rsidR="00375566" w:rsidRDefault="00375566" w:rsidP="00EC2C7C">
            <w:pPr>
              <w:pStyle w:val="TableParagraph"/>
            </w:pPr>
          </w:p>
        </w:tc>
      </w:tr>
      <w:tr w:rsidR="00375566" w14:paraId="5E230D1E" w14:textId="77777777" w:rsidTr="00EC2C7C">
        <w:trPr>
          <w:trHeight w:val="359"/>
        </w:trPr>
        <w:tc>
          <w:tcPr>
            <w:tcW w:w="5395" w:type="dxa"/>
          </w:tcPr>
          <w:p w14:paraId="1B04FF1E" w14:textId="77777777" w:rsidR="00375566" w:rsidRDefault="00375566" w:rsidP="00EC2C7C">
            <w:pPr>
              <w:pStyle w:val="TableParagraph"/>
              <w:spacing w:before="83" w:line="257" w:lineRule="exact"/>
              <w:ind w:left="179"/>
              <w:rPr>
                <w:sz w:val="24"/>
              </w:rPr>
            </w:pPr>
            <w:r>
              <w:rPr>
                <w:sz w:val="24"/>
              </w:rPr>
              <w:t>3.</w:t>
            </w:r>
          </w:p>
        </w:tc>
        <w:tc>
          <w:tcPr>
            <w:tcW w:w="1867" w:type="dxa"/>
          </w:tcPr>
          <w:p w14:paraId="29BBDDFE" w14:textId="77777777" w:rsidR="00375566" w:rsidRDefault="00375566" w:rsidP="00EC2C7C">
            <w:pPr>
              <w:pStyle w:val="TableParagraph"/>
            </w:pPr>
          </w:p>
        </w:tc>
        <w:tc>
          <w:tcPr>
            <w:tcW w:w="1869" w:type="dxa"/>
          </w:tcPr>
          <w:p w14:paraId="274026AD" w14:textId="77777777" w:rsidR="00375566" w:rsidRDefault="00375566" w:rsidP="00EC2C7C">
            <w:pPr>
              <w:pStyle w:val="TableParagraph"/>
            </w:pPr>
          </w:p>
        </w:tc>
        <w:tc>
          <w:tcPr>
            <w:tcW w:w="1869" w:type="dxa"/>
          </w:tcPr>
          <w:p w14:paraId="631886AC" w14:textId="77777777" w:rsidR="00375566" w:rsidRDefault="00375566" w:rsidP="00EC2C7C">
            <w:pPr>
              <w:pStyle w:val="TableParagraph"/>
            </w:pPr>
          </w:p>
        </w:tc>
        <w:tc>
          <w:tcPr>
            <w:tcW w:w="1869" w:type="dxa"/>
          </w:tcPr>
          <w:p w14:paraId="3EF36DCB" w14:textId="77777777" w:rsidR="00375566" w:rsidRDefault="00375566" w:rsidP="00EC2C7C">
            <w:pPr>
              <w:pStyle w:val="TableParagraph"/>
            </w:pPr>
          </w:p>
        </w:tc>
        <w:tc>
          <w:tcPr>
            <w:tcW w:w="1864" w:type="dxa"/>
          </w:tcPr>
          <w:p w14:paraId="1BC7E183" w14:textId="77777777" w:rsidR="00375566" w:rsidRDefault="00375566" w:rsidP="00EC2C7C">
            <w:pPr>
              <w:pStyle w:val="TableParagraph"/>
            </w:pPr>
          </w:p>
        </w:tc>
      </w:tr>
      <w:tr w:rsidR="00375566" w14:paraId="47998F64" w14:textId="77777777" w:rsidTr="00EC2C7C">
        <w:trPr>
          <w:trHeight w:val="359"/>
        </w:trPr>
        <w:tc>
          <w:tcPr>
            <w:tcW w:w="5395" w:type="dxa"/>
          </w:tcPr>
          <w:p w14:paraId="01BB3063" w14:textId="77777777" w:rsidR="00375566" w:rsidRDefault="00375566" w:rsidP="00EC2C7C">
            <w:pPr>
              <w:pStyle w:val="TableParagraph"/>
              <w:spacing w:before="83" w:line="257" w:lineRule="exact"/>
              <w:ind w:left="179"/>
              <w:rPr>
                <w:sz w:val="24"/>
              </w:rPr>
            </w:pPr>
            <w:r>
              <w:rPr>
                <w:sz w:val="24"/>
              </w:rPr>
              <w:t>4.</w:t>
            </w:r>
          </w:p>
        </w:tc>
        <w:tc>
          <w:tcPr>
            <w:tcW w:w="1867" w:type="dxa"/>
          </w:tcPr>
          <w:p w14:paraId="053BFC71" w14:textId="77777777" w:rsidR="00375566" w:rsidRDefault="00375566" w:rsidP="00EC2C7C">
            <w:pPr>
              <w:pStyle w:val="TableParagraph"/>
            </w:pPr>
          </w:p>
        </w:tc>
        <w:tc>
          <w:tcPr>
            <w:tcW w:w="1869" w:type="dxa"/>
          </w:tcPr>
          <w:p w14:paraId="6950308D" w14:textId="77777777" w:rsidR="00375566" w:rsidRDefault="00375566" w:rsidP="00EC2C7C">
            <w:pPr>
              <w:pStyle w:val="TableParagraph"/>
            </w:pPr>
          </w:p>
        </w:tc>
        <w:tc>
          <w:tcPr>
            <w:tcW w:w="1869" w:type="dxa"/>
          </w:tcPr>
          <w:p w14:paraId="44637637" w14:textId="77777777" w:rsidR="00375566" w:rsidRDefault="00375566" w:rsidP="00EC2C7C">
            <w:pPr>
              <w:pStyle w:val="TableParagraph"/>
            </w:pPr>
          </w:p>
        </w:tc>
        <w:tc>
          <w:tcPr>
            <w:tcW w:w="1869" w:type="dxa"/>
          </w:tcPr>
          <w:p w14:paraId="36BB0734" w14:textId="77777777" w:rsidR="00375566" w:rsidRDefault="00375566" w:rsidP="00EC2C7C">
            <w:pPr>
              <w:pStyle w:val="TableParagraph"/>
            </w:pPr>
          </w:p>
        </w:tc>
        <w:tc>
          <w:tcPr>
            <w:tcW w:w="1864" w:type="dxa"/>
          </w:tcPr>
          <w:p w14:paraId="40102CF5" w14:textId="77777777" w:rsidR="00375566" w:rsidRDefault="00375566" w:rsidP="00EC2C7C">
            <w:pPr>
              <w:pStyle w:val="TableParagraph"/>
            </w:pPr>
          </w:p>
        </w:tc>
      </w:tr>
      <w:tr w:rsidR="00375566" w14:paraId="18145A83" w14:textId="77777777" w:rsidTr="00EC2C7C">
        <w:trPr>
          <w:trHeight w:val="359"/>
        </w:trPr>
        <w:tc>
          <w:tcPr>
            <w:tcW w:w="5395" w:type="dxa"/>
          </w:tcPr>
          <w:p w14:paraId="691EC7BE" w14:textId="77777777" w:rsidR="00375566" w:rsidRDefault="00375566" w:rsidP="00EC2C7C">
            <w:pPr>
              <w:pStyle w:val="TableParagraph"/>
              <w:spacing w:before="83" w:line="257" w:lineRule="exact"/>
              <w:ind w:left="179"/>
              <w:rPr>
                <w:sz w:val="24"/>
              </w:rPr>
            </w:pPr>
            <w:r>
              <w:rPr>
                <w:sz w:val="24"/>
              </w:rPr>
              <w:t>5.</w:t>
            </w:r>
          </w:p>
        </w:tc>
        <w:tc>
          <w:tcPr>
            <w:tcW w:w="1867" w:type="dxa"/>
          </w:tcPr>
          <w:p w14:paraId="5CE1AAC0" w14:textId="77777777" w:rsidR="00375566" w:rsidRDefault="00375566" w:rsidP="00EC2C7C">
            <w:pPr>
              <w:pStyle w:val="TableParagraph"/>
            </w:pPr>
          </w:p>
        </w:tc>
        <w:tc>
          <w:tcPr>
            <w:tcW w:w="1869" w:type="dxa"/>
          </w:tcPr>
          <w:p w14:paraId="586062B6" w14:textId="77777777" w:rsidR="00375566" w:rsidRDefault="00375566" w:rsidP="00EC2C7C">
            <w:pPr>
              <w:pStyle w:val="TableParagraph"/>
            </w:pPr>
          </w:p>
        </w:tc>
        <w:tc>
          <w:tcPr>
            <w:tcW w:w="1869" w:type="dxa"/>
          </w:tcPr>
          <w:p w14:paraId="04B7CD97" w14:textId="77777777" w:rsidR="00375566" w:rsidRDefault="00375566" w:rsidP="00EC2C7C">
            <w:pPr>
              <w:pStyle w:val="TableParagraph"/>
            </w:pPr>
          </w:p>
        </w:tc>
        <w:tc>
          <w:tcPr>
            <w:tcW w:w="1869" w:type="dxa"/>
          </w:tcPr>
          <w:p w14:paraId="1A56DBCC" w14:textId="77777777" w:rsidR="00375566" w:rsidRDefault="00375566" w:rsidP="00EC2C7C">
            <w:pPr>
              <w:pStyle w:val="TableParagraph"/>
            </w:pPr>
          </w:p>
        </w:tc>
        <w:tc>
          <w:tcPr>
            <w:tcW w:w="1864" w:type="dxa"/>
          </w:tcPr>
          <w:p w14:paraId="113ACE98" w14:textId="77777777" w:rsidR="00375566" w:rsidRDefault="00375566" w:rsidP="00EC2C7C">
            <w:pPr>
              <w:pStyle w:val="TableParagraph"/>
            </w:pPr>
          </w:p>
        </w:tc>
      </w:tr>
      <w:tr w:rsidR="00375566" w14:paraId="5C8A16CE" w14:textId="77777777" w:rsidTr="00EC2C7C">
        <w:trPr>
          <w:trHeight w:val="362"/>
        </w:trPr>
        <w:tc>
          <w:tcPr>
            <w:tcW w:w="5395" w:type="dxa"/>
          </w:tcPr>
          <w:p w14:paraId="5FE11D65" w14:textId="77777777" w:rsidR="00375566" w:rsidRDefault="00375566" w:rsidP="00EC2C7C">
            <w:pPr>
              <w:pStyle w:val="TableParagraph"/>
              <w:spacing w:before="85" w:line="257" w:lineRule="exact"/>
              <w:ind w:left="179"/>
              <w:rPr>
                <w:sz w:val="24"/>
              </w:rPr>
            </w:pPr>
            <w:r>
              <w:rPr>
                <w:sz w:val="24"/>
              </w:rPr>
              <w:t>6.</w:t>
            </w:r>
          </w:p>
        </w:tc>
        <w:tc>
          <w:tcPr>
            <w:tcW w:w="1867" w:type="dxa"/>
          </w:tcPr>
          <w:p w14:paraId="5A31824F" w14:textId="77777777" w:rsidR="00375566" w:rsidRDefault="00375566" w:rsidP="00EC2C7C">
            <w:pPr>
              <w:pStyle w:val="TableParagraph"/>
            </w:pPr>
          </w:p>
        </w:tc>
        <w:tc>
          <w:tcPr>
            <w:tcW w:w="1869" w:type="dxa"/>
          </w:tcPr>
          <w:p w14:paraId="3860E9A4" w14:textId="77777777" w:rsidR="00375566" w:rsidRDefault="00375566" w:rsidP="00EC2C7C">
            <w:pPr>
              <w:pStyle w:val="TableParagraph"/>
            </w:pPr>
          </w:p>
        </w:tc>
        <w:tc>
          <w:tcPr>
            <w:tcW w:w="1869" w:type="dxa"/>
          </w:tcPr>
          <w:p w14:paraId="78F0035A" w14:textId="77777777" w:rsidR="00375566" w:rsidRDefault="00375566" w:rsidP="00EC2C7C">
            <w:pPr>
              <w:pStyle w:val="TableParagraph"/>
            </w:pPr>
          </w:p>
        </w:tc>
        <w:tc>
          <w:tcPr>
            <w:tcW w:w="1869" w:type="dxa"/>
          </w:tcPr>
          <w:p w14:paraId="2ABD9E8A" w14:textId="77777777" w:rsidR="00375566" w:rsidRDefault="00375566" w:rsidP="00EC2C7C">
            <w:pPr>
              <w:pStyle w:val="TableParagraph"/>
            </w:pPr>
          </w:p>
        </w:tc>
        <w:tc>
          <w:tcPr>
            <w:tcW w:w="1864" w:type="dxa"/>
          </w:tcPr>
          <w:p w14:paraId="4777DDF0" w14:textId="77777777" w:rsidR="00375566" w:rsidRDefault="00375566" w:rsidP="00EC2C7C">
            <w:pPr>
              <w:pStyle w:val="TableParagraph"/>
            </w:pPr>
          </w:p>
        </w:tc>
      </w:tr>
      <w:tr w:rsidR="00375566" w14:paraId="1976BD7E" w14:textId="77777777" w:rsidTr="00EC2C7C">
        <w:trPr>
          <w:trHeight w:val="359"/>
        </w:trPr>
        <w:tc>
          <w:tcPr>
            <w:tcW w:w="5395" w:type="dxa"/>
          </w:tcPr>
          <w:p w14:paraId="3899B5C7" w14:textId="77777777" w:rsidR="00375566" w:rsidRDefault="00375566" w:rsidP="00EC2C7C">
            <w:pPr>
              <w:pStyle w:val="TableParagraph"/>
              <w:spacing w:before="83" w:line="257" w:lineRule="exact"/>
              <w:ind w:left="179"/>
              <w:rPr>
                <w:sz w:val="24"/>
              </w:rPr>
            </w:pPr>
            <w:r>
              <w:rPr>
                <w:sz w:val="24"/>
              </w:rPr>
              <w:t>7.</w:t>
            </w:r>
          </w:p>
        </w:tc>
        <w:tc>
          <w:tcPr>
            <w:tcW w:w="1867" w:type="dxa"/>
          </w:tcPr>
          <w:p w14:paraId="7BDF5E11" w14:textId="77777777" w:rsidR="00375566" w:rsidRDefault="00375566" w:rsidP="00EC2C7C">
            <w:pPr>
              <w:pStyle w:val="TableParagraph"/>
            </w:pPr>
          </w:p>
        </w:tc>
        <w:tc>
          <w:tcPr>
            <w:tcW w:w="1869" w:type="dxa"/>
          </w:tcPr>
          <w:p w14:paraId="4328BD05" w14:textId="77777777" w:rsidR="00375566" w:rsidRDefault="00375566" w:rsidP="00EC2C7C">
            <w:pPr>
              <w:pStyle w:val="TableParagraph"/>
            </w:pPr>
          </w:p>
        </w:tc>
        <w:tc>
          <w:tcPr>
            <w:tcW w:w="1869" w:type="dxa"/>
          </w:tcPr>
          <w:p w14:paraId="0CE832A0" w14:textId="77777777" w:rsidR="00375566" w:rsidRDefault="00375566" w:rsidP="00EC2C7C">
            <w:pPr>
              <w:pStyle w:val="TableParagraph"/>
            </w:pPr>
          </w:p>
        </w:tc>
        <w:tc>
          <w:tcPr>
            <w:tcW w:w="1869" w:type="dxa"/>
          </w:tcPr>
          <w:p w14:paraId="42EAD461" w14:textId="77777777" w:rsidR="00375566" w:rsidRDefault="00375566" w:rsidP="00EC2C7C">
            <w:pPr>
              <w:pStyle w:val="TableParagraph"/>
            </w:pPr>
          </w:p>
        </w:tc>
        <w:tc>
          <w:tcPr>
            <w:tcW w:w="1864" w:type="dxa"/>
          </w:tcPr>
          <w:p w14:paraId="45E2662E" w14:textId="77777777" w:rsidR="00375566" w:rsidRDefault="00375566" w:rsidP="00EC2C7C">
            <w:pPr>
              <w:pStyle w:val="TableParagraph"/>
            </w:pPr>
          </w:p>
        </w:tc>
      </w:tr>
      <w:tr w:rsidR="00375566" w14:paraId="05FFB26F" w14:textId="77777777" w:rsidTr="00EC2C7C">
        <w:trPr>
          <w:trHeight w:val="359"/>
        </w:trPr>
        <w:tc>
          <w:tcPr>
            <w:tcW w:w="5395" w:type="dxa"/>
          </w:tcPr>
          <w:p w14:paraId="7B5048E3" w14:textId="77777777" w:rsidR="00375566" w:rsidRDefault="00375566" w:rsidP="00EC2C7C">
            <w:pPr>
              <w:pStyle w:val="TableParagraph"/>
              <w:spacing w:before="83" w:line="257" w:lineRule="exact"/>
              <w:ind w:left="179"/>
              <w:rPr>
                <w:sz w:val="24"/>
              </w:rPr>
            </w:pPr>
            <w:r>
              <w:rPr>
                <w:sz w:val="24"/>
              </w:rPr>
              <w:t>8.</w:t>
            </w:r>
          </w:p>
        </w:tc>
        <w:tc>
          <w:tcPr>
            <w:tcW w:w="1867" w:type="dxa"/>
          </w:tcPr>
          <w:p w14:paraId="52091C8F" w14:textId="77777777" w:rsidR="00375566" w:rsidRDefault="00375566" w:rsidP="00EC2C7C">
            <w:pPr>
              <w:pStyle w:val="TableParagraph"/>
            </w:pPr>
          </w:p>
        </w:tc>
        <w:tc>
          <w:tcPr>
            <w:tcW w:w="1869" w:type="dxa"/>
          </w:tcPr>
          <w:p w14:paraId="42996999" w14:textId="77777777" w:rsidR="00375566" w:rsidRDefault="00375566" w:rsidP="00EC2C7C">
            <w:pPr>
              <w:pStyle w:val="TableParagraph"/>
            </w:pPr>
          </w:p>
        </w:tc>
        <w:tc>
          <w:tcPr>
            <w:tcW w:w="1869" w:type="dxa"/>
          </w:tcPr>
          <w:p w14:paraId="1274EFA5" w14:textId="77777777" w:rsidR="00375566" w:rsidRDefault="00375566" w:rsidP="00EC2C7C">
            <w:pPr>
              <w:pStyle w:val="TableParagraph"/>
            </w:pPr>
          </w:p>
        </w:tc>
        <w:tc>
          <w:tcPr>
            <w:tcW w:w="1869" w:type="dxa"/>
          </w:tcPr>
          <w:p w14:paraId="2B1A5759" w14:textId="77777777" w:rsidR="00375566" w:rsidRDefault="00375566" w:rsidP="00EC2C7C">
            <w:pPr>
              <w:pStyle w:val="TableParagraph"/>
            </w:pPr>
          </w:p>
        </w:tc>
        <w:tc>
          <w:tcPr>
            <w:tcW w:w="1864" w:type="dxa"/>
          </w:tcPr>
          <w:p w14:paraId="2C95B2F9" w14:textId="77777777" w:rsidR="00375566" w:rsidRDefault="00375566" w:rsidP="00EC2C7C">
            <w:pPr>
              <w:pStyle w:val="TableParagraph"/>
            </w:pPr>
          </w:p>
        </w:tc>
      </w:tr>
      <w:tr w:rsidR="00375566" w14:paraId="14C2BA67" w14:textId="77777777" w:rsidTr="00EC2C7C">
        <w:trPr>
          <w:trHeight w:val="359"/>
        </w:trPr>
        <w:tc>
          <w:tcPr>
            <w:tcW w:w="5395" w:type="dxa"/>
          </w:tcPr>
          <w:p w14:paraId="3D6CF3BD"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17CF61F8" w14:textId="77777777" w:rsidR="00375566" w:rsidRDefault="00375566" w:rsidP="00EC2C7C">
            <w:pPr>
              <w:pStyle w:val="TableParagraph"/>
            </w:pPr>
          </w:p>
        </w:tc>
        <w:tc>
          <w:tcPr>
            <w:tcW w:w="1869" w:type="dxa"/>
          </w:tcPr>
          <w:p w14:paraId="09EE2570" w14:textId="77777777" w:rsidR="00375566" w:rsidRDefault="00375566" w:rsidP="00EC2C7C">
            <w:pPr>
              <w:pStyle w:val="TableParagraph"/>
            </w:pPr>
          </w:p>
        </w:tc>
        <w:tc>
          <w:tcPr>
            <w:tcW w:w="1869" w:type="dxa"/>
          </w:tcPr>
          <w:p w14:paraId="101EF1F6" w14:textId="77777777" w:rsidR="00375566" w:rsidRDefault="00375566" w:rsidP="00EC2C7C">
            <w:pPr>
              <w:pStyle w:val="TableParagraph"/>
            </w:pPr>
          </w:p>
        </w:tc>
        <w:tc>
          <w:tcPr>
            <w:tcW w:w="1869" w:type="dxa"/>
          </w:tcPr>
          <w:p w14:paraId="0E352DA8" w14:textId="77777777" w:rsidR="00375566" w:rsidRDefault="00375566" w:rsidP="00EC2C7C">
            <w:pPr>
              <w:pStyle w:val="TableParagraph"/>
            </w:pPr>
          </w:p>
        </w:tc>
        <w:tc>
          <w:tcPr>
            <w:tcW w:w="1864" w:type="dxa"/>
          </w:tcPr>
          <w:p w14:paraId="29253DDB" w14:textId="77777777" w:rsidR="00375566" w:rsidRDefault="00375566" w:rsidP="00EC2C7C">
            <w:pPr>
              <w:pStyle w:val="TableParagraph"/>
            </w:pPr>
          </w:p>
        </w:tc>
      </w:tr>
    </w:tbl>
    <w:p w14:paraId="0D75AB9B" w14:textId="77777777" w:rsidR="00375566" w:rsidRDefault="00375566" w:rsidP="00375566">
      <w:pPr>
        <w:pStyle w:val="BodyText"/>
        <w:rPr>
          <w:b/>
          <w:i/>
          <w:sz w:val="20"/>
        </w:rPr>
      </w:pPr>
    </w:p>
    <w:p w14:paraId="764516E6" w14:textId="77777777" w:rsidR="00375566" w:rsidRDefault="00375566" w:rsidP="00375566">
      <w:pPr>
        <w:pStyle w:val="BodyText"/>
        <w:spacing w:before="2"/>
        <w:rPr>
          <w:b/>
          <w:i/>
        </w:rPr>
      </w:pPr>
      <w:r>
        <w:rPr>
          <w:noProof/>
        </w:rPr>
        <mc:AlternateContent>
          <mc:Choice Requires="wpg">
            <w:drawing>
              <wp:anchor distT="0" distB="0" distL="0" distR="0" simplePos="0" relativeHeight="251783168" behindDoc="1" locked="0" layoutInCell="1" allowOverlap="1" wp14:anchorId="0AAF0976" wp14:editId="6A780689">
                <wp:simplePos x="0" y="0"/>
                <wp:positionH relativeFrom="page">
                  <wp:posOffset>347345</wp:posOffset>
                </wp:positionH>
                <wp:positionV relativeFrom="paragraph">
                  <wp:posOffset>204470</wp:posOffset>
                </wp:positionV>
                <wp:extent cx="9363710" cy="1716405"/>
                <wp:effectExtent l="0" t="0" r="0" b="0"/>
                <wp:wrapTopAndBottom/>
                <wp:docPr id="599"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716405"/>
                          <a:chOff x="547" y="322"/>
                          <a:chExt cx="14746" cy="2703"/>
                        </a:xfrm>
                      </wpg:grpSpPr>
                      <wps:wsp>
                        <wps:cNvPr id="600" name="Rectangle 251"/>
                        <wps:cNvSpPr>
                          <a:spLocks noChangeArrowheads="1"/>
                        </wps:cNvSpPr>
                        <wps:spPr bwMode="auto">
                          <a:xfrm>
                            <a:off x="556" y="331"/>
                            <a:ext cx="1472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250"/>
                        <wps:cNvSpPr>
                          <a:spLocks noChangeArrowheads="1"/>
                        </wps:cNvSpPr>
                        <wps:spPr bwMode="auto">
                          <a:xfrm>
                            <a:off x="660" y="331"/>
                            <a:ext cx="1452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249"/>
                        <wps:cNvCnPr>
                          <a:cxnSpLocks noChangeShapeType="1"/>
                        </wps:cNvCnPr>
                        <wps:spPr bwMode="auto">
                          <a:xfrm>
                            <a:off x="557" y="68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248"/>
                        <wps:cNvCnPr>
                          <a:cxnSpLocks noChangeShapeType="1"/>
                        </wps:cNvCnPr>
                        <wps:spPr bwMode="auto">
                          <a:xfrm>
                            <a:off x="552"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247"/>
                        <wps:cNvCnPr>
                          <a:cxnSpLocks noChangeShapeType="1"/>
                        </wps:cNvCnPr>
                        <wps:spPr bwMode="auto">
                          <a:xfrm>
                            <a:off x="557" y="3020"/>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246"/>
                        <wps:cNvCnPr>
                          <a:cxnSpLocks noChangeShapeType="1"/>
                        </wps:cNvCnPr>
                        <wps:spPr bwMode="auto">
                          <a:xfrm>
                            <a:off x="15288" y="322"/>
                            <a:ext cx="0" cy="2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Text Box 245"/>
                        <wps:cNvSpPr txBox="1">
                          <a:spLocks noChangeArrowheads="1"/>
                        </wps:cNvSpPr>
                        <wps:spPr bwMode="auto">
                          <a:xfrm>
                            <a:off x="552" y="326"/>
                            <a:ext cx="14736" cy="353"/>
                          </a:xfrm>
                          <a:prstGeom prst="rect">
                            <a:avLst/>
                          </a:prstGeom>
                          <a:solidFill>
                            <a:srgbClr val="BEBEBE"/>
                          </a:solidFill>
                          <a:ln w="6096">
                            <a:solidFill>
                              <a:srgbClr val="000000"/>
                            </a:solidFill>
                            <a:prstDash val="solid"/>
                            <a:miter lim="800000"/>
                            <a:headEnd/>
                            <a:tailEnd/>
                          </a:ln>
                        </wps:spPr>
                        <wps:txbx>
                          <w:txbxContent>
                            <w:p w14:paraId="2C48943E" w14:textId="77777777" w:rsidR="00375566" w:rsidRDefault="00375566" w:rsidP="00375566">
                              <w:pPr>
                                <w:spacing w:line="275" w:lineRule="exact"/>
                                <w:ind w:left="103"/>
                                <w:rPr>
                                  <w:sz w:val="24"/>
                                </w:rPr>
                              </w:pPr>
                              <w:r>
                                <w:rPr>
                                  <w:sz w:val="24"/>
                                </w:rPr>
                                <w:t>UTILITY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F0976" id="_x0000_s1223" alt="&quot;&quot;" style="position:absolute;margin-left:27.35pt;margin-top:16.1pt;width:737.3pt;height:135.15pt;z-index:-251533312;mso-wrap-distance-left:0;mso-wrap-distance-right:0;mso-position-horizontal-relative:page;mso-position-vertical-relative:text" coordorigin="547,322" coordsize="14746,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">
                <v:rect id="Rectangle 251" o:spid="_x0000_s1224" style="position:absolute;left:556;top:331;width:147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" fillcolor="#bebebe" stroked="f"/>
                <v:rect id="Rectangle 250" o:spid="_x0000_s1225" style="position:absolute;left:660;top:331;width:1452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" fillcolor="#bebebe" stroked="f"/>
                <v:line id="Line 249" o:spid="_x0000_s1226" style="position:absolute;visibility:visible;mso-wrap-style:square" from="557,680" to="152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strokeweight=".48pt"/>
                <v:line id="Line 248" o:spid="_x0000_s1227" style="position:absolute;visibility:visible;mso-wrap-style:square" from="552,322" to="55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kvxAAAANwAAAAPAAAAZHJzL2Rvd25yZXYueG1sRI9BawIx&#10;FITvBf9DeIXearYW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Nrq2S/EAAAA3AAAAA8A&#10;AAAAAAAAAAAAAAAABwIAAGRycy9kb3ducmV2LnhtbFBLBQYAAAAAAwADALcAAAD4AgAAAAA=&#10;" strokeweight=".48pt"/>
                <v:line id="Line 247" o:spid="_x0000_s1228" style="position:absolute;visibility:visible;mso-wrap-style:square" from="557,3020" to="1528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strokeweight=".48pt"/>
                <v:line id="Line 246" o:spid="_x0000_s1229" style="position:absolute;visibility:visible;mso-wrap-style:square" from="15288,322" to="1528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strokeweight=".48pt"/>
                <v:shape id="Text Box 245" o:spid="_x0000_s1230" type="#_x0000_t202" style="position:absolute;left:552;top:326;width:1473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" fillcolor="#bebebe" strokeweight=".48pt">
                  <v:textbox inset="0,0,0,0">
                    <w:txbxContent>
                      <w:p w14:paraId="2C48943E" w14:textId="77777777" w:rsidR="00375566" w:rsidRDefault="00375566" w:rsidP="00375566">
                        <w:pPr>
                          <w:spacing w:line="275" w:lineRule="exact"/>
                          <w:ind w:left="103"/>
                          <w:rPr>
                            <w:sz w:val="24"/>
                          </w:rPr>
                        </w:pPr>
                        <w:r>
                          <w:rPr>
                            <w:sz w:val="24"/>
                          </w:rPr>
                          <w:t>UTILITY EXPENSES NARRATIVE</w:t>
                        </w:r>
                      </w:p>
                    </w:txbxContent>
                  </v:textbox>
                </v:shape>
                <w10:wrap type="topAndBottom" anchorx="page"/>
              </v:group>
            </w:pict>
          </mc:Fallback>
        </mc:AlternateContent>
      </w:r>
    </w:p>
    <w:p w14:paraId="538C5B3B" w14:textId="77777777" w:rsidR="00375566" w:rsidRDefault="00375566" w:rsidP="00375566">
      <w:pPr>
        <w:sectPr w:rsidR="00375566">
          <w:pgSz w:w="15840" w:h="12240" w:orient="landscape"/>
          <w:pgMar w:top="1360" w:right="220" w:bottom="1180" w:left="260" w:header="1238" w:footer="981" w:gutter="0"/>
          <w:cols w:space="720"/>
        </w:sectPr>
      </w:pPr>
    </w:p>
    <w:p w14:paraId="4A94D301" w14:textId="77777777" w:rsidR="00375566" w:rsidRDefault="00375566" w:rsidP="00375566">
      <w:pPr>
        <w:pStyle w:val="BodyText"/>
        <w:spacing w:before="7"/>
        <w:rPr>
          <w:b/>
          <w:i/>
          <w:sz w:val="9"/>
        </w:rPr>
      </w:pPr>
    </w:p>
    <w:p w14:paraId="4A6FAEC5" w14:textId="77777777" w:rsidR="00375566" w:rsidRDefault="00375566" w:rsidP="00375566">
      <w:pPr>
        <w:spacing w:before="90"/>
        <w:ind w:left="3245" w:right="3283"/>
        <w:jc w:val="center"/>
        <w:rPr>
          <w:b/>
          <w:sz w:val="24"/>
        </w:rPr>
      </w:pPr>
      <w:r>
        <w:rPr>
          <w:b/>
          <w:sz w:val="24"/>
        </w:rPr>
        <w:t>ATTACHMENT B-1 – EXPENDITURE BASED BUDGET</w:t>
      </w:r>
    </w:p>
    <w:p w14:paraId="39909A80" w14:textId="77777777" w:rsidR="00375566" w:rsidRDefault="00375566" w:rsidP="00375566">
      <w:pPr>
        <w:spacing w:before="7"/>
        <w:ind w:left="3247" w:right="3283"/>
        <w:jc w:val="center"/>
        <w:rPr>
          <w:b/>
          <w:i/>
          <w:sz w:val="24"/>
        </w:rPr>
      </w:pPr>
      <w:r>
        <w:rPr>
          <w:b/>
          <w:i/>
          <w:sz w:val="24"/>
        </w:rPr>
        <w:t>NON-PERSONAL SERVICES DETAIL WORKSHEET – OPERATING EXPENSES</w:t>
      </w:r>
    </w:p>
    <w:p w14:paraId="7B83FFA8" w14:textId="77777777" w:rsidR="00375566" w:rsidRDefault="00375566" w:rsidP="00375566">
      <w:pPr>
        <w:pStyle w:val="BodyText"/>
        <w:rPr>
          <w:b/>
          <w:i/>
          <w:sz w:val="20"/>
        </w:rPr>
      </w:pPr>
    </w:p>
    <w:p w14:paraId="11F3C419" w14:textId="77777777" w:rsidR="00375566" w:rsidRDefault="00375566" w:rsidP="00375566">
      <w:pPr>
        <w:pStyle w:val="BodyText"/>
        <w:spacing w:before="10"/>
        <w:rPr>
          <w:b/>
          <w:i/>
          <w:sz w:val="2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21EBCC98" w14:textId="77777777" w:rsidTr="00EC2C7C">
        <w:trPr>
          <w:trHeight w:val="556"/>
        </w:trPr>
        <w:tc>
          <w:tcPr>
            <w:tcW w:w="5395" w:type="dxa"/>
            <w:shd w:val="clear" w:color="auto" w:fill="C0C0C0"/>
          </w:tcPr>
          <w:p w14:paraId="4FB6B47E" w14:textId="77777777" w:rsidR="00375566" w:rsidRDefault="00375566" w:rsidP="00EC2C7C">
            <w:pPr>
              <w:pStyle w:val="TableParagraph"/>
              <w:spacing w:before="140"/>
              <w:ind w:left="215"/>
              <w:rPr>
                <w:sz w:val="24"/>
              </w:rPr>
            </w:pPr>
            <w:r>
              <w:rPr>
                <w:sz w:val="24"/>
              </w:rPr>
              <w:t>OPERATING EXPENSES: TYPE/DESCRIPTION</w:t>
            </w:r>
          </w:p>
        </w:tc>
        <w:tc>
          <w:tcPr>
            <w:tcW w:w="1867" w:type="dxa"/>
            <w:shd w:val="clear" w:color="auto" w:fill="BEBEBE"/>
          </w:tcPr>
          <w:p w14:paraId="2F373591" w14:textId="77777777" w:rsidR="00375566" w:rsidRDefault="00375566" w:rsidP="00EC2C7C">
            <w:pPr>
              <w:pStyle w:val="TableParagraph"/>
              <w:spacing w:before="2" w:line="276" w:lineRule="exact"/>
              <w:ind w:left="540" w:right="490" w:hanging="20"/>
              <w:rPr>
                <w:sz w:val="24"/>
              </w:rPr>
            </w:pPr>
            <w:r>
              <w:rPr>
                <w:sz w:val="24"/>
              </w:rPr>
              <w:t>GRANT FUNDS</w:t>
            </w:r>
          </w:p>
        </w:tc>
        <w:tc>
          <w:tcPr>
            <w:tcW w:w="1869" w:type="dxa"/>
            <w:shd w:val="clear" w:color="auto" w:fill="BEBEBE"/>
          </w:tcPr>
          <w:p w14:paraId="740ED5D0" w14:textId="77777777" w:rsidR="00375566" w:rsidRDefault="00375566" w:rsidP="00EC2C7C">
            <w:pPr>
              <w:pStyle w:val="TableParagraph"/>
              <w:spacing w:before="2" w:line="276" w:lineRule="exact"/>
              <w:ind w:left="540" w:right="471" w:hanging="39"/>
              <w:rPr>
                <w:sz w:val="24"/>
              </w:rPr>
            </w:pPr>
            <w:r>
              <w:rPr>
                <w:sz w:val="24"/>
              </w:rPr>
              <w:t>MATCH FUNDS</w:t>
            </w:r>
          </w:p>
        </w:tc>
        <w:tc>
          <w:tcPr>
            <w:tcW w:w="1869" w:type="dxa"/>
            <w:shd w:val="clear" w:color="auto" w:fill="BEBEBE"/>
          </w:tcPr>
          <w:p w14:paraId="782D7A1B" w14:textId="77777777" w:rsidR="00375566" w:rsidRDefault="00375566" w:rsidP="00EC2C7C">
            <w:pPr>
              <w:pStyle w:val="TableParagraph"/>
              <w:spacing w:before="2" w:line="276" w:lineRule="exact"/>
              <w:ind w:left="154" w:right="125" w:firstLine="348"/>
              <w:rPr>
                <w:sz w:val="24"/>
              </w:rPr>
            </w:pPr>
            <w:r>
              <w:rPr>
                <w:sz w:val="24"/>
              </w:rPr>
              <w:t>MATCH PERCENTAGE</w:t>
            </w:r>
          </w:p>
        </w:tc>
        <w:tc>
          <w:tcPr>
            <w:tcW w:w="1869" w:type="dxa"/>
            <w:shd w:val="clear" w:color="auto" w:fill="BEBEBE"/>
          </w:tcPr>
          <w:p w14:paraId="03B24D3B" w14:textId="77777777" w:rsidR="00375566" w:rsidRDefault="00375566" w:rsidP="00EC2C7C">
            <w:pPr>
              <w:pStyle w:val="TableParagraph"/>
              <w:spacing w:before="2" w:line="276" w:lineRule="exact"/>
              <w:ind w:left="541" w:right="503" w:hanging="5"/>
              <w:rPr>
                <w:sz w:val="24"/>
              </w:rPr>
            </w:pPr>
            <w:r>
              <w:rPr>
                <w:sz w:val="24"/>
              </w:rPr>
              <w:t>OTHER FUNDS</w:t>
            </w:r>
          </w:p>
        </w:tc>
        <w:tc>
          <w:tcPr>
            <w:tcW w:w="1864" w:type="dxa"/>
            <w:shd w:val="clear" w:color="auto" w:fill="BEBEBE"/>
          </w:tcPr>
          <w:p w14:paraId="6A4987CE" w14:textId="77777777" w:rsidR="00375566" w:rsidRDefault="00375566" w:rsidP="00EC2C7C">
            <w:pPr>
              <w:pStyle w:val="TableParagraph"/>
              <w:spacing w:before="1" w:line="270" w:lineRule="atLeast"/>
              <w:ind w:left="539"/>
              <w:rPr>
                <w:sz w:val="24"/>
              </w:rPr>
            </w:pPr>
            <w:r>
              <w:rPr>
                <w:sz w:val="24"/>
              </w:rPr>
              <w:t>TOTAL FUNDS</w:t>
            </w:r>
          </w:p>
        </w:tc>
      </w:tr>
      <w:tr w:rsidR="00375566" w14:paraId="5372FF72" w14:textId="77777777" w:rsidTr="00EC2C7C">
        <w:trPr>
          <w:trHeight w:val="362"/>
        </w:trPr>
        <w:tc>
          <w:tcPr>
            <w:tcW w:w="5395" w:type="dxa"/>
          </w:tcPr>
          <w:p w14:paraId="6E14A621" w14:textId="77777777" w:rsidR="00375566" w:rsidRDefault="00375566" w:rsidP="00EC2C7C">
            <w:pPr>
              <w:pStyle w:val="TableParagraph"/>
              <w:spacing w:before="85" w:line="257" w:lineRule="exact"/>
              <w:ind w:left="179"/>
              <w:rPr>
                <w:sz w:val="24"/>
              </w:rPr>
            </w:pPr>
            <w:r>
              <w:rPr>
                <w:sz w:val="24"/>
              </w:rPr>
              <w:t>1.</w:t>
            </w:r>
          </w:p>
        </w:tc>
        <w:tc>
          <w:tcPr>
            <w:tcW w:w="1867" w:type="dxa"/>
          </w:tcPr>
          <w:p w14:paraId="293621B2" w14:textId="77777777" w:rsidR="00375566" w:rsidRDefault="00375566" w:rsidP="00EC2C7C">
            <w:pPr>
              <w:pStyle w:val="TableParagraph"/>
            </w:pPr>
          </w:p>
        </w:tc>
        <w:tc>
          <w:tcPr>
            <w:tcW w:w="1869" w:type="dxa"/>
          </w:tcPr>
          <w:p w14:paraId="1CB77E1C" w14:textId="77777777" w:rsidR="00375566" w:rsidRDefault="00375566" w:rsidP="00EC2C7C">
            <w:pPr>
              <w:pStyle w:val="TableParagraph"/>
            </w:pPr>
          </w:p>
        </w:tc>
        <w:tc>
          <w:tcPr>
            <w:tcW w:w="1869" w:type="dxa"/>
          </w:tcPr>
          <w:p w14:paraId="466DC6D9" w14:textId="77777777" w:rsidR="00375566" w:rsidRDefault="00375566" w:rsidP="00EC2C7C">
            <w:pPr>
              <w:pStyle w:val="TableParagraph"/>
            </w:pPr>
          </w:p>
        </w:tc>
        <w:tc>
          <w:tcPr>
            <w:tcW w:w="1869" w:type="dxa"/>
          </w:tcPr>
          <w:p w14:paraId="7C724207" w14:textId="77777777" w:rsidR="00375566" w:rsidRDefault="00375566" w:rsidP="00EC2C7C">
            <w:pPr>
              <w:pStyle w:val="TableParagraph"/>
            </w:pPr>
          </w:p>
        </w:tc>
        <w:tc>
          <w:tcPr>
            <w:tcW w:w="1864" w:type="dxa"/>
          </w:tcPr>
          <w:p w14:paraId="465C0685" w14:textId="77777777" w:rsidR="00375566" w:rsidRDefault="00375566" w:rsidP="00EC2C7C">
            <w:pPr>
              <w:pStyle w:val="TableParagraph"/>
            </w:pPr>
          </w:p>
        </w:tc>
      </w:tr>
      <w:tr w:rsidR="00375566" w14:paraId="0A8D5087" w14:textId="77777777" w:rsidTr="00EC2C7C">
        <w:trPr>
          <w:trHeight w:val="359"/>
        </w:trPr>
        <w:tc>
          <w:tcPr>
            <w:tcW w:w="5395" w:type="dxa"/>
          </w:tcPr>
          <w:p w14:paraId="7DBE9E2A" w14:textId="77777777" w:rsidR="00375566" w:rsidRDefault="00375566" w:rsidP="00EC2C7C">
            <w:pPr>
              <w:pStyle w:val="TableParagraph"/>
              <w:spacing w:before="83" w:line="257" w:lineRule="exact"/>
              <w:ind w:left="179"/>
              <w:rPr>
                <w:sz w:val="24"/>
              </w:rPr>
            </w:pPr>
            <w:r>
              <w:rPr>
                <w:sz w:val="24"/>
              </w:rPr>
              <w:t>2.</w:t>
            </w:r>
          </w:p>
        </w:tc>
        <w:tc>
          <w:tcPr>
            <w:tcW w:w="1867" w:type="dxa"/>
          </w:tcPr>
          <w:p w14:paraId="14C6A4BA" w14:textId="77777777" w:rsidR="00375566" w:rsidRDefault="00375566" w:rsidP="00EC2C7C">
            <w:pPr>
              <w:pStyle w:val="TableParagraph"/>
            </w:pPr>
          </w:p>
        </w:tc>
        <w:tc>
          <w:tcPr>
            <w:tcW w:w="1869" w:type="dxa"/>
          </w:tcPr>
          <w:p w14:paraId="23AA239A" w14:textId="77777777" w:rsidR="00375566" w:rsidRDefault="00375566" w:rsidP="00EC2C7C">
            <w:pPr>
              <w:pStyle w:val="TableParagraph"/>
            </w:pPr>
          </w:p>
        </w:tc>
        <w:tc>
          <w:tcPr>
            <w:tcW w:w="1869" w:type="dxa"/>
          </w:tcPr>
          <w:p w14:paraId="51248EFB" w14:textId="77777777" w:rsidR="00375566" w:rsidRDefault="00375566" w:rsidP="00EC2C7C">
            <w:pPr>
              <w:pStyle w:val="TableParagraph"/>
            </w:pPr>
          </w:p>
        </w:tc>
        <w:tc>
          <w:tcPr>
            <w:tcW w:w="1869" w:type="dxa"/>
          </w:tcPr>
          <w:p w14:paraId="028E0A54" w14:textId="77777777" w:rsidR="00375566" w:rsidRDefault="00375566" w:rsidP="00EC2C7C">
            <w:pPr>
              <w:pStyle w:val="TableParagraph"/>
            </w:pPr>
          </w:p>
        </w:tc>
        <w:tc>
          <w:tcPr>
            <w:tcW w:w="1864" w:type="dxa"/>
          </w:tcPr>
          <w:p w14:paraId="1E2EF582" w14:textId="77777777" w:rsidR="00375566" w:rsidRDefault="00375566" w:rsidP="00EC2C7C">
            <w:pPr>
              <w:pStyle w:val="TableParagraph"/>
            </w:pPr>
          </w:p>
        </w:tc>
      </w:tr>
      <w:tr w:rsidR="00375566" w14:paraId="7DF1EEE8" w14:textId="77777777" w:rsidTr="00EC2C7C">
        <w:trPr>
          <w:trHeight w:val="359"/>
        </w:trPr>
        <w:tc>
          <w:tcPr>
            <w:tcW w:w="5395" w:type="dxa"/>
          </w:tcPr>
          <w:p w14:paraId="6A56FC6B" w14:textId="77777777" w:rsidR="00375566" w:rsidRDefault="00375566" w:rsidP="00EC2C7C">
            <w:pPr>
              <w:pStyle w:val="TableParagraph"/>
              <w:spacing w:before="83" w:line="257" w:lineRule="exact"/>
              <w:ind w:left="179"/>
              <w:rPr>
                <w:sz w:val="24"/>
              </w:rPr>
            </w:pPr>
            <w:r>
              <w:rPr>
                <w:sz w:val="24"/>
              </w:rPr>
              <w:t>3.</w:t>
            </w:r>
          </w:p>
        </w:tc>
        <w:tc>
          <w:tcPr>
            <w:tcW w:w="1867" w:type="dxa"/>
          </w:tcPr>
          <w:p w14:paraId="261E899C" w14:textId="77777777" w:rsidR="00375566" w:rsidRDefault="00375566" w:rsidP="00EC2C7C">
            <w:pPr>
              <w:pStyle w:val="TableParagraph"/>
            </w:pPr>
          </w:p>
        </w:tc>
        <w:tc>
          <w:tcPr>
            <w:tcW w:w="1869" w:type="dxa"/>
          </w:tcPr>
          <w:p w14:paraId="7C91FF5C" w14:textId="77777777" w:rsidR="00375566" w:rsidRDefault="00375566" w:rsidP="00EC2C7C">
            <w:pPr>
              <w:pStyle w:val="TableParagraph"/>
            </w:pPr>
          </w:p>
        </w:tc>
        <w:tc>
          <w:tcPr>
            <w:tcW w:w="1869" w:type="dxa"/>
          </w:tcPr>
          <w:p w14:paraId="07FE5686" w14:textId="77777777" w:rsidR="00375566" w:rsidRDefault="00375566" w:rsidP="00EC2C7C">
            <w:pPr>
              <w:pStyle w:val="TableParagraph"/>
            </w:pPr>
          </w:p>
        </w:tc>
        <w:tc>
          <w:tcPr>
            <w:tcW w:w="1869" w:type="dxa"/>
          </w:tcPr>
          <w:p w14:paraId="434A0DF3" w14:textId="77777777" w:rsidR="00375566" w:rsidRDefault="00375566" w:rsidP="00EC2C7C">
            <w:pPr>
              <w:pStyle w:val="TableParagraph"/>
            </w:pPr>
          </w:p>
        </w:tc>
        <w:tc>
          <w:tcPr>
            <w:tcW w:w="1864" w:type="dxa"/>
          </w:tcPr>
          <w:p w14:paraId="0B05F0C2" w14:textId="77777777" w:rsidR="00375566" w:rsidRDefault="00375566" w:rsidP="00EC2C7C">
            <w:pPr>
              <w:pStyle w:val="TableParagraph"/>
            </w:pPr>
          </w:p>
        </w:tc>
      </w:tr>
      <w:tr w:rsidR="00375566" w14:paraId="57EE27A6" w14:textId="77777777" w:rsidTr="00EC2C7C">
        <w:trPr>
          <w:trHeight w:val="359"/>
        </w:trPr>
        <w:tc>
          <w:tcPr>
            <w:tcW w:w="5395" w:type="dxa"/>
          </w:tcPr>
          <w:p w14:paraId="45672F78" w14:textId="77777777" w:rsidR="00375566" w:rsidRDefault="00375566" w:rsidP="00EC2C7C">
            <w:pPr>
              <w:pStyle w:val="TableParagraph"/>
              <w:spacing w:before="83" w:line="257" w:lineRule="exact"/>
              <w:ind w:left="179"/>
              <w:rPr>
                <w:sz w:val="24"/>
              </w:rPr>
            </w:pPr>
            <w:r>
              <w:rPr>
                <w:sz w:val="24"/>
              </w:rPr>
              <w:t>4.</w:t>
            </w:r>
          </w:p>
        </w:tc>
        <w:tc>
          <w:tcPr>
            <w:tcW w:w="1867" w:type="dxa"/>
          </w:tcPr>
          <w:p w14:paraId="2294EBBB" w14:textId="77777777" w:rsidR="00375566" w:rsidRDefault="00375566" w:rsidP="00EC2C7C">
            <w:pPr>
              <w:pStyle w:val="TableParagraph"/>
            </w:pPr>
          </w:p>
        </w:tc>
        <w:tc>
          <w:tcPr>
            <w:tcW w:w="1869" w:type="dxa"/>
          </w:tcPr>
          <w:p w14:paraId="4624364E" w14:textId="77777777" w:rsidR="00375566" w:rsidRDefault="00375566" w:rsidP="00EC2C7C">
            <w:pPr>
              <w:pStyle w:val="TableParagraph"/>
            </w:pPr>
          </w:p>
        </w:tc>
        <w:tc>
          <w:tcPr>
            <w:tcW w:w="1869" w:type="dxa"/>
          </w:tcPr>
          <w:p w14:paraId="76443236" w14:textId="77777777" w:rsidR="00375566" w:rsidRDefault="00375566" w:rsidP="00EC2C7C">
            <w:pPr>
              <w:pStyle w:val="TableParagraph"/>
            </w:pPr>
          </w:p>
        </w:tc>
        <w:tc>
          <w:tcPr>
            <w:tcW w:w="1869" w:type="dxa"/>
          </w:tcPr>
          <w:p w14:paraId="314746B1" w14:textId="77777777" w:rsidR="00375566" w:rsidRDefault="00375566" w:rsidP="00EC2C7C">
            <w:pPr>
              <w:pStyle w:val="TableParagraph"/>
            </w:pPr>
          </w:p>
        </w:tc>
        <w:tc>
          <w:tcPr>
            <w:tcW w:w="1864" w:type="dxa"/>
          </w:tcPr>
          <w:p w14:paraId="166FBE8F" w14:textId="77777777" w:rsidR="00375566" w:rsidRDefault="00375566" w:rsidP="00EC2C7C">
            <w:pPr>
              <w:pStyle w:val="TableParagraph"/>
            </w:pPr>
          </w:p>
        </w:tc>
      </w:tr>
      <w:tr w:rsidR="00375566" w14:paraId="1B53131E" w14:textId="77777777" w:rsidTr="00EC2C7C">
        <w:trPr>
          <w:trHeight w:val="359"/>
        </w:trPr>
        <w:tc>
          <w:tcPr>
            <w:tcW w:w="5395" w:type="dxa"/>
          </w:tcPr>
          <w:p w14:paraId="6673F1E1" w14:textId="77777777" w:rsidR="00375566" w:rsidRDefault="00375566" w:rsidP="00EC2C7C">
            <w:pPr>
              <w:pStyle w:val="TableParagraph"/>
              <w:spacing w:before="83" w:line="257" w:lineRule="exact"/>
              <w:ind w:left="179"/>
              <w:rPr>
                <w:sz w:val="24"/>
              </w:rPr>
            </w:pPr>
            <w:r>
              <w:rPr>
                <w:sz w:val="24"/>
              </w:rPr>
              <w:t>5.</w:t>
            </w:r>
          </w:p>
        </w:tc>
        <w:tc>
          <w:tcPr>
            <w:tcW w:w="1867" w:type="dxa"/>
          </w:tcPr>
          <w:p w14:paraId="09133822" w14:textId="77777777" w:rsidR="00375566" w:rsidRDefault="00375566" w:rsidP="00EC2C7C">
            <w:pPr>
              <w:pStyle w:val="TableParagraph"/>
            </w:pPr>
          </w:p>
        </w:tc>
        <w:tc>
          <w:tcPr>
            <w:tcW w:w="1869" w:type="dxa"/>
          </w:tcPr>
          <w:p w14:paraId="415D1956" w14:textId="77777777" w:rsidR="00375566" w:rsidRDefault="00375566" w:rsidP="00EC2C7C">
            <w:pPr>
              <w:pStyle w:val="TableParagraph"/>
            </w:pPr>
          </w:p>
        </w:tc>
        <w:tc>
          <w:tcPr>
            <w:tcW w:w="1869" w:type="dxa"/>
          </w:tcPr>
          <w:p w14:paraId="2BA1DFCB" w14:textId="77777777" w:rsidR="00375566" w:rsidRDefault="00375566" w:rsidP="00EC2C7C">
            <w:pPr>
              <w:pStyle w:val="TableParagraph"/>
            </w:pPr>
          </w:p>
        </w:tc>
        <w:tc>
          <w:tcPr>
            <w:tcW w:w="1869" w:type="dxa"/>
          </w:tcPr>
          <w:p w14:paraId="7C1349A1" w14:textId="77777777" w:rsidR="00375566" w:rsidRDefault="00375566" w:rsidP="00EC2C7C">
            <w:pPr>
              <w:pStyle w:val="TableParagraph"/>
            </w:pPr>
          </w:p>
        </w:tc>
        <w:tc>
          <w:tcPr>
            <w:tcW w:w="1864" w:type="dxa"/>
          </w:tcPr>
          <w:p w14:paraId="0AFCB25B" w14:textId="77777777" w:rsidR="00375566" w:rsidRDefault="00375566" w:rsidP="00EC2C7C">
            <w:pPr>
              <w:pStyle w:val="TableParagraph"/>
            </w:pPr>
          </w:p>
        </w:tc>
      </w:tr>
      <w:tr w:rsidR="00375566" w14:paraId="219EC451" w14:textId="77777777" w:rsidTr="00EC2C7C">
        <w:trPr>
          <w:trHeight w:val="359"/>
        </w:trPr>
        <w:tc>
          <w:tcPr>
            <w:tcW w:w="5395" w:type="dxa"/>
          </w:tcPr>
          <w:p w14:paraId="5D11395E" w14:textId="77777777" w:rsidR="00375566" w:rsidRDefault="00375566" w:rsidP="00EC2C7C">
            <w:pPr>
              <w:pStyle w:val="TableParagraph"/>
              <w:spacing w:before="83" w:line="257" w:lineRule="exact"/>
              <w:ind w:left="179"/>
              <w:rPr>
                <w:sz w:val="24"/>
              </w:rPr>
            </w:pPr>
            <w:r>
              <w:rPr>
                <w:sz w:val="24"/>
              </w:rPr>
              <w:t>6.</w:t>
            </w:r>
          </w:p>
        </w:tc>
        <w:tc>
          <w:tcPr>
            <w:tcW w:w="1867" w:type="dxa"/>
          </w:tcPr>
          <w:p w14:paraId="78D2B252" w14:textId="77777777" w:rsidR="00375566" w:rsidRDefault="00375566" w:rsidP="00EC2C7C">
            <w:pPr>
              <w:pStyle w:val="TableParagraph"/>
            </w:pPr>
          </w:p>
        </w:tc>
        <w:tc>
          <w:tcPr>
            <w:tcW w:w="1869" w:type="dxa"/>
          </w:tcPr>
          <w:p w14:paraId="460FF890" w14:textId="77777777" w:rsidR="00375566" w:rsidRDefault="00375566" w:rsidP="00EC2C7C">
            <w:pPr>
              <w:pStyle w:val="TableParagraph"/>
            </w:pPr>
          </w:p>
        </w:tc>
        <w:tc>
          <w:tcPr>
            <w:tcW w:w="1869" w:type="dxa"/>
          </w:tcPr>
          <w:p w14:paraId="6DBF810E" w14:textId="77777777" w:rsidR="00375566" w:rsidRDefault="00375566" w:rsidP="00EC2C7C">
            <w:pPr>
              <w:pStyle w:val="TableParagraph"/>
            </w:pPr>
          </w:p>
        </w:tc>
        <w:tc>
          <w:tcPr>
            <w:tcW w:w="1869" w:type="dxa"/>
          </w:tcPr>
          <w:p w14:paraId="66C6E0A2" w14:textId="77777777" w:rsidR="00375566" w:rsidRDefault="00375566" w:rsidP="00EC2C7C">
            <w:pPr>
              <w:pStyle w:val="TableParagraph"/>
            </w:pPr>
          </w:p>
        </w:tc>
        <w:tc>
          <w:tcPr>
            <w:tcW w:w="1864" w:type="dxa"/>
          </w:tcPr>
          <w:p w14:paraId="76A48C14" w14:textId="77777777" w:rsidR="00375566" w:rsidRDefault="00375566" w:rsidP="00EC2C7C">
            <w:pPr>
              <w:pStyle w:val="TableParagraph"/>
            </w:pPr>
          </w:p>
        </w:tc>
      </w:tr>
      <w:tr w:rsidR="00375566" w14:paraId="6385975B" w14:textId="77777777" w:rsidTr="00EC2C7C">
        <w:trPr>
          <w:trHeight w:val="361"/>
        </w:trPr>
        <w:tc>
          <w:tcPr>
            <w:tcW w:w="5395" w:type="dxa"/>
          </w:tcPr>
          <w:p w14:paraId="62DE2460" w14:textId="77777777" w:rsidR="00375566" w:rsidRDefault="00375566" w:rsidP="00EC2C7C">
            <w:pPr>
              <w:pStyle w:val="TableParagraph"/>
              <w:spacing w:before="85" w:line="257" w:lineRule="exact"/>
              <w:ind w:left="179"/>
              <w:rPr>
                <w:sz w:val="24"/>
              </w:rPr>
            </w:pPr>
            <w:r>
              <w:rPr>
                <w:sz w:val="24"/>
              </w:rPr>
              <w:t>7.</w:t>
            </w:r>
          </w:p>
        </w:tc>
        <w:tc>
          <w:tcPr>
            <w:tcW w:w="1867" w:type="dxa"/>
          </w:tcPr>
          <w:p w14:paraId="7F26659E" w14:textId="77777777" w:rsidR="00375566" w:rsidRDefault="00375566" w:rsidP="00EC2C7C">
            <w:pPr>
              <w:pStyle w:val="TableParagraph"/>
            </w:pPr>
          </w:p>
        </w:tc>
        <w:tc>
          <w:tcPr>
            <w:tcW w:w="1869" w:type="dxa"/>
          </w:tcPr>
          <w:p w14:paraId="7F154A11" w14:textId="77777777" w:rsidR="00375566" w:rsidRDefault="00375566" w:rsidP="00EC2C7C">
            <w:pPr>
              <w:pStyle w:val="TableParagraph"/>
            </w:pPr>
          </w:p>
        </w:tc>
        <w:tc>
          <w:tcPr>
            <w:tcW w:w="1869" w:type="dxa"/>
          </w:tcPr>
          <w:p w14:paraId="6EC76F20" w14:textId="77777777" w:rsidR="00375566" w:rsidRDefault="00375566" w:rsidP="00EC2C7C">
            <w:pPr>
              <w:pStyle w:val="TableParagraph"/>
            </w:pPr>
          </w:p>
        </w:tc>
        <w:tc>
          <w:tcPr>
            <w:tcW w:w="1869" w:type="dxa"/>
          </w:tcPr>
          <w:p w14:paraId="73FF0FB0" w14:textId="77777777" w:rsidR="00375566" w:rsidRDefault="00375566" w:rsidP="00EC2C7C">
            <w:pPr>
              <w:pStyle w:val="TableParagraph"/>
            </w:pPr>
          </w:p>
        </w:tc>
        <w:tc>
          <w:tcPr>
            <w:tcW w:w="1864" w:type="dxa"/>
          </w:tcPr>
          <w:p w14:paraId="1B09D6E4" w14:textId="77777777" w:rsidR="00375566" w:rsidRDefault="00375566" w:rsidP="00EC2C7C">
            <w:pPr>
              <w:pStyle w:val="TableParagraph"/>
            </w:pPr>
          </w:p>
        </w:tc>
      </w:tr>
      <w:tr w:rsidR="00375566" w14:paraId="0A177CF5" w14:textId="77777777" w:rsidTr="00EC2C7C">
        <w:trPr>
          <w:trHeight w:val="359"/>
        </w:trPr>
        <w:tc>
          <w:tcPr>
            <w:tcW w:w="5395" w:type="dxa"/>
          </w:tcPr>
          <w:p w14:paraId="170C768C" w14:textId="77777777" w:rsidR="00375566" w:rsidRDefault="00375566" w:rsidP="00EC2C7C">
            <w:pPr>
              <w:pStyle w:val="TableParagraph"/>
              <w:spacing w:before="83" w:line="257" w:lineRule="exact"/>
              <w:ind w:left="179"/>
              <w:rPr>
                <w:sz w:val="24"/>
              </w:rPr>
            </w:pPr>
            <w:r>
              <w:rPr>
                <w:sz w:val="24"/>
              </w:rPr>
              <w:t>8.</w:t>
            </w:r>
          </w:p>
        </w:tc>
        <w:tc>
          <w:tcPr>
            <w:tcW w:w="1867" w:type="dxa"/>
          </w:tcPr>
          <w:p w14:paraId="542C8F55" w14:textId="77777777" w:rsidR="00375566" w:rsidRDefault="00375566" w:rsidP="00EC2C7C">
            <w:pPr>
              <w:pStyle w:val="TableParagraph"/>
            </w:pPr>
          </w:p>
        </w:tc>
        <w:tc>
          <w:tcPr>
            <w:tcW w:w="1869" w:type="dxa"/>
          </w:tcPr>
          <w:p w14:paraId="4C838BBE" w14:textId="77777777" w:rsidR="00375566" w:rsidRDefault="00375566" w:rsidP="00EC2C7C">
            <w:pPr>
              <w:pStyle w:val="TableParagraph"/>
            </w:pPr>
          </w:p>
        </w:tc>
        <w:tc>
          <w:tcPr>
            <w:tcW w:w="1869" w:type="dxa"/>
          </w:tcPr>
          <w:p w14:paraId="6D94C605" w14:textId="77777777" w:rsidR="00375566" w:rsidRDefault="00375566" w:rsidP="00EC2C7C">
            <w:pPr>
              <w:pStyle w:val="TableParagraph"/>
            </w:pPr>
          </w:p>
        </w:tc>
        <w:tc>
          <w:tcPr>
            <w:tcW w:w="1869" w:type="dxa"/>
          </w:tcPr>
          <w:p w14:paraId="7F7DB163" w14:textId="77777777" w:rsidR="00375566" w:rsidRDefault="00375566" w:rsidP="00EC2C7C">
            <w:pPr>
              <w:pStyle w:val="TableParagraph"/>
            </w:pPr>
          </w:p>
        </w:tc>
        <w:tc>
          <w:tcPr>
            <w:tcW w:w="1864" w:type="dxa"/>
          </w:tcPr>
          <w:p w14:paraId="140B21AC" w14:textId="77777777" w:rsidR="00375566" w:rsidRDefault="00375566" w:rsidP="00EC2C7C">
            <w:pPr>
              <w:pStyle w:val="TableParagraph"/>
            </w:pPr>
          </w:p>
        </w:tc>
      </w:tr>
      <w:tr w:rsidR="00375566" w14:paraId="2FBF4D53" w14:textId="77777777" w:rsidTr="00EC2C7C">
        <w:trPr>
          <w:trHeight w:val="359"/>
        </w:trPr>
        <w:tc>
          <w:tcPr>
            <w:tcW w:w="5395" w:type="dxa"/>
          </w:tcPr>
          <w:p w14:paraId="422182B1"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1A9FA947" w14:textId="77777777" w:rsidR="00375566" w:rsidRDefault="00375566" w:rsidP="00EC2C7C">
            <w:pPr>
              <w:pStyle w:val="TableParagraph"/>
            </w:pPr>
          </w:p>
        </w:tc>
        <w:tc>
          <w:tcPr>
            <w:tcW w:w="1869" w:type="dxa"/>
          </w:tcPr>
          <w:p w14:paraId="7A2DCE9F" w14:textId="77777777" w:rsidR="00375566" w:rsidRDefault="00375566" w:rsidP="00EC2C7C">
            <w:pPr>
              <w:pStyle w:val="TableParagraph"/>
            </w:pPr>
          </w:p>
        </w:tc>
        <w:tc>
          <w:tcPr>
            <w:tcW w:w="1869" w:type="dxa"/>
          </w:tcPr>
          <w:p w14:paraId="4A5CB50E" w14:textId="77777777" w:rsidR="00375566" w:rsidRDefault="00375566" w:rsidP="00EC2C7C">
            <w:pPr>
              <w:pStyle w:val="TableParagraph"/>
            </w:pPr>
          </w:p>
        </w:tc>
        <w:tc>
          <w:tcPr>
            <w:tcW w:w="1869" w:type="dxa"/>
          </w:tcPr>
          <w:p w14:paraId="619AA756" w14:textId="77777777" w:rsidR="00375566" w:rsidRDefault="00375566" w:rsidP="00EC2C7C">
            <w:pPr>
              <w:pStyle w:val="TableParagraph"/>
            </w:pPr>
          </w:p>
        </w:tc>
        <w:tc>
          <w:tcPr>
            <w:tcW w:w="1864" w:type="dxa"/>
          </w:tcPr>
          <w:p w14:paraId="05127280" w14:textId="77777777" w:rsidR="00375566" w:rsidRDefault="00375566" w:rsidP="00EC2C7C">
            <w:pPr>
              <w:pStyle w:val="TableParagraph"/>
            </w:pPr>
          </w:p>
        </w:tc>
      </w:tr>
    </w:tbl>
    <w:p w14:paraId="5906452A" w14:textId="77777777" w:rsidR="00375566" w:rsidRDefault="00375566" w:rsidP="00375566">
      <w:pPr>
        <w:pStyle w:val="BodyText"/>
        <w:rPr>
          <w:b/>
          <w:i/>
          <w:sz w:val="20"/>
        </w:rPr>
      </w:pPr>
    </w:p>
    <w:p w14:paraId="60983831"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84192" behindDoc="1" locked="0" layoutInCell="1" allowOverlap="1" wp14:anchorId="4A725BC5" wp14:editId="199FB6A6">
                <wp:simplePos x="0" y="0"/>
                <wp:positionH relativeFrom="page">
                  <wp:posOffset>347345</wp:posOffset>
                </wp:positionH>
                <wp:positionV relativeFrom="paragraph">
                  <wp:posOffset>175260</wp:posOffset>
                </wp:positionV>
                <wp:extent cx="9363710" cy="1493520"/>
                <wp:effectExtent l="0" t="0" r="0" b="0"/>
                <wp:wrapTopAndBottom/>
                <wp:docPr id="607" name="Group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493520"/>
                          <a:chOff x="547" y="276"/>
                          <a:chExt cx="14746" cy="2352"/>
                        </a:xfrm>
                      </wpg:grpSpPr>
                      <wps:wsp>
                        <wps:cNvPr id="608" name="Rectangle 243"/>
                        <wps:cNvSpPr>
                          <a:spLocks noChangeArrowheads="1"/>
                        </wps:cNvSpPr>
                        <wps:spPr bwMode="auto">
                          <a:xfrm>
                            <a:off x="556" y="286"/>
                            <a:ext cx="14727"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42"/>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241"/>
                        <wps:cNvCnPr>
                          <a:cxnSpLocks noChangeShapeType="1"/>
                        </wps:cNvCnPr>
                        <wps:spPr bwMode="auto">
                          <a:xfrm>
                            <a:off x="557" y="58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240"/>
                        <wps:cNvCnPr>
                          <a:cxnSpLocks noChangeShapeType="1"/>
                        </wps:cNvCnPr>
                        <wps:spPr bwMode="auto">
                          <a:xfrm>
                            <a:off x="552"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239"/>
                        <wps:cNvCnPr>
                          <a:cxnSpLocks noChangeShapeType="1"/>
                        </wps:cNvCnPr>
                        <wps:spPr bwMode="auto">
                          <a:xfrm>
                            <a:off x="557" y="2624"/>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238"/>
                        <wps:cNvCnPr>
                          <a:cxnSpLocks noChangeShapeType="1"/>
                        </wps:cNvCnPr>
                        <wps:spPr bwMode="auto">
                          <a:xfrm>
                            <a:off x="15288" y="276"/>
                            <a:ext cx="0" cy="23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Text Box 237"/>
                        <wps:cNvSpPr txBox="1">
                          <a:spLocks noChangeArrowheads="1"/>
                        </wps:cNvSpPr>
                        <wps:spPr bwMode="auto">
                          <a:xfrm>
                            <a:off x="552" y="281"/>
                            <a:ext cx="14736" cy="305"/>
                          </a:xfrm>
                          <a:prstGeom prst="rect">
                            <a:avLst/>
                          </a:prstGeom>
                          <a:solidFill>
                            <a:srgbClr val="BEBEBE"/>
                          </a:solidFill>
                          <a:ln w="6096">
                            <a:solidFill>
                              <a:srgbClr val="000000"/>
                            </a:solidFill>
                            <a:prstDash val="solid"/>
                            <a:miter lim="800000"/>
                            <a:headEnd/>
                            <a:tailEnd/>
                          </a:ln>
                        </wps:spPr>
                        <wps:txbx>
                          <w:txbxContent>
                            <w:p w14:paraId="776BC8E4" w14:textId="77777777" w:rsidR="00375566" w:rsidRDefault="00375566" w:rsidP="00375566">
                              <w:pPr>
                                <w:spacing w:line="275" w:lineRule="exact"/>
                                <w:ind w:left="103"/>
                                <w:rPr>
                                  <w:sz w:val="24"/>
                                </w:rPr>
                              </w:pPr>
                              <w:r>
                                <w:rPr>
                                  <w:sz w:val="24"/>
                                </w:rPr>
                                <w:t>OPERATING EXPENSES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25BC5" id="_x0000_s1231" alt="&quot;&quot;" style="position:absolute;margin-left:27.35pt;margin-top:13.8pt;width:737.3pt;height:117.6pt;z-index:-251532288;mso-wrap-distance-left:0;mso-wrap-distance-right:0;mso-position-horizontal-relative:page;mso-position-vertical-relative:text" coordorigin="547,276" coordsize="14746,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">
                <v:rect id="Rectangle 243" o:spid="_x0000_s1232" style="position:absolute;left:556;top:286;width:1472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" fillcolor="#bebebe" stroked="f"/>
                <v:rect id="Rectangle 242" o:spid="_x0000_s1233"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" fillcolor="#bebebe" stroked="f"/>
                <v:line id="Line 241" o:spid="_x0000_s1234" style="position:absolute;visibility:visible;mso-wrap-style:square" from="557,586" to="15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strokeweight=".48pt"/>
                <v:line id="Line 240" o:spid="_x0000_s1235" style="position:absolute;visibility:visible;mso-wrap-style:square" from="552,276" to="552,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" strokeweight=".48pt"/>
                <v:line id="Line 239" o:spid="_x0000_s1236" style="position:absolute;visibility:visible;mso-wrap-style:square" from="557,2624" to="15283,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strokeweight=".48pt"/>
                <v:line id="Line 238" o:spid="_x0000_s1237" style="position:absolute;visibility:visible;mso-wrap-style:square" from="15288,276" to="15288,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xAAAANwAAAAPAAAAZHJzL2Rvd25yZXYueG1sRI9Ba8JA&#10;FITvgv9heQVvurGC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F8zT/LEAAAA3AAAAA8A&#10;AAAAAAAAAAAAAAAABwIAAGRycy9kb3ducmV2LnhtbFBLBQYAAAAAAwADALcAAAD4AgAAAAA=&#10;" strokeweight=".48pt"/>
                <v:shape id="Text Box 237" o:spid="_x0000_s1238" type="#_x0000_t202" style="position:absolute;left:552;top:281;width:1473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" fillcolor="#bebebe" strokeweight=".48pt">
                  <v:textbox inset="0,0,0,0">
                    <w:txbxContent>
                      <w:p w14:paraId="776BC8E4" w14:textId="77777777" w:rsidR="00375566" w:rsidRDefault="00375566" w:rsidP="00375566">
                        <w:pPr>
                          <w:spacing w:line="275" w:lineRule="exact"/>
                          <w:ind w:left="103"/>
                          <w:rPr>
                            <w:sz w:val="24"/>
                          </w:rPr>
                        </w:pPr>
                        <w:r>
                          <w:rPr>
                            <w:sz w:val="24"/>
                          </w:rPr>
                          <w:t>OPERATING EXPENSES NARRATIVE</w:t>
                        </w:r>
                      </w:p>
                    </w:txbxContent>
                  </v:textbox>
                </v:shape>
                <w10:wrap type="topAndBottom" anchorx="page"/>
              </v:group>
            </w:pict>
          </mc:Fallback>
        </mc:AlternateContent>
      </w:r>
    </w:p>
    <w:p w14:paraId="4AB0AB22" w14:textId="77777777" w:rsidR="00375566" w:rsidRDefault="00375566" w:rsidP="00375566">
      <w:pPr>
        <w:rPr>
          <w:sz w:val="20"/>
        </w:rPr>
        <w:sectPr w:rsidR="00375566" w:rsidSect="00AF15A9">
          <w:headerReference w:type="default" r:id="rId94"/>
          <w:footerReference w:type="default" r:id="rId95"/>
          <w:pgSz w:w="15840" w:h="12240" w:orient="landscape"/>
          <w:pgMar w:top="1140" w:right="220" w:bottom="1180" w:left="260" w:header="0" w:footer="981" w:gutter="0"/>
          <w:pgNumType w:start="33"/>
          <w:cols w:space="720"/>
        </w:sectPr>
      </w:pPr>
    </w:p>
    <w:p w14:paraId="76A21070" w14:textId="77777777" w:rsidR="00375566" w:rsidRDefault="00375566" w:rsidP="00375566">
      <w:pPr>
        <w:spacing w:before="68"/>
        <w:ind w:left="3245" w:right="3283"/>
        <w:jc w:val="center"/>
        <w:rPr>
          <w:b/>
          <w:sz w:val="24"/>
        </w:rPr>
      </w:pPr>
      <w:r>
        <w:rPr>
          <w:b/>
          <w:sz w:val="24"/>
        </w:rPr>
        <w:lastRenderedPageBreak/>
        <w:t>ATTACHMENT B-1 – EXPENDITURE BASED BUDGET</w:t>
      </w:r>
    </w:p>
    <w:p w14:paraId="425D97C4" w14:textId="77777777" w:rsidR="00375566" w:rsidRDefault="00375566" w:rsidP="00375566">
      <w:pPr>
        <w:spacing w:before="5"/>
        <w:ind w:left="3244" w:right="3283"/>
        <w:jc w:val="center"/>
        <w:rPr>
          <w:b/>
          <w:i/>
          <w:sz w:val="24"/>
        </w:rPr>
      </w:pPr>
      <w:r>
        <w:rPr>
          <w:b/>
          <w:i/>
          <w:sz w:val="24"/>
        </w:rPr>
        <w:t>NON-PERSONAL SERVICES DETAIL WORKSHEET – OTHER</w:t>
      </w:r>
    </w:p>
    <w:p w14:paraId="1B941671" w14:textId="77777777" w:rsidR="00375566" w:rsidRDefault="00375566" w:rsidP="00375566">
      <w:pPr>
        <w:pStyle w:val="BodyText"/>
        <w:rPr>
          <w:b/>
          <w:i/>
          <w:sz w:val="20"/>
        </w:rPr>
      </w:pPr>
    </w:p>
    <w:p w14:paraId="1B2DB788" w14:textId="77777777" w:rsidR="00375566" w:rsidRDefault="00375566" w:rsidP="00375566">
      <w:pPr>
        <w:pStyle w:val="BodyText"/>
        <w:spacing w:before="11"/>
        <w:rPr>
          <w:b/>
          <w:i/>
          <w:sz w:val="28"/>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67"/>
        <w:gridCol w:w="1869"/>
        <w:gridCol w:w="1869"/>
        <w:gridCol w:w="1869"/>
        <w:gridCol w:w="1864"/>
      </w:tblGrid>
      <w:tr w:rsidR="00375566" w14:paraId="4DF55D4E" w14:textId="77777777" w:rsidTr="00EC2C7C">
        <w:trPr>
          <w:trHeight w:val="558"/>
        </w:trPr>
        <w:tc>
          <w:tcPr>
            <w:tcW w:w="5395" w:type="dxa"/>
            <w:shd w:val="clear" w:color="auto" w:fill="C0C0C0"/>
          </w:tcPr>
          <w:p w14:paraId="43E6A503" w14:textId="77777777" w:rsidR="00375566" w:rsidRDefault="00375566" w:rsidP="00EC2C7C">
            <w:pPr>
              <w:pStyle w:val="TableParagraph"/>
              <w:spacing w:before="140"/>
              <w:ind w:left="1120"/>
              <w:rPr>
                <w:sz w:val="24"/>
              </w:rPr>
            </w:pPr>
            <w:r>
              <w:rPr>
                <w:sz w:val="24"/>
              </w:rPr>
              <w:t>OTHER: TYPE/DESCRIPTION</w:t>
            </w:r>
          </w:p>
        </w:tc>
        <w:tc>
          <w:tcPr>
            <w:tcW w:w="1867" w:type="dxa"/>
            <w:shd w:val="clear" w:color="auto" w:fill="BEBEBE"/>
          </w:tcPr>
          <w:p w14:paraId="02553E4F" w14:textId="77777777" w:rsidR="00375566" w:rsidRDefault="00375566" w:rsidP="00EC2C7C">
            <w:pPr>
              <w:pStyle w:val="TableParagraph"/>
              <w:spacing w:before="1" w:line="270" w:lineRule="atLeast"/>
              <w:ind w:left="540" w:right="490" w:hanging="20"/>
              <w:rPr>
                <w:sz w:val="24"/>
              </w:rPr>
            </w:pPr>
            <w:r>
              <w:rPr>
                <w:sz w:val="24"/>
              </w:rPr>
              <w:t>GRANT FUNDS</w:t>
            </w:r>
          </w:p>
        </w:tc>
        <w:tc>
          <w:tcPr>
            <w:tcW w:w="1869" w:type="dxa"/>
            <w:shd w:val="clear" w:color="auto" w:fill="BEBEBE"/>
          </w:tcPr>
          <w:p w14:paraId="1B44047D" w14:textId="77777777" w:rsidR="00375566" w:rsidRDefault="00375566" w:rsidP="00EC2C7C">
            <w:pPr>
              <w:pStyle w:val="TableParagraph"/>
              <w:spacing w:before="1" w:line="270" w:lineRule="atLeast"/>
              <w:ind w:left="540" w:right="471" w:hanging="39"/>
              <w:rPr>
                <w:sz w:val="24"/>
              </w:rPr>
            </w:pPr>
            <w:r>
              <w:rPr>
                <w:sz w:val="24"/>
              </w:rPr>
              <w:t>MATCH FUNDS</w:t>
            </w:r>
          </w:p>
        </w:tc>
        <w:tc>
          <w:tcPr>
            <w:tcW w:w="1869" w:type="dxa"/>
            <w:shd w:val="clear" w:color="auto" w:fill="BEBEBE"/>
          </w:tcPr>
          <w:p w14:paraId="1B6CF433" w14:textId="77777777" w:rsidR="00375566" w:rsidRDefault="00375566" w:rsidP="00EC2C7C">
            <w:pPr>
              <w:pStyle w:val="TableParagraph"/>
              <w:spacing w:before="1" w:line="270" w:lineRule="atLeast"/>
              <w:ind w:left="154" w:right="125" w:firstLine="348"/>
              <w:rPr>
                <w:sz w:val="24"/>
              </w:rPr>
            </w:pPr>
            <w:r>
              <w:rPr>
                <w:sz w:val="24"/>
              </w:rPr>
              <w:t>MATCH PERCENTAGE</w:t>
            </w:r>
          </w:p>
        </w:tc>
        <w:tc>
          <w:tcPr>
            <w:tcW w:w="1869" w:type="dxa"/>
            <w:shd w:val="clear" w:color="auto" w:fill="BEBEBE"/>
          </w:tcPr>
          <w:p w14:paraId="3DE10944" w14:textId="77777777" w:rsidR="00375566" w:rsidRDefault="00375566" w:rsidP="00EC2C7C">
            <w:pPr>
              <w:pStyle w:val="TableParagraph"/>
              <w:spacing w:before="1" w:line="270" w:lineRule="atLeast"/>
              <w:ind w:left="541" w:right="503" w:hanging="5"/>
              <w:rPr>
                <w:sz w:val="24"/>
              </w:rPr>
            </w:pPr>
            <w:r>
              <w:rPr>
                <w:sz w:val="24"/>
              </w:rPr>
              <w:t>OTHER FUNDS</w:t>
            </w:r>
          </w:p>
        </w:tc>
        <w:tc>
          <w:tcPr>
            <w:tcW w:w="1864" w:type="dxa"/>
            <w:shd w:val="clear" w:color="auto" w:fill="BEBEBE"/>
          </w:tcPr>
          <w:p w14:paraId="7D2D4D24" w14:textId="77777777" w:rsidR="00375566" w:rsidRDefault="00375566" w:rsidP="00EC2C7C">
            <w:pPr>
              <w:pStyle w:val="TableParagraph"/>
              <w:spacing w:before="3" w:line="270" w:lineRule="atLeast"/>
              <w:ind w:left="539"/>
              <w:rPr>
                <w:sz w:val="24"/>
              </w:rPr>
            </w:pPr>
            <w:r>
              <w:rPr>
                <w:sz w:val="24"/>
              </w:rPr>
              <w:t>TOTAL FUNDS</w:t>
            </w:r>
          </w:p>
        </w:tc>
      </w:tr>
      <w:tr w:rsidR="00375566" w14:paraId="4986D9C5" w14:textId="77777777" w:rsidTr="00EC2C7C">
        <w:trPr>
          <w:trHeight w:val="359"/>
        </w:trPr>
        <w:tc>
          <w:tcPr>
            <w:tcW w:w="5395" w:type="dxa"/>
          </w:tcPr>
          <w:p w14:paraId="590963A8" w14:textId="77777777" w:rsidR="00375566" w:rsidRDefault="00375566" w:rsidP="00EC2C7C">
            <w:pPr>
              <w:pStyle w:val="TableParagraph"/>
              <w:spacing w:before="83" w:line="257" w:lineRule="exact"/>
              <w:ind w:left="179"/>
              <w:rPr>
                <w:sz w:val="24"/>
              </w:rPr>
            </w:pPr>
            <w:r>
              <w:rPr>
                <w:sz w:val="24"/>
              </w:rPr>
              <w:t>1.</w:t>
            </w:r>
          </w:p>
        </w:tc>
        <w:tc>
          <w:tcPr>
            <w:tcW w:w="1867" w:type="dxa"/>
          </w:tcPr>
          <w:p w14:paraId="58411A91" w14:textId="77777777" w:rsidR="00375566" w:rsidRDefault="00375566" w:rsidP="00EC2C7C">
            <w:pPr>
              <w:pStyle w:val="TableParagraph"/>
            </w:pPr>
          </w:p>
        </w:tc>
        <w:tc>
          <w:tcPr>
            <w:tcW w:w="1869" w:type="dxa"/>
          </w:tcPr>
          <w:p w14:paraId="54A51427" w14:textId="77777777" w:rsidR="00375566" w:rsidRDefault="00375566" w:rsidP="00EC2C7C">
            <w:pPr>
              <w:pStyle w:val="TableParagraph"/>
            </w:pPr>
          </w:p>
        </w:tc>
        <w:tc>
          <w:tcPr>
            <w:tcW w:w="1869" w:type="dxa"/>
          </w:tcPr>
          <w:p w14:paraId="5C02F016" w14:textId="77777777" w:rsidR="00375566" w:rsidRDefault="00375566" w:rsidP="00EC2C7C">
            <w:pPr>
              <w:pStyle w:val="TableParagraph"/>
            </w:pPr>
          </w:p>
        </w:tc>
        <w:tc>
          <w:tcPr>
            <w:tcW w:w="1869" w:type="dxa"/>
          </w:tcPr>
          <w:p w14:paraId="77C1669D" w14:textId="77777777" w:rsidR="00375566" w:rsidRDefault="00375566" w:rsidP="00EC2C7C">
            <w:pPr>
              <w:pStyle w:val="TableParagraph"/>
            </w:pPr>
          </w:p>
        </w:tc>
        <w:tc>
          <w:tcPr>
            <w:tcW w:w="1864" w:type="dxa"/>
          </w:tcPr>
          <w:p w14:paraId="518A8115" w14:textId="77777777" w:rsidR="00375566" w:rsidRDefault="00375566" w:rsidP="00EC2C7C">
            <w:pPr>
              <w:pStyle w:val="TableParagraph"/>
            </w:pPr>
          </w:p>
        </w:tc>
      </w:tr>
      <w:tr w:rsidR="00375566" w14:paraId="69471657" w14:textId="77777777" w:rsidTr="00EC2C7C">
        <w:trPr>
          <w:trHeight w:val="359"/>
        </w:trPr>
        <w:tc>
          <w:tcPr>
            <w:tcW w:w="5395" w:type="dxa"/>
          </w:tcPr>
          <w:p w14:paraId="555D3DEC" w14:textId="77777777" w:rsidR="00375566" w:rsidRDefault="00375566" w:rsidP="00EC2C7C">
            <w:pPr>
              <w:pStyle w:val="TableParagraph"/>
              <w:spacing w:before="83" w:line="257" w:lineRule="exact"/>
              <w:ind w:left="179"/>
              <w:rPr>
                <w:sz w:val="24"/>
              </w:rPr>
            </w:pPr>
            <w:r>
              <w:rPr>
                <w:sz w:val="24"/>
              </w:rPr>
              <w:t>2.</w:t>
            </w:r>
          </w:p>
        </w:tc>
        <w:tc>
          <w:tcPr>
            <w:tcW w:w="1867" w:type="dxa"/>
          </w:tcPr>
          <w:p w14:paraId="751D5B07" w14:textId="77777777" w:rsidR="00375566" w:rsidRDefault="00375566" w:rsidP="00EC2C7C">
            <w:pPr>
              <w:pStyle w:val="TableParagraph"/>
            </w:pPr>
          </w:p>
        </w:tc>
        <w:tc>
          <w:tcPr>
            <w:tcW w:w="1869" w:type="dxa"/>
          </w:tcPr>
          <w:p w14:paraId="023A02A6" w14:textId="77777777" w:rsidR="00375566" w:rsidRDefault="00375566" w:rsidP="00EC2C7C">
            <w:pPr>
              <w:pStyle w:val="TableParagraph"/>
            </w:pPr>
          </w:p>
        </w:tc>
        <w:tc>
          <w:tcPr>
            <w:tcW w:w="1869" w:type="dxa"/>
          </w:tcPr>
          <w:p w14:paraId="06844B63" w14:textId="77777777" w:rsidR="00375566" w:rsidRDefault="00375566" w:rsidP="00EC2C7C">
            <w:pPr>
              <w:pStyle w:val="TableParagraph"/>
            </w:pPr>
          </w:p>
        </w:tc>
        <w:tc>
          <w:tcPr>
            <w:tcW w:w="1869" w:type="dxa"/>
          </w:tcPr>
          <w:p w14:paraId="1C4CC779" w14:textId="77777777" w:rsidR="00375566" w:rsidRDefault="00375566" w:rsidP="00EC2C7C">
            <w:pPr>
              <w:pStyle w:val="TableParagraph"/>
            </w:pPr>
          </w:p>
        </w:tc>
        <w:tc>
          <w:tcPr>
            <w:tcW w:w="1864" w:type="dxa"/>
          </w:tcPr>
          <w:p w14:paraId="488D2166" w14:textId="77777777" w:rsidR="00375566" w:rsidRDefault="00375566" w:rsidP="00EC2C7C">
            <w:pPr>
              <w:pStyle w:val="TableParagraph"/>
            </w:pPr>
          </w:p>
        </w:tc>
      </w:tr>
      <w:tr w:rsidR="00375566" w14:paraId="2F44766B" w14:textId="77777777" w:rsidTr="00EC2C7C">
        <w:trPr>
          <w:trHeight w:val="359"/>
        </w:trPr>
        <w:tc>
          <w:tcPr>
            <w:tcW w:w="5395" w:type="dxa"/>
          </w:tcPr>
          <w:p w14:paraId="6730E650" w14:textId="77777777" w:rsidR="00375566" w:rsidRDefault="00375566" w:rsidP="00EC2C7C">
            <w:pPr>
              <w:pStyle w:val="TableParagraph"/>
              <w:spacing w:before="83" w:line="257" w:lineRule="exact"/>
              <w:ind w:left="179"/>
              <w:rPr>
                <w:sz w:val="24"/>
              </w:rPr>
            </w:pPr>
            <w:r>
              <w:rPr>
                <w:sz w:val="24"/>
              </w:rPr>
              <w:t>3.</w:t>
            </w:r>
          </w:p>
        </w:tc>
        <w:tc>
          <w:tcPr>
            <w:tcW w:w="1867" w:type="dxa"/>
          </w:tcPr>
          <w:p w14:paraId="5A007BAE" w14:textId="77777777" w:rsidR="00375566" w:rsidRDefault="00375566" w:rsidP="00EC2C7C">
            <w:pPr>
              <w:pStyle w:val="TableParagraph"/>
            </w:pPr>
          </w:p>
        </w:tc>
        <w:tc>
          <w:tcPr>
            <w:tcW w:w="1869" w:type="dxa"/>
          </w:tcPr>
          <w:p w14:paraId="5F959C46" w14:textId="77777777" w:rsidR="00375566" w:rsidRDefault="00375566" w:rsidP="00EC2C7C">
            <w:pPr>
              <w:pStyle w:val="TableParagraph"/>
            </w:pPr>
          </w:p>
        </w:tc>
        <w:tc>
          <w:tcPr>
            <w:tcW w:w="1869" w:type="dxa"/>
          </w:tcPr>
          <w:p w14:paraId="09991003" w14:textId="77777777" w:rsidR="00375566" w:rsidRDefault="00375566" w:rsidP="00EC2C7C">
            <w:pPr>
              <w:pStyle w:val="TableParagraph"/>
            </w:pPr>
          </w:p>
        </w:tc>
        <w:tc>
          <w:tcPr>
            <w:tcW w:w="1869" w:type="dxa"/>
          </w:tcPr>
          <w:p w14:paraId="5007E9C1" w14:textId="77777777" w:rsidR="00375566" w:rsidRDefault="00375566" w:rsidP="00EC2C7C">
            <w:pPr>
              <w:pStyle w:val="TableParagraph"/>
            </w:pPr>
          </w:p>
        </w:tc>
        <w:tc>
          <w:tcPr>
            <w:tcW w:w="1864" w:type="dxa"/>
          </w:tcPr>
          <w:p w14:paraId="5A9F6076" w14:textId="77777777" w:rsidR="00375566" w:rsidRDefault="00375566" w:rsidP="00EC2C7C">
            <w:pPr>
              <w:pStyle w:val="TableParagraph"/>
            </w:pPr>
          </w:p>
        </w:tc>
      </w:tr>
      <w:tr w:rsidR="00375566" w14:paraId="59DD8C62" w14:textId="77777777" w:rsidTr="00EC2C7C">
        <w:trPr>
          <w:trHeight w:val="359"/>
        </w:trPr>
        <w:tc>
          <w:tcPr>
            <w:tcW w:w="5395" w:type="dxa"/>
          </w:tcPr>
          <w:p w14:paraId="707FC1C2" w14:textId="77777777" w:rsidR="00375566" w:rsidRDefault="00375566" w:rsidP="00EC2C7C">
            <w:pPr>
              <w:pStyle w:val="TableParagraph"/>
              <w:spacing w:before="83" w:line="257" w:lineRule="exact"/>
              <w:ind w:left="179"/>
              <w:rPr>
                <w:sz w:val="24"/>
              </w:rPr>
            </w:pPr>
            <w:r>
              <w:rPr>
                <w:sz w:val="24"/>
              </w:rPr>
              <w:t>4.</w:t>
            </w:r>
          </w:p>
        </w:tc>
        <w:tc>
          <w:tcPr>
            <w:tcW w:w="1867" w:type="dxa"/>
          </w:tcPr>
          <w:p w14:paraId="703915FA" w14:textId="77777777" w:rsidR="00375566" w:rsidRDefault="00375566" w:rsidP="00EC2C7C">
            <w:pPr>
              <w:pStyle w:val="TableParagraph"/>
            </w:pPr>
          </w:p>
        </w:tc>
        <w:tc>
          <w:tcPr>
            <w:tcW w:w="1869" w:type="dxa"/>
          </w:tcPr>
          <w:p w14:paraId="590D043E" w14:textId="77777777" w:rsidR="00375566" w:rsidRDefault="00375566" w:rsidP="00EC2C7C">
            <w:pPr>
              <w:pStyle w:val="TableParagraph"/>
            </w:pPr>
          </w:p>
        </w:tc>
        <w:tc>
          <w:tcPr>
            <w:tcW w:w="1869" w:type="dxa"/>
          </w:tcPr>
          <w:p w14:paraId="63689211" w14:textId="77777777" w:rsidR="00375566" w:rsidRDefault="00375566" w:rsidP="00EC2C7C">
            <w:pPr>
              <w:pStyle w:val="TableParagraph"/>
            </w:pPr>
          </w:p>
        </w:tc>
        <w:tc>
          <w:tcPr>
            <w:tcW w:w="1869" w:type="dxa"/>
          </w:tcPr>
          <w:p w14:paraId="3DB88452" w14:textId="77777777" w:rsidR="00375566" w:rsidRDefault="00375566" w:rsidP="00EC2C7C">
            <w:pPr>
              <w:pStyle w:val="TableParagraph"/>
            </w:pPr>
          </w:p>
        </w:tc>
        <w:tc>
          <w:tcPr>
            <w:tcW w:w="1864" w:type="dxa"/>
          </w:tcPr>
          <w:p w14:paraId="6AB91813" w14:textId="77777777" w:rsidR="00375566" w:rsidRDefault="00375566" w:rsidP="00EC2C7C">
            <w:pPr>
              <w:pStyle w:val="TableParagraph"/>
            </w:pPr>
          </w:p>
        </w:tc>
      </w:tr>
      <w:tr w:rsidR="00375566" w14:paraId="0088DB9F" w14:textId="77777777" w:rsidTr="00EC2C7C">
        <w:trPr>
          <w:trHeight w:val="359"/>
        </w:trPr>
        <w:tc>
          <w:tcPr>
            <w:tcW w:w="5395" w:type="dxa"/>
          </w:tcPr>
          <w:p w14:paraId="235F72A1" w14:textId="77777777" w:rsidR="00375566" w:rsidRDefault="00375566" w:rsidP="00EC2C7C">
            <w:pPr>
              <w:pStyle w:val="TableParagraph"/>
              <w:spacing w:before="83" w:line="257" w:lineRule="exact"/>
              <w:ind w:left="179"/>
              <w:rPr>
                <w:sz w:val="24"/>
              </w:rPr>
            </w:pPr>
            <w:r>
              <w:rPr>
                <w:sz w:val="24"/>
              </w:rPr>
              <w:t>5.</w:t>
            </w:r>
          </w:p>
        </w:tc>
        <w:tc>
          <w:tcPr>
            <w:tcW w:w="1867" w:type="dxa"/>
          </w:tcPr>
          <w:p w14:paraId="1FBD5AF7" w14:textId="77777777" w:rsidR="00375566" w:rsidRDefault="00375566" w:rsidP="00EC2C7C">
            <w:pPr>
              <w:pStyle w:val="TableParagraph"/>
            </w:pPr>
          </w:p>
        </w:tc>
        <w:tc>
          <w:tcPr>
            <w:tcW w:w="1869" w:type="dxa"/>
          </w:tcPr>
          <w:p w14:paraId="3E576C5B" w14:textId="77777777" w:rsidR="00375566" w:rsidRDefault="00375566" w:rsidP="00EC2C7C">
            <w:pPr>
              <w:pStyle w:val="TableParagraph"/>
            </w:pPr>
          </w:p>
        </w:tc>
        <w:tc>
          <w:tcPr>
            <w:tcW w:w="1869" w:type="dxa"/>
          </w:tcPr>
          <w:p w14:paraId="3AE4A27F" w14:textId="77777777" w:rsidR="00375566" w:rsidRDefault="00375566" w:rsidP="00EC2C7C">
            <w:pPr>
              <w:pStyle w:val="TableParagraph"/>
            </w:pPr>
          </w:p>
        </w:tc>
        <w:tc>
          <w:tcPr>
            <w:tcW w:w="1869" w:type="dxa"/>
          </w:tcPr>
          <w:p w14:paraId="703AA7E4" w14:textId="77777777" w:rsidR="00375566" w:rsidRDefault="00375566" w:rsidP="00EC2C7C">
            <w:pPr>
              <w:pStyle w:val="TableParagraph"/>
            </w:pPr>
          </w:p>
        </w:tc>
        <w:tc>
          <w:tcPr>
            <w:tcW w:w="1864" w:type="dxa"/>
          </w:tcPr>
          <w:p w14:paraId="1547DA28" w14:textId="77777777" w:rsidR="00375566" w:rsidRDefault="00375566" w:rsidP="00EC2C7C">
            <w:pPr>
              <w:pStyle w:val="TableParagraph"/>
            </w:pPr>
          </w:p>
        </w:tc>
      </w:tr>
      <w:tr w:rsidR="00375566" w14:paraId="5779B317" w14:textId="77777777" w:rsidTr="00EC2C7C">
        <w:trPr>
          <w:trHeight w:val="362"/>
        </w:trPr>
        <w:tc>
          <w:tcPr>
            <w:tcW w:w="5395" w:type="dxa"/>
          </w:tcPr>
          <w:p w14:paraId="1D5E00E3" w14:textId="77777777" w:rsidR="00375566" w:rsidRDefault="00375566" w:rsidP="00EC2C7C">
            <w:pPr>
              <w:pStyle w:val="TableParagraph"/>
              <w:spacing w:before="85" w:line="257" w:lineRule="exact"/>
              <w:ind w:left="179"/>
              <w:rPr>
                <w:sz w:val="24"/>
              </w:rPr>
            </w:pPr>
            <w:r>
              <w:rPr>
                <w:sz w:val="24"/>
              </w:rPr>
              <w:t>6.</w:t>
            </w:r>
          </w:p>
        </w:tc>
        <w:tc>
          <w:tcPr>
            <w:tcW w:w="1867" w:type="dxa"/>
          </w:tcPr>
          <w:p w14:paraId="3A54B8B1" w14:textId="77777777" w:rsidR="00375566" w:rsidRDefault="00375566" w:rsidP="00EC2C7C">
            <w:pPr>
              <w:pStyle w:val="TableParagraph"/>
            </w:pPr>
          </w:p>
        </w:tc>
        <w:tc>
          <w:tcPr>
            <w:tcW w:w="1869" w:type="dxa"/>
          </w:tcPr>
          <w:p w14:paraId="5F3E346E" w14:textId="77777777" w:rsidR="00375566" w:rsidRDefault="00375566" w:rsidP="00EC2C7C">
            <w:pPr>
              <w:pStyle w:val="TableParagraph"/>
            </w:pPr>
          </w:p>
        </w:tc>
        <w:tc>
          <w:tcPr>
            <w:tcW w:w="1869" w:type="dxa"/>
          </w:tcPr>
          <w:p w14:paraId="706E451D" w14:textId="77777777" w:rsidR="00375566" w:rsidRDefault="00375566" w:rsidP="00EC2C7C">
            <w:pPr>
              <w:pStyle w:val="TableParagraph"/>
            </w:pPr>
          </w:p>
        </w:tc>
        <w:tc>
          <w:tcPr>
            <w:tcW w:w="1869" w:type="dxa"/>
          </w:tcPr>
          <w:p w14:paraId="515E4B9E" w14:textId="77777777" w:rsidR="00375566" w:rsidRDefault="00375566" w:rsidP="00EC2C7C">
            <w:pPr>
              <w:pStyle w:val="TableParagraph"/>
            </w:pPr>
          </w:p>
        </w:tc>
        <w:tc>
          <w:tcPr>
            <w:tcW w:w="1864" w:type="dxa"/>
          </w:tcPr>
          <w:p w14:paraId="2987BD66" w14:textId="77777777" w:rsidR="00375566" w:rsidRDefault="00375566" w:rsidP="00EC2C7C">
            <w:pPr>
              <w:pStyle w:val="TableParagraph"/>
            </w:pPr>
          </w:p>
        </w:tc>
      </w:tr>
      <w:tr w:rsidR="00375566" w14:paraId="3FA2FB96" w14:textId="77777777" w:rsidTr="00EC2C7C">
        <w:trPr>
          <w:trHeight w:val="359"/>
        </w:trPr>
        <w:tc>
          <w:tcPr>
            <w:tcW w:w="5395" w:type="dxa"/>
          </w:tcPr>
          <w:p w14:paraId="72D86CAB" w14:textId="77777777" w:rsidR="00375566" w:rsidRDefault="00375566" w:rsidP="00EC2C7C">
            <w:pPr>
              <w:pStyle w:val="TableParagraph"/>
              <w:spacing w:before="83" w:line="257" w:lineRule="exact"/>
              <w:ind w:left="179"/>
              <w:rPr>
                <w:sz w:val="24"/>
              </w:rPr>
            </w:pPr>
            <w:r>
              <w:rPr>
                <w:sz w:val="24"/>
              </w:rPr>
              <w:t>7.</w:t>
            </w:r>
          </w:p>
        </w:tc>
        <w:tc>
          <w:tcPr>
            <w:tcW w:w="1867" w:type="dxa"/>
          </w:tcPr>
          <w:p w14:paraId="73CDCADD" w14:textId="77777777" w:rsidR="00375566" w:rsidRDefault="00375566" w:rsidP="00EC2C7C">
            <w:pPr>
              <w:pStyle w:val="TableParagraph"/>
            </w:pPr>
          </w:p>
        </w:tc>
        <w:tc>
          <w:tcPr>
            <w:tcW w:w="1869" w:type="dxa"/>
          </w:tcPr>
          <w:p w14:paraId="38EC6C1C" w14:textId="77777777" w:rsidR="00375566" w:rsidRDefault="00375566" w:rsidP="00EC2C7C">
            <w:pPr>
              <w:pStyle w:val="TableParagraph"/>
            </w:pPr>
          </w:p>
        </w:tc>
        <w:tc>
          <w:tcPr>
            <w:tcW w:w="1869" w:type="dxa"/>
          </w:tcPr>
          <w:p w14:paraId="60FC3055" w14:textId="77777777" w:rsidR="00375566" w:rsidRDefault="00375566" w:rsidP="00EC2C7C">
            <w:pPr>
              <w:pStyle w:val="TableParagraph"/>
            </w:pPr>
          </w:p>
        </w:tc>
        <w:tc>
          <w:tcPr>
            <w:tcW w:w="1869" w:type="dxa"/>
          </w:tcPr>
          <w:p w14:paraId="45D715A1" w14:textId="77777777" w:rsidR="00375566" w:rsidRDefault="00375566" w:rsidP="00EC2C7C">
            <w:pPr>
              <w:pStyle w:val="TableParagraph"/>
            </w:pPr>
          </w:p>
        </w:tc>
        <w:tc>
          <w:tcPr>
            <w:tcW w:w="1864" w:type="dxa"/>
          </w:tcPr>
          <w:p w14:paraId="676598C7" w14:textId="77777777" w:rsidR="00375566" w:rsidRDefault="00375566" w:rsidP="00EC2C7C">
            <w:pPr>
              <w:pStyle w:val="TableParagraph"/>
            </w:pPr>
          </w:p>
        </w:tc>
      </w:tr>
      <w:tr w:rsidR="00375566" w14:paraId="1FE0AF00" w14:textId="77777777" w:rsidTr="00EC2C7C">
        <w:trPr>
          <w:trHeight w:val="359"/>
        </w:trPr>
        <w:tc>
          <w:tcPr>
            <w:tcW w:w="5395" w:type="dxa"/>
          </w:tcPr>
          <w:p w14:paraId="6A9A758B" w14:textId="77777777" w:rsidR="00375566" w:rsidRDefault="00375566" w:rsidP="00EC2C7C">
            <w:pPr>
              <w:pStyle w:val="TableParagraph"/>
              <w:spacing w:before="83" w:line="257" w:lineRule="exact"/>
              <w:ind w:left="179"/>
              <w:rPr>
                <w:sz w:val="24"/>
              </w:rPr>
            </w:pPr>
            <w:r>
              <w:rPr>
                <w:sz w:val="24"/>
              </w:rPr>
              <w:t>8.</w:t>
            </w:r>
          </w:p>
        </w:tc>
        <w:tc>
          <w:tcPr>
            <w:tcW w:w="1867" w:type="dxa"/>
          </w:tcPr>
          <w:p w14:paraId="429C3D59" w14:textId="77777777" w:rsidR="00375566" w:rsidRDefault="00375566" w:rsidP="00EC2C7C">
            <w:pPr>
              <w:pStyle w:val="TableParagraph"/>
            </w:pPr>
          </w:p>
        </w:tc>
        <w:tc>
          <w:tcPr>
            <w:tcW w:w="1869" w:type="dxa"/>
          </w:tcPr>
          <w:p w14:paraId="7EEA4FBA" w14:textId="77777777" w:rsidR="00375566" w:rsidRDefault="00375566" w:rsidP="00EC2C7C">
            <w:pPr>
              <w:pStyle w:val="TableParagraph"/>
            </w:pPr>
          </w:p>
        </w:tc>
        <w:tc>
          <w:tcPr>
            <w:tcW w:w="1869" w:type="dxa"/>
          </w:tcPr>
          <w:p w14:paraId="7E018EF3" w14:textId="77777777" w:rsidR="00375566" w:rsidRDefault="00375566" w:rsidP="00EC2C7C">
            <w:pPr>
              <w:pStyle w:val="TableParagraph"/>
            </w:pPr>
          </w:p>
        </w:tc>
        <w:tc>
          <w:tcPr>
            <w:tcW w:w="1869" w:type="dxa"/>
          </w:tcPr>
          <w:p w14:paraId="1CD5EE33" w14:textId="77777777" w:rsidR="00375566" w:rsidRDefault="00375566" w:rsidP="00EC2C7C">
            <w:pPr>
              <w:pStyle w:val="TableParagraph"/>
            </w:pPr>
          </w:p>
        </w:tc>
        <w:tc>
          <w:tcPr>
            <w:tcW w:w="1864" w:type="dxa"/>
          </w:tcPr>
          <w:p w14:paraId="561FDFFC" w14:textId="77777777" w:rsidR="00375566" w:rsidRDefault="00375566" w:rsidP="00EC2C7C">
            <w:pPr>
              <w:pStyle w:val="TableParagraph"/>
            </w:pPr>
          </w:p>
        </w:tc>
      </w:tr>
      <w:tr w:rsidR="00375566" w14:paraId="024C9A89" w14:textId="77777777" w:rsidTr="00EC2C7C">
        <w:trPr>
          <w:trHeight w:val="359"/>
        </w:trPr>
        <w:tc>
          <w:tcPr>
            <w:tcW w:w="5395" w:type="dxa"/>
          </w:tcPr>
          <w:p w14:paraId="09A64E6C" w14:textId="77777777" w:rsidR="00375566" w:rsidRDefault="00375566" w:rsidP="00EC2C7C">
            <w:pPr>
              <w:pStyle w:val="TableParagraph"/>
              <w:spacing w:before="83" w:line="257" w:lineRule="exact"/>
              <w:ind w:right="97"/>
              <w:jc w:val="right"/>
              <w:rPr>
                <w:sz w:val="24"/>
              </w:rPr>
            </w:pPr>
            <w:r>
              <w:rPr>
                <w:sz w:val="24"/>
              </w:rPr>
              <w:t>Total</w:t>
            </w:r>
          </w:p>
        </w:tc>
        <w:tc>
          <w:tcPr>
            <w:tcW w:w="1867" w:type="dxa"/>
          </w:tcPr>
          <w:p w14:paraId="4C1B3A48" w14:textId="77777777" w:rsidR="00375566" w:rsidRDefault="00375566" w:rsidP="00EC2C7C">
            <w:pPr>
              <w:pStyle w:val="TableParagraph"/>
            </w:pPr>
          </w:p>
        </w:tc>
        <w:tc>
          <w:tcPr>
            <w:tcW w:w="1869" w:type="dxa"/>
          </w:tcPr>
          <w:p w14:paraId="4B97CD13" w14:textId="77777777" w:rsidR="00375566" w:rsidRDefault="00375566" w:rsidP="00EC2C7C">
            <w:pPr>
              <w:pStyle w:val="TableParagraph"/>
            </w:pPr>
          </w:p>
        </w:tc>
        <w:tc>
          <w:tcPr>
            <w:tcW w:w="1869" w:type="dxa"/>
          </w:tcPr>
          <w:p w14:paraId="19A3217B" w14:textId="77777777" w:rsidR="00375566" w:rsidRDefault="00375566" w:rsidP="00EC2C7C">
            <w:pPr>
              <w:pStyle w:val="TableParagraph"/>
            </w:pPr>
          </w:p>
        </w:tc>
        <w:tc>
          <w:tcPr>
            <w:tcW w:w="1869" w:type="dxa"/>
          </w:tcPr>
          <w:p w14:paraId="22481B6A" w14:textId="77777777" w:rsidR="00375566" w:rsidRDefault="00375566" w:rsidP="00EC2C7C">
            <w:pPr>
              <w:pStyle w:val="TableParagraph"/>
            </w:pPr>
          </w:p>
        </w:tc>
        <w:tc>
          <w:tcPr>
            <w:tcW w:w="1864" w:type="dxa"/>
          </w:tcPr>
          <w:p w14:paraId="43508008" w14:textId="77777777" w:rsidR="00375566" w:rsidRDefault="00375566" w:rsidP="00EC2C7C">
            <w:pPr>
              <w:pStyle w:val="TableParagraph"/>
            </w:pPr>
          </w:p>
        </w:tc>
      </w:tr>
    </w:tbl>
    <w:p w14:paraId="4FD13543" w14:textId="77777777" w:rsidR="00375566" w:rsidRDefault="00375566" w:rsidP="00375566">
      <w:pPr>
        <w:pStyle w:val="BodyText"/>
        <w:rPr>
          <w:b/>
          <w:i/>
          <w:sz w:val="20"/>
        </w:rPr>
      </w:pPr>
    </w:p>
    <w:p w14:paraId="27F52DBA" w14:textId="77777777" w:rsidR="00375566" w:rsidRDefault="00375566" w:rsidP="00375566">
      <w:pPr>
        <w:pStyle w:val="BodyText"/>
        <w:spacing w:before="2"/>
        <w:rPr>
          <w:b/>
          <w:i/>
          <w:sz w:val="20"/>
        </w:rPr>
      </w:pPr>
      <w:r>
        <w:rPr>
          <w:noProof/>
        </w:rPr>
        <mc:AlternateContent>
          <mc:Choice Requires="wpg">
            <w:drawing>
              <wp:anchor distT="0" distB="0" distL="0" distR="0" simplePos="0" relativeHeight="251785216" behindDoc="1" locked="0" layoutInCell="1" allowOverlap="1" wp14:anchorId="0CC97878" wp14:editId="3FB74753">
                <wp:simplePos x="0" y="0"/>
                <wp:positionH relativeFrom="page">
                  <wp:posOffset>347345</wp:posOffset>
                </wp:positionH>
                <wp:positionV relativeFrom="paragraph">
                  <wp:posOffset>175260</wp:posOffset>
                </wp:positionV>
                <wp:extent cx="9363710" cy="1310640"/>
                <wp:effectExtent l="0" t="0" r="0" b="0"/>
                <wp:wrapTopAndBottom/>
                <wp:docPr id="615"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710" cy="1310640"/>
                          <a:chOff x="547" y="276"/>
                          <a:chExt cx="14746" cy="2064"/>
                        </a:xfrm>
                      </wpg:grpSpPr>
                      <wps:wsp>
                        <wps:cNvPr id="616" name="Rectangle 235"/>
                        <wps:cNvSpPr>
                          <a:spLocks noChangeArrowheads="1"/>
                        </wps:cNvSpPr>
                        <wps:spPr bwMode="auto">
                          <a:xfrm>
                            <a:off x="15179"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34"/>
                        <wps:cNvSpPr>
                          <a:spLocks noChangeArrowheads="1"/>
                        </wps:cNvSpPr>
                        <wps:spPr bwMode="auto">
                          <a:xfrm>
                            <a:off x="556" y="286"/>
                            <a:ext cx="104"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33"/>
                        <wps:cNvSpPr>
                          <a:spLocks noChangeArrowheads="1"/>
                        </wps:cNvSpPr>
                        <wps:spPr bwMode="auto">
                          <a:xfrm>
                            <a:off x="660" y="286"/>
                            <a:ext cx="1452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232"/>
                        <wps:cNvCnPr>
                          <a:cxnSpLocks noChangeShapeType="1"/>
                        </wps:cNvCnPr>
                        <wps:spPr bwMode="auto">
                          <a:xfrm>
                            <a:off x="557" y="567"/>
                            <a:ext cx="147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231"/>
                        <wps:cNvCnPr>
                          <a:cxnSpLocks noChangeShapeType="1"/>
                        </wps:cNvCnPr>
                        <wps:spPr bwMode="auto">
                          <a:xfrm>
                            <a:off x="552"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230"/>
                        <wps:cNvCnPr>
                          <a:cxnSpLocks noChangeShapeType="1"/>
                        </wps:cNvCnPr>
                        <wps:spPr bwMode="auto">
                          <a:xfrm>
                            <a:off x="557" y="2336"/>
                            <a:ext cx="14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229"/>
                        <wps:cNvCnPr>
                          <a:cxnSpLocks noChangeShapeType="1"/>
                        </wps:cNvCnPr>
                        <wps:spPr bwMode="auto">
                          <a:xfrm>
                            <a:off x="15288" y="276"/>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Text Box 228"/>
                        <wps:cNvSpPr txBox="1">
                          <a:spLocks noChangeArrowheads="1"/>
                        </wps:cNvSpPr>
                        <wps:spPr bwMode="auto">
                          <a:xfrm>
                            <a:off x="552" y="281"/>
                            <a:ext cx="14736" cy="286"/>
                          </a:xfrm>
                          <a:prstGeom prst="rect">
                            <a:avLst/>
                          </a:prstGeom>
                          <a:solidFill>
                            <a:srgbClr val="BEBEBE"/>
                          </a:solidFill>
                          <a:ln w="6096">
                            <a:solidFill>
                              <a:srgbClr val="000000"/>
                            </a:solidFill>
                            <a:prstDash val="solid"/>
                            <a:miter lim="800000"/>
                            <a:headEnd/>
                            <a:tailEnd/>
                          </a:ln>
                        </wps:spPr>
                        <wps:txbx>
                          <w:txbxContent>
                            <w:p w14:paraId="7D06BFC5" w14:textId="77777777" w:rsidR="00375566" w:rsidRDefault="00375566" w:rsidP="00375566">
                              <w:pPr>
                                <w:spacing w:line="275" w:lineRule="exact"/>
                                <w:ind w:left="103"/>
                                <w:rPr>
                                  <w:sz w:val="24"/>
                                </w:rPr>
                              </w:pPr>
                              <w:r>
                                <w:rPr>
                                  <w:sz w:val="24"/>
                                </w:rPr>
                                <w:t>OTHER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97878" id="_x0000_s1239" alt="&quot;&quot;" style="position:absolute;margin-left:27.35pt;margin-top:13.8pt;width:737.3pt;height:103.2pt;z-index:-251531264;mso-wrap-distance-left:0;mso-wrap-distance-right:0;mso-position-horizontal-relative:page;mso-position-vertical-relative:text" coordorigin="547,276" coordsize="14746,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">
                <v:rect id="Rectangle 235" o:spid="_x0000_s1240" style="position:absolute;left:15179;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" fillcolor="#bebebe" stroked="f"/>
                <v:rect id="Rectangle 234" o:spid="_x0000_s1241" style="position:absolute;left:556;top:286;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" fillcolor="#bebebe" stroked="f"/>
                <v:rect id="Rectangle 233" o:spid="_x0000_s1242" style="position:absolute;left:660;top:286;width:145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" fillcolor="#bebebe" stroked="f"/>
                <v:line id="Line 232" o:spid="_x0000_s1243" style="position:absolute;visibility:visible;mso-wrap-style:square" from="557,567" to="152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a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OHuC3zPxCMjZFQAA//8DAFBLAQItABQABgAIAAAAIQDb4fbL7gAAAIUBAAATAAAAAAAA&#10;AAAAAAAAAAAAAABbQ29udGVudF9UeXBlc10ueG1sUEsBAi0AFAAGAAgAAAAhAFr0LFu/AAAAFQEA&#10;AAsAAAAAAAAAAAAAAAAAHwEAAF9yZWxzLy5yZWxzUEsBAi0AFAAGAAgAAAAhABkOr5rHAAAA3AAA&#10;AA8AAAAAAAAAAAAAAAAABwIAAGRycy9kb3ducmV2LnhtbFBLBQYAAAAAAwADALcAAAD7AgAAAAA=&#10;" strokeweight=".16969mm"/>
                <v:line id="Line 231" o:spid="_x0000_s1244" style="position:absolute;visibility:visible;mso-wrap-style:square" from="552,276" to="552,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strokeweight=".48pt"/>
                <v:line id="Line 230" o:spid="_x0000_s1245" style="position:absolute;visibility:visible;mso-wrap-style:square" from="557,2336" to="1528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" strokeweight=".48pt"/>
                <v:line id="Line 229" o:spid="_x0000_s1246" style="position:absolute;visibility:visible;mso-wrap-style:square" from="15288,276" to="1528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strokeweight=".48pt"/>
                <v:shape id="Text Box 228" o:spid="_x0000_s1247" type="#_x0000_t202" style="position:absolute;left:552;top:281;width:1473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" fillcolor="#bebebe" strokeweight=".48pt">
                  <v:textbox inset="0,0,0,0">
                    <w:txbxContent>
                      <w:p w14:paraId="7D06BFC5" w14:textId="77777777" w:rsidR="00375566" w:rsidRDefault="00375566" w:rsidP="00375566">
                        <w:pPr>
                          <w:spacing w:line="275" w:lineRule="exact"/>
                          <w:ind w:left="103"/>
                          <w:rPr>
                            <w:sz w:val="24"/>
                          </w:rPr>
                        </w:pPr>
                        <w:r>
                          <w:rPr>
                            <w:sz w:val="24"/>
                          </w:rPr>
                          <w:t>OTHER NARRATIVE</w:t>
                        </w:r>
                      </w:p>
                    </w:txbxContent>
                  </v:textbox>
                </v:shape>
                <w10:wrap type="topAndBottom" anchorx="page"/>
              </v:group>
            </w:pict>
          </mc:Fallback>
        </mc:AlternateContent>
      </w:r>
    </w:p>
    <w:p w14:paraId="03E7EFA6" w14:textId="77777777" w:rsidR="00375566" w:rsidRPr="00196AC9" w:rsidRDefault="00375566" w:rsidP="00375566">
      <w:pPr>
        <w:rPr>
          <w:b/>
          <w:sz w:val="24"/>
        </w:rPr>
      </w:pPr>
    </w:p>
    <w:p w14:paraId="652C69D8" w14:textId="77777777" w:rsidR="004126DE" w:rsidRDefault="004126DE"/>
    <w:p w14:paraId="27FA7C0E" w14:textId="77777777" w:rsidR="006D6186" w:rsidRDefault="006D6186">
      <w:pPr>
        <w:sectPr w:rsidR="006D6186" w:rsidSect="00AF15A9">
          <w:headerReference w:type="default" r:id="rId96"/>
          <w:footerReference w:type="default" r:id="rId97"/>
          <w:pgSz w:w="15840" w:h="12240" w:orient="landscape"/>
          <w:pgMar w:top="920" w:right="220" w:bottom="1420" w:left="260" w:header="0" w:footer="1221" w:gutter="0"/>
          <w:pgNumType w:start="34"/>
          <w:cols w:space="720"/>
        </w:sectPr>
      </w:pPr>
    </w:p>
    <w:p w14:paraId="3EBC17F8" w14:textId="77777777" w:rsidR="001220C0" w:rsidRDefault="001220C0" w:rsidP="001220C0">
      <w:pPr>
        <w:pStyle w:val="Heading3"/>
        <w:spacing w:before="0"/>
        <w:ind w:left="3248"/>
      </w:pPr>
      <w:r>
        <w:lastRenderedPageBreak/>
        <w:t>SUMMARY</w:t>
      </w:r>
    </w:p>
    <w:p w14:paraId="50F067D9" w14:textId="77777777" w:rsidR="001220C0" w:rsidRDefault="001220C0" w:rsidP="001220C0">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1220C0" w14:paraId="30801666" w14:textId="77777777" w:rsidTr="00EC2C7C">
        <w:trPr>
          <w:trHeight w:val="284"/>
        </w:trPr>
        <w:tc>
          <w:tcPr>
            <w:tcW w:w="3076" w:type="dxa"/>
          </w:tcPr>
          <w:p w14:paraId="31CCD91C" w14:textId="77777777" w:rsidR="001220C0" w:rsidRDefault="001220C0" w:rsidP="00EC2C7C">
            <w:pPr>
              <w:pStyle w:val="TableParagraph"/>
              <w:spacing w:line="264" w:lineRule="exact"/>
              <w:ind w:left="250"/>
              <w:rPr>
                <w:sz w:val="24"/>
              </w:rPr>
            </w:pPr>
            <w:r>
              <w:rPr>
                <w:sz w:val="24"/>
              </w:rPr>
              <w:t>PROJECT NAME:</w:t>
            </w:r>
          </w:p>
        </w:tc>
        <w:tc>
          <w:tcPr>
            <w:tcW w:w="5543" w:type="dxa"/>
            <w:tcBorders>
              <w:bottom w:val="single" w:sz="6" w:space="0" w:color="000000"/>
            </w:tcBorders>
          </w:tcPr>
          <w:p w14:paraId="1AB1C285" w14:textId="77777777" w:rsidR="001220C0" w:rsidRPr="00140FCC" w:rsidRDefault="001220C0" w:rsidP="00EC2C7C">
            <w:pPr>
              <w:pStyle w:val="TableParagraph"/>
              <w:rPr>
                <w:sz w:val="24"/>
                <w:szCs w:val="24"/>
              </w:rPr>
            </w:pPr>
            <w:r w:rsidRPr="00140FCC">
              <w:rPr>
                <w:sz w:val="24"/>
                <w:szCs w:val="24"/>
              </w:rPr>
              <w:t>Statewide Systems Advocacy Network</w:t>
            </w:r>
          </w:p>
        </w:tc>
      </w:tr>
      <w:tr w:rsidR="001220C0" w14:paraId="5D3ECFF7" w14:textId="77777777" w:rsidTr="00EC2C7C">
        <w:trPr>
          <w:trHeight w:val="535"/>
        </w:trPr>
        <w:tc>
          <w:tcPr>
            <w:tcW w:w="3076" w:type="dxa"/>
          </w:tcPr>
          <w:p w14:paraId="3CE815BB" w14:textId="77777777" w:rsidR="001220C0" w:rsidRDefault="001220C0" w:rsidP="00EC2C7C">
            <w:pPr>
              <w:pStyle w:val="TableParagraph"/>
              <w:spacing w:before="173"/>
              <w:ind w:left="200"/>
              <w:rPr>
                <w:sz w:val="24"/>
              </w:rPr>
            </w:pPr>
            <w:r>
              <w:rPr>
                <w:sz w:val="24"/>
              </w:rPr>
              <w:t>CONTRACTOR NAME:</w:t>
            </w:r>
          </w:p>
        </w:tc>
        <w:tc>
          <w:tcPr>
            <w:tcW w:w="5543" w:type="dxa"/>
            <w:tcBorders>
              <w:top w:val="single" w:sz="6" w:space="0" w:color="000000"/>
            </w:tcBorders>
          </w:tcPr>
          <w:p w14:paraId="2E967622" w14:textId="77777777" w:rsidR="001220C0" w:rsidRDefault="001220C0" w:rsidP="00EC2C7C">
            <w:pPr>
              <w:pStyle w:val="TableParagraph"/>
              <w:tabs>
                <w:tab w:val="left" w:pos="5569"/>
              </w:tabs>
              <w:spacing w:before="173"/>
              <w:ind w:left="1199" w:right="-29"/>
              <w:rPr>
                <w:sz w:val="24"/>
              </w:rPr>
            </w:pPr>
            <w:r>
              <w:rPr>
                <w:sz w:val="24"/>
                <w:u w:val="single"/>
              </w:rPr>
              <w:t xml:space="preserve"> </w:t>
            </w:r>
            <w:r>
              <w:rPr>
                <w:sz w:val="24"/>
                <w:u w:val="single"/>
              </w:rPr>
              <w:tab/>
            </w:r>
          </w:p>
        </w:tc>
      </w:tr>
      <w:tr w:rsidR="001220C0" w14:paraId="6A95F2AC" w14:textId="77777777" w:rsidTr="00EC2C7C">
        <w:trPr>
          <w:trHeight w:val="410"/>
        </w:trPr>
        <w:tc>
          <w:tcPr>
            <w:tcW w:w="8619" w:type="dxa"/>
            <w:gridSpan w:val="2"/>
          </w:tcPr>
          <w:p w14:paraId="4DBD19DC" w14:textId="77777777" w:rsidR="001220C0" w:rsidRDefault="001220C0"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1</w:t>
            </w:r>
            <w:r>
              <w:rPr>
                <w:sz w:val="24"/>
                <w:u w:val="single"/>
              </w:rPr>
              <w:tab/>
            </w:r>
          </w:p>
        </w:tc>
      </w:tr>
      <w:tr w:rsidR="001220C0" w14:paraId="6A81E5A5" w14:textId="77777777" w:rsidTr="00EC2C7C">
        <w:trPr>
          <w:trHeight w:val="439"/>
        </w:trPr>
        <w:tc>
          <w:tcPr>
            <w:tcW w:w="3076" w:type="dxa"/>
          </w:tcPr>
          <w:p w14:paraId="158BA3F4" w14:textId="77777777" w:rsidR="001220C0" w:rsidRDefault="001220C0" w:rsidP="00EC2C7C">
            <w:pPr>
              <w:pStyle w:val="TableParagraph"/>
              <w:spacing w:before="47"/>
              <w:ind w:left="200"/>
              <w:rPr>
                <w:sz w:val="24"/>
              </w:rPr>
            </w:pPr>
            <w:r>
              <w:rPr>
                <w:sz w:val="24"/>
              </w:rPr>
              <w:t>CONTRACT PERIOD:</w:t>
            </w:r>
          </w:p>
        </w:tc>
        <w:tc>
          <w:tcPr>
            <w:tcW w:w="5543" w:type="dxa"/>
          </w:tcPr>
          <w:p w14:paraId="291D7799" w14:textId="77777777" w:rsidR="001220C0" w:rsidRDefault="001220C0" w:rsidP="00EC2C7C">
            <w:pPr>
              <w:pStyle w:val="TableParagraph"/>
              <w:tabs>
                <w:tab w:val="left" w:pos="1494"/>
                <w:tab w:val="left" w:pos="3294"/>
              </w:tabs>
              <w:spacing w:before="47"/>
              <w:ind w:left="594"/>
              <w:rPr>
                <w:sz w:val="24"/>
              </w:rPr>
            </w:pPr>
            <w:r>
              <w:rPr>
                <w:sz w:val="24"/>
              </w:rPr>
              <w:t>From:</w:t>
            </w:r>
            <w:r>
              <w:rPr>
                <w:sz w:val="24"/>
              </w:rPr>
              <w:tab/>
            </w:r>
            <w:r>
              <w:rPr>
                <w:sz w:val="24"/>
                <w:u w:val="single"/>
              </w:rPr>
              <w:t xml:space="preserve"> October 1, </w:t>
            </w:r>
            <w:proofErr w:type="gramStart"/>
            <w:r>
              <w:rPr>
                <w:sz w:val="24"/>
                <w:u w:val="single"/>
              </w:rPr>
              <w:t>2024</w:t>
            </w:r>
            <w:proofErr w:type="gramEnd"/>
            <w:r>
              <w:rPr>
                <w:sz w:val="24"/>
                <w:u w:val="single"/>
              </w:rPr>
              <w:tab/>
            </w:r>
          </w:p>
        </w:tc>
      </w:tr>
      <w:tr w:rsidR="001220C0" w14:paraId="192759DA" w14:textId="77777777" w:rsidTr="00EC2C7C">
        <w:trPr>
          <w:trHeight w:val="381"/>
        </w:trPr>
        <w:tc>
          <w:tcPr>
            <w:tcW w:w="3076" w:type="dxa"/>
          </w:tcPr>
          <w:p w14:paraId="1453EC92" w14:textId="77777777" w:rsidR="001220C0" w:rsidRDefault="001220C0" w:rsidP="00EC2C7C">
            <w:pPr>
              <w:pStyle w:val="TableParagraph"/>
            </w:pPr>
          </w:p>
        </w:tc>
        <w:tc>
          <w:tcPr>
            <w:tcW w:w="5543" w:type="dxa"/>
          </w:tcPr>
          <w:p w14:paraId="72A759A7" w14:textId="77777777" w:rsidR="001220C0" w:rsidRDefault="001220C0" w:rsidP="00EC2C7C">
            <w:pPr>
              <w:pStyle w:val="TableParagraph"/>
              <w:tabs>
                <w:tab w:val="left" w:pos="1494"/>
                <w:tab w:val="left" w:pos="3294"/>
              </w:tabs>
              <w:spacing w:before="105" w:line="256" w:lineRule="exact"/>
              <w:ind w:left="594"/>
              <w:rPr>
                <w:sz w:val="24"/>
              </w:rPr>
            </w:pPr>
            <w:r>
              <w:rPr>
                <w:sz w:val="24"/>
              </w:rPr>
              <w:t>To:</w:t>
            </w:r>
            <w:r>
              <w:rPr>
                <w:sz w:val="24"/>
              </w:rPr>
              <w:tab/>
            </w:r>
            <w:r>
              <w:rPr>
                <w:sz w:val="24"/>
                <w:u w:val="single"/>
              </w:rPr>
              <w:t xml:space="preserve"> September 30, </w:t>
            </w:r>
            <w:proofErr w:type="gramStart"/>
            <w:r>
              <w:rPr>
                <w:sz w:val="24"/>
                <w:u w:val="single"/>
              </w:rPr>
              <w:t>2025</w:t>
            </w:r>
            <w:proofErr w:type="gramEnd"/>
            <w:r>
              <w:rPr>
                <w:sz w:val="24"/>
                <w:u w:val="single"/>
              </w:rPr>
              <w:tab/>
            </w:r>
          </w:p>
        </w:tc>
      </w:tr>
    </w:tbl>
    <w:p w14:paraId="15AEAF2E" w14:textId="77777777" w:rsidR="001220C0" w:rsidRDefault="001220C0" w:rsidP="001220C0">
      <w:pPr>
        <w:pStyle w:val="BodyText"/>
        <w:rPr>
          <w:b/>
          <w:i/>
          <w:sz w:val="20"/>
        </w:rPr>
      </w:pPr>
    </w:p>
    <w:p w14:paraId="698326EA" w14:textId="77777777" w:rsidR="001220C0" w:rsidRDefault="001220C0" w:rsidP="001220C0">
      <w:pPr>
        <w:pStyle w:val="BodyText"/>
        <w:rPr>
          <w:b/>
          <w:i/>
          <w:sz w:val="20"/>
        </w:rPr>
      </w:pPr>
    </w:p>
    <w:p w14:paraId="6778C97B" w14:textId="77777777" w:rsidR="001220C0" w:rsidRDefault="001220C0" w:rsidP="001220C0">
      <w:pPr>
        <w:pStyle w:val="BodyText"/>
        <w:rPr>
          <w:b/>
          <w:i/>
          <w:sz w:val="20"/>
        </w:rPr>
      </w:pPr>
    </w:p>
    <w:p w14:paraId="1FD651CC" w14:textId="77777777" w:rsidR="001220C0" w:rsidRDefault="001220C0" w:rsidP="001220C0">
      <w:pPr>
        <w:pStyle w:val="BodyText"/>
        <w:spacing w:before="6"/>
        <w:rPr>
          <w:b/>
          <w:i/>
        </w:rPr>
      </w:pPr>
      <w:r>
        <w:rPr>
          <w:noProof/>
        </w:rPr>
        <mc:AlternateContent>
          <mc:Choice Requires="wps">
            <w:drawing>
              <wp:anchor distT="0" distB="0" distL="0" distR="0" simplePos="0" relativeHeight="251787264" behindDoc="1" locked="0" layoutInCell="1" allowOverlap="1" wp14:anchorId="2F99F0E4" wp14:editId="75382074">
                <wp:simplePos x="0" y="0"/>
                <wp:positionH relativeFrom="page">
                  <wp:posOffset>316230</wp:posOffset>
                </wp:positionH>
                <wp:positionV relativeFrom="paragraph">
                  <wp:posOffset>207010</wp:posOffset>
                </wp:positionV>
                <wp:extent cx="9212580" cy="2784475"/>
                <wp:effectExtent l="0" t="0" r="0" b="0"/>
                <wp:wrapTopAndBottom/>
                <wp:docPr id="12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1E7831" w14:textId="77777777" w:rsidR="001220C0" w:rsidRDefault="001220C0" w:rsidP="001220C0">
                            <w:pPr>
                              <w:pStyle w:val="BodyText"/>
                              <w:spacing w:before="5"/>
                              <w:rPr>
                                <w:b/>
                                <w:i/>
                                <w:sz w:val="23"/>
                              </w:rPr>
                            </w:pPr>
                          </w:p>
                          <w:p w14:paraId="0DF5BF87" w14:textId="77777777" w:rsidR="001220C0" w:rsidRDefault="001220C0" w:rsidP="001220C0">
                            <w:pPr>
                              <w:pStyle w:val="BodyText"/>
                              <w:ind w:left="181"/>
                            </w:pPr>
                            <w:bookmarkStart w:id="88" w:name="_Hlk161328819"/>
                            <w:bookmarkStart w:id="89" w:name="_Hlk161328820"/>
                            <w:bookmarkStart w:id="90" w:name="_Hlk161328821"/>
                            <w:bookmarkStart w:id="91" w:name="_Hlk161328822"/>
                            <w:r>
                              <w:t>Project Summary: A high-level overview of the project, including the overall goal and desired outcomes.</w:t>
                            </w:r>
                            <w:bookmarkEnd w:id="88"/>
                            <w:bookmarkEnd w:id="89"/>
                            <w:bookmarkEnd w:id="90"/>
                            <w:bookmarkEnd w:id="91"/>
                          </w:p>
                          <w:p w14:paraId="27C15BB6" w14:textId="77777777" w:rsidR="001220C0" w:rsidRDefault="001220C0" w:rsidP="001220C0">
                            <w:pPr>
                              <w:pStyle w:val="BodyText"/>
                              <w:ind w:left="181"/>
                            </w:pPr>
                          </w:p>
                          <w:p w14:paraId="3FE81B66"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4670006E" w14:textId="77777777" w:rsidR="001220C0" w:rsidRPr="00AA473D" w:rsidRDefault="001220C0" w:rsidP="001220C0">
                            <w:pPr>
                              <w:ind w:left="270"/>
                              <w:jc w:val="both"/>
                              <w:rPr>
                                <w:sz w:val="24"/>
                                <w:szCs w:val="24"/>
                              </w:rPr>
                            </w:pPr>
                          </w:p>
                          <w:p w14:paraId="51CD56C6"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4D86C976" w14:textId="77777777" w:rsidR="001220C0" w:rsidRPr="00AA473D" w:rsidRDefault="001220C0" w:rsidP="001220C0">
                            <w:pPr>
                              <w:ind w:left="270"/>
                              <w:jc w:val="both"/>
                              <w:rPr>
                                <w:b/>
                                <w:sz w:val="24"/>
                                <w:szCs w:val="24"/>
                              </w:rPr>
                            </w:pPr>
                          </w:p>
                          <w:p w14:paraId="46EBA469"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590F233D" w14:textId="77777777" w:rsidR="001220C0" w:rsidRDefault="001220C0" w:rsidP="001220C0">
                            <w:pPr>
                              <w:pStyle w:val="BodyText"/>
                              <w:ind w:left="18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9F0E4" id="Text Box 8" o:spid="_x0000_s1248" type="#_x0000_t202" alt="&quot;&quot;" style="position:absolute;margin-left:24.9pt;margin-top:16.3pt;width:725.4pt;height:219.2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" filled="f" strokeweight=".16969mm">
                <v:textbox inset="0,0,0,0">
                  <w:txbxContent>
                    <w:p w14:paraId="4A1E7831" w14:textId="77777777" w:rsidR="001220C0" w:rsidRDefault="001220C0" w:rsidP="001220C0">
                      <w:pPr>
                        <w:pStyle w:val="BodyText"/>
                        <w:spacing w:before="5"/>
                        <w:rPr>
                          <w:b/>
                          <w:i/>
                          <w:sz w:val="23"/>
                        </w:rPr>
                      </w:pPr>
                    </w:p>
                    <w:p w14:paraId="0DF5BF87" w14:textId="77777777" w:rsidR="001220C0" w:rsidRDefault="001220C0" w:rsidP="001220C0">
                      <w:pPr>
                        <w:pStyle w:val="BodyText"/>
                        <w:ind w:left="181"/>
                      </w:pPr>
                      <w:bookmarkStart w:id="92" w:name="_Hlk161328819"/>
                      <w:bookmarkStart w:id="93" w:name="_Hlk161328820"/>
                      <w:bookmarkStart w:id="94" w:name="_Hlk161328821"/>
                      <w:bookmarkStart w:id="95" w:name="_Hlk161328822"/>
                      <w:r>
                        <w:t>Project Summary: A high-level overview of the project, including the overall goal and desired outcomes.</w:t>
                      </w:r>
                      <w:bookmarkEnd w:id="92"/>
                      <w:bookmarkEnd w:id="93"/>
                      <w:bookmarkEnd w:id="94"/>
                      <w:bookmarkEnd w:id="95"/>
                    </w:p>
                    <w:p w14:paraId="27C15BB6" w14:textId="77777777" w:rsidR="001220C0" w:rsidRDefault="001220C0" w:rsidP="001220C0">
                      <w:pPr>
                        <w:pStyle w:val="BodyText"/>
                        <w:ind w:left="181"/>
                      </w:pPr>
                    </w:p>
                    <w:p w14:paraId="3FE81B66"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4670006E" w14:textId="77777777" w:rsidR="001220C0" w:rsidRPr="00AA473D" w:rsidRDefault="001220C0" w:rsidP="001220C0">
                      <w:pPr>
                        <w:ind w:left="270"/>
                        <w:jc w:val="both"/>
                        <w:rPr>
                          <w:sz w:val="24"/>
                          <w:szCs w:val="24"/>
                        </w:rPr>
                      </w:pPr>
                    </w:p>
                    <w:p w14:paraId="51CD56C6"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4D86C976" w14:textId="77777777" w:rsidR="001220C0" w:rsidRPr="00AA473D" w:rsidRDefault="001220C0" w:rsidP="001220C0">
                      <w:pPr>
                        <w:ind w:left="270"/>
                        <w:jc w:val="both"/>
                        <w:rPr>
                          <w:b/>
                          <w:sz w:val="24"/>
                          <w:szCs w:val="24"/>
                        </w:rPr>
                      </w:pPr>
                    </w:p>
                    <w:p w14:paraId="46EBA469"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590F233D" w14:textId="77777777" w:rsidR="001220C0" w:rsidRDefault="001220C0" w:rsidP="001220C0">
                      <w:pPr>
                        <w:pStyle w:val="BodyText"/>
                        <w:ind w:left="181"/>
                      </w:pPr>
                    </w:p>
                  </w:txbxContent>
                </v:textbox>
                <w10:wrap type="topAndBottom" anchorx="page"/>
              </v:shape>
            </w:pict>
          </mc:Fallback>
        </mc:AlternateContent>
      </w:r>
    </w:p>
    <w:p w14:paraId="7C0CB7FA" w14:textId="77777777" w:rsidR="001220C0" w:rsidRDefault="001220C0" w:rsidP="001220C0">
      <w:pPr>
        <w:sectPr w:rsidR="001220C0" w:rsidSect="00E6680B">
          <w:headerReference w:type="default" r:id="rId98"/>
          <w:footerReference w:type="default" r:id="rId99"/>
          <w:pgSz w:w="15840" w:h="12240" w:orient="landscape"/>
          <w:pgMar w:top="1520" w:right="220" w:bottom="1440" w:left="260" w:header="1265" w:footer="1252" w:gutter="0"/>
          <w:pgNumType w:start="1"/>
          <w:cols w:space="720"/>
        </w:sectPr>
      </w:pPr>
    </w:p>
    <w:p w14:paraId="0EFAECDB"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551036DF" w14:textId="77777777" w:rsidTr="00EC2C7C">
        <w:trPr>
          <w:trHeight w:val="710"/>
        </w:trPr>
        <w:tc>
          <w:tcPr>
            <w:tcW w:w="14395" w:type="dxa"/>
            <w:shd w:val="clear" w:color="auto" w:fill="D9D9D9"/>
          </w:tcPr>
          <w:p w14:paraId="4B5D4AED" w14:textId="77777777" w:rsidR="001220C0" w:rsidRDefault="001220C0" w:rsidP="00EC2C7C">
            <w:pPr>
              <w:pStyle w:val="TableParagraph"/>
              <w:spacing w:before="217"/>
              <w:ind w:left="6681" w:right="6676"/>
              <w:jc w:val="center"/>
              <w:rPr>
                <w:b/>
                <w:sz w:val="24"/>
              </w:rPr>
            </w:pPr>
            <w:r>
              <w:rPr>
                <w:b/>
                <w:sz w:val="24"/>
              </w:rPr>
              <w:t>Objective</w:t>
            </w:r>
          </w:p>
        </w:tc>
      </w:tr>
      <w:tr w:rsidR="001220C0" w14:paraId="6392E38A" w14:textId="77777777" w:rsidTr="00EC2C7C">
        <w:trPr>
          <w:trHeight w:val="493"/>
        </w:trPr>
        <w:tc>
          <w:tcPr>
            <w:tcW w:w="14395" w:type="dxa"/>
          </w:tcPr>
          <w:p w14:paraId="6A15DB81" w14:textId="77777777" w:rsidR="001220C0" w:rsidRDefault="001220C0" w:rsidP="001220C0">
            <w:pPr>
              <w:pStyle w:val="TableParagraph"/>
              <w:numPr>
                <w:ilvl w:val="0"/>
                <w:numId w:val="22"/>
              </w:numPr>
              <w:spacing w:before="1"/>
              <w:rPr>
                <w:b/>
                <w:sz w:val="24"/>
              </w:rPr>
            </w:pPr>
            <w:r>
              <w:rPr>
                <w:b/>
                <w:sz w:val="24"/>
              </w:rPr>
              <w:t xml:space="preserve">Provide a plan to establish at least five (5) local partnerships and coalitions per year </w:t>
            </w:r>
          </w:p>
        </w:tc>
      </w:tr>
      <w:tr w:rsidR="001220C0" w14:paraId="704C45FC" w14:textId="77777777" w:rsidTr="00EC2C7C">
        <w:trPr>
          <w:trHeight w:val="710"/>
        </w:trPr>
        <w:tc>
          <w:tcPr>
            <w:tcW w:w="14395" w:type="dxa"/>
            <w:shd w:val="clear" w:color="auto" w:fill="D9D9D9"/>
          </w:tcPr>
          <w:p w14:paraId="153012C1" w14:textId="77777777" w:rsidR="001220C0" w:rsidRDefault="001220C0" w:rsidP="00EC2C7C">
            <w:pPr>
              <w:pStyle w:val="TableParagraph"/>
              <w:spacing w:before="217"/>
              <w:ind w:left="6681" w:right="6673"/>
              <w:jc w:val="center"/>
              <w:rPr>
                <w:b/>
                <w:sz w:val="24"/>
              </w:rPr>
            </w:pPr>
            <w:r>
              <w:rPr>
                <w:b/>
                <w:sz w:val="24"/>
              </w:rPr>
              <w:t>Task</w:t>
            </w:r>
          </w:p>
        </w:tc>
      </w:tr>
      <w:tr w:rsidR="001220C0" w14:paraId="793D7411" w14:textId="77777777" w:rsidTr="00EC2C7C">
        <w:trPr>
          <w:trHeight w:val="493"/>
        </w:trPr>
        <w:tc>
          <w:tcPr>
            <w:tcW w:w="14395" w:type="dxa"/>
          </w:tcPr>
          <w:p w14:paraId="3925C683" w14:textId="77777777" w:rsidR="001220C0" w:rsidRDefault="001220C0" w:rsidP="00EC2C7C">
            <w:pPr>
              <w:pStyle w:val="TableParagraph"/>
              <w:spacing w:before="1"/>
              <w:ind w:left="407"/>
              <w:rPr>
                <w:b/>
                <w:sz w:val="24"/>
              </w:rPr>
            </w:pPr>
            <w:r>
              <w:rPr>
                <w:b/>
                <w:sz w:val="24"/>
              </w:rPr>
              <w:t>1.1</w:t>
            </w:r>
          </w:p>
        </w:tc>
      </w:tr>
      <w:tr w:rsidR="001220C0" w14:paraId="580346B7" w14:textId="77777777" w:rsidTr="00EC2C7C">
        <w:trPr>
          <w:trHeight w:val="710"/>
        </w:trPr>
        <w:tc>
          <w:tcPr>
            <w:tcW w:w="14395" w:type="dxa"/>
            <w:shd w:val="clear" w:color="auto" w:fill="D9D9D9"/>
          </w:tcPr>
          <w:p w14:paraId="459AA045" w14:textId="77777777" w:rsidR="001220C0" w:rsidRDefault="001220C0" w:rsidP="00EC2C7C">
            <w:pPr>
              <w:pStyle w:val="TableParagraph"/>
              <w:spacing w:before="217"/>
              <w:ind w:right="6000"/>
              <w:jc w:val="right"/>
              <w:rPr>
                <w:b/>
                <w:sz w:val="24"/>
              </w:rPr>
            </w:pPr>
            <w:r>
              <w:rPr>
                <w:b/>
                <w:sz w:val="24"/>
              </w:rPr>
              <w:t>Performance Measures</w:t>
            </w:r>
          </w:p>
        </w:tc>
      </w:tr>
      <w:tr w:rsidR="001220C0" w14:paraId="32DA19E7" w14:textId="77777777" w:rsidTr="00EC2C7C">
        <w:trPr>
          <w:trHeight w:val="493"/>
        </w:trPr>
        <w:tc>
          <w:tcPr>
            <w:tcW w:w="14395" w:type="dxa"/>
          </w:tcPr>
          <w:p w14:paraId="10BCB78B" w14:textId="77777777" w:rsidR="001220C0" w:rsidRDefault="001220C0" w:rsidP="00EC2C7C">
            <w:pPr>
              <w:pStyle w:val="TableParagraph"/>
              <w:spacing w:before="1"/>
              <w:ind w:left="707"/>
              <w:rPr>
                <w:b/>
                <w:sz w:val="24"/>
              </w:rPr>
            </w:pPr>
            <w:r>
              <w:rPr>
                <w:b/>
                <w:sz w:val="24"/>
              </w:rPr>
              <w:t>1.1.1</w:t>
            </w:r>
          </w:p>
        </w:tc>
      </w:tr>
      <w:tr w:rsidR="001220C0" w14:paraId="1C2449EC" w14:textId="77777777" w:rsidTr="00EC2C7C">
        <w:trPr>
          <w:trHeight w:val="494"/>
        </w:trPr>
        <w:tc>
          <w:tcPr>
            <w:tcW w:w="14395" w:type="dxa"/>
          </w:tcPr>
          <w:p w14:paraId="7420748D" w14:textId="77777777" w:rsidR="001220C0" w:rsidRDefault="001220C0" w:rsidP="00EC2C7C">
            <w:pPr>
              <w:pStyle w:val="TableParagraph"/>
              <w:spacing w:before="1"/>
              <w:ind w:left="707"/>
              <w:rPr>
                <w:b/>
                <w:sz w:val="24"/>
              </w:rPr>
            </w:pPr>
            <w:r>
              <w:rPr>
                <w:b/>
                <w:sz w:val="24"/>
              </w:rPr>
              <w:t>1.1.2</w:t>
            </w:r>
          </w:p>
        </w:tc>
      </w:tr>
      <w:tr w:rsidR="001220C0" w14:paraId="7B6739C3" w14:textId="77777777" w:rsidTr="00EC2C7C">
        <w:trPr>
          <w:trHeight w:val="493"/>
        </w:trPr>
        <w:tc>
          <w:tcPr>
            <w:tcW w:w="14395" w:type="dxa"/>
          </w:tcPr>
          <w:p w14:paraId="3734B096" w14:textId="77777777" w:rsidR="001220C0" w:rsidRDefault="001220C0" w:rsidP="00EC2C7C">
            <w:pPr>
              <w:pStyle w:val="TableParagraph"/>
              <w:spacing w:before="1"/>
              <w:ind w:left="707"/>
              <w:rPr>
                <w:b/>
                <w:sz w:val="24"/>
              </w:rPr>
            </w:pPr>
            <w:r>
              <w:rPr>
                <w:b/>
                <w:sz w:val="24"/>
              </w:rPr>
              <w:t>1.1.3</w:t>
            </w:r>
          </w:p>
        </w:tc>
      </w:tr>
      <w:tr w:rsidR="001220C0" w14:paraId="5EFEA21A" w14:textId="77777777" w:rsidTr="00EC2C7C">
        <w:trPr>
          <w:trHeight w:val="710"/>
        </w:trPr>
        <w:tc>
          <w:tcPr>
            <w:tcW w:w="14395" w:type="dxa"/>
            <w:shd w:val="clear" w:color="auto" w:fill="D9D9D9"/>
          </w:tcPr>
          <w:p w14:paraId="421FF4C9" w14:textId="77777777" w:rsidR="001220C0" w:rsidRDefault="001220C0" w:rsidP="00EC2C7C">
            <w:pPr>
              <w:pStyle w:val="TableParagraph"/>
              <w:spacing w:before="217"/>
              <w:ind w:left="6681" w:right="6673"/>
              <w:jc w:val="center"/>
              <w:rPr>
                <w:b/>
                <w:sz w:val="24"/>
              </w:rPr>
            </w:pPr>
            <w:r>
              <w:rPr>
                <w:b/>
                <w:sz w:val="24"/>
              </w:rPr>
              <w:t>Task</w:t>
            </w:r>
          </w:p>
        </w:tc>
      </w:tr>
      <w:tr w:rsidR="001220C0" w14:paraId="60F115F4" w14:textId="77777777" w:rsidTr="00EC2C7C">
        <w:trPr>
          <w:trHeight w:val="493"/>
        </w:trPr>
        <w:tc>
          <w:tcPr>
            <w:tcW w:w="14395" w:type="dxa"/>
          </w:tcPr>
          <w:p w14:paraId="699DAC8A" w14:textId="77777777" w:rsidR="001220C0" w:rsidRDefault="001220C0" w:rsidP="00EC2C7C">
            <w:pPr>
              <w:pStyle w:val="TableParagraph"/>
              <w:spacing w:before="1"/>
              <w:ind w:left="407"/>
              <w:rPr>
                <w:b/>
                <w:sz w:val="24"/>
              </w:rPr>
            </w:pPr>
            <w:r>
              <w:rPr>
                <w:b/>
                <w:sz w:val="24"/>
              </w:rPr>
              <w:t>1.2</w:t>
            </w:r>
          </w:p>
        </w:tc>
      </w:tr>
      <w:tr w:rsidR="001220C0" w14:paraId="18C9C624" w14:textId="77777777" w:rsidTr="00EC2C7C">
        <w:trPr>
          <w:trHeight w:val="710"/>
        </w:trPr>
        <w:tc>
          <w:tcPr>
            <w:tcW w:w="14395" w:type="dxa"/>
            <w:shd w:val="clear" w:color="auto" w:fill="D9D9D9"/>
          </w:tcPr>
          <w:p w14:paraId="1BE41A18" w14:textId="77777777" w:rsidR="001220C0" w:rsidRDefault="001220C0" w:rsidP="00EC2C7C">
            <w:pPr>
              <w:pStyle w:val="TableParagraph"/>
              <w:spacing w:before="217"/>
              <w:ind w:right="6000"/>
              <w:jc w:val="right"/>
              <w:rPr>
                <w:b/>
                <w:sz w:val="24"/>
              </w:rPr>
            </w:pPr>
            <w:r>
              <w:rPr>
                <w:b/>
                <w:sz w:val="24"/>
              </w:rPr>
              <w:t>Performance Measures</w:t>
            </w:r>
          </w:p>
        </w:tc>
      </w:tr>
      <w:tr w:rsidR="001220C0" w14:paraId="481BA48B" w14:textId="77777777" w:rsidTr="00EC2C7C">
        <w:trPr>
          <w:trHeight w:val="494"/>
        </w:trPr>
        <w:tc>
          <w:tcPr>
            <w:tcW w:w="14395" w:type="dxa"/>
          </w:tcPr>
          <w:p w14:paraId="0FC30821" w14:textId="77777777" w:rsidR="001220C0" w:rsidRDefault="001220C0" w:rsidP="00EC2C7C">
            <w:pPr>
              <w:pStyle w:val="TableParagraph"/>
              <w:spacing w:before="1"/>
              <w:ind w:left="707"/>
              <w:rPr>
                <w:b/>
                <w:sz w:val="24"/>
              </w:rPr>
            </w:pPr>
            <w:r>
              <w:rPr>
                <w:b/>
                <w:sz w:val="24"/>
              </w:rPr>
              <w:t>1.2.1</w:t>
            </w:r>
          </w:p>
        </w:tc>
      </w:tr>
      <w:tr w:rsidR="001220C0" w14:paraId="5667E0A1" w14:textId="77777777" w:rsidTr="00EC2C7C">
        <w:trPr>
          <w:trHeight w:val="493"/>
        </w:trPr>
        <w:tc>
          <w:tcPr>
            <w:tcW w:w="14395" w:type="dxa"/>
          </w:tcPr>
          <w:p w14:paraId="67843811" w14:textId="77777777" w:rsidR="001220C0" w:rsidRDefault="001220C0" w:rsidP="00EC2C7C">
            <w:pPr>
              <w:pStyle w:val="TableParagraph"/>
              <w:spacing w:before="1"/>
              <w:ind w:left="707"/>
              <w:rPr>
                <w:b/>
                <w:sz w:val="24"/>
              </w:rPr>
            </w:pPr>
            <w:r>
              <w:rPr>
                <w:b/>
                <w:sz w:val="24"/>
              </w:rPr>
              <w:t>1.2.2</w:t>
            </w:r>
          </w:p>
        </w:tc>
      </w:tr>
      <w:tr w:rsidR="001220C0" w14:paraId="20A0CB81" w14:textId="77777777" w:rsidTr="00EC2C7C">
        <w:trPr>
          <w:trHeight w:val="496"/>
        </w:trPr>
        <w:tc>
          <w:tcPr>
            <w:tcW w:w="14395" w:type="dxa"/>
          </w:tcPr>
          <w:p w14:paraId="6A217560" w14:textId="77777777" w:rsidR="001220C0" w:rsidRDefault="001220C0" w:rsidP="00EC2C7C">
            <w:pPr>
              <w:pStyle w:val="TableParagraph"/>
              <w:spacing w:before="1"/>
              <w:ind w:left="707"/>
              <w:rPr>
                <w:b/>
                <w:sz w:val="24"/>
              </w:rPr>
            </w:pPr>
            <w:r>
              <w:rPr>
                <w:b/>
                <w:sz w:val="24"/>
              </w:rPr>
              <w:t>1.2.3</w:t>
            </w:r>
          </w:p>
        </w:tc>
      </w:tr>
    </w:tbl>
    <w:p w14:paraId="53ABCF5B"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5E368D7B" w14:textId="77777777" w:rsidTr="00EC2C7C">
        <w:trPr>
          <w:trHeight w:val="710"/>
        </w:trPr>
        <w:tc>
          <w:tcPr>
            <w:tcW w:w="14395" w:type="dxa"/>
            <w:shd w:val="clear" w:color="auto" w:fill="D9D9D9"/>
          </w:tcPr>
          <w:p w14:paraId="013EB872"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10601DAD" w14:textId="77777777" w:rsidTr="00EC2C7C">
        <w:trPr>
          <w:trHeight w:val="493"/>
        </w:trPr>
        <w:tc>
          <w:tcPr>
            <w:tcW w:w="14395" w:type="dxa"/>
          </w:tcPr>
          <w:p w14:paraId="6DDE9DFE" w14:textId="77777777" w:rsidR="001220C0" w:rsidRPr="0057237F" w:rsidRDefault="001220C0" w:rsidP="001220C0">
            <w:pPr>
              <w:pStyle w:val="TableParagraph"/>
              <w:numPr>
                <w:ilvl w:val="0"/>
                <w:numId w:val="22"/>
              </w:numPr>
              <w:spacing w:line="275" w:lineRule="exact"/>
              <w:rPr>
                <w:b/>
                <w:bCs/>
                <w:sz w:val="24"/>
                <w:szCs w:val="24"/>
              </w:rPr>
            </w:pPr>
            <w:r w:rsidRPr="0057237F">
              <w:rPr>
                <w:b/>
                <w:bCs/>
                <w:color w:val="000000"/>
                <w:sz w:val="24"/>
                <w:szCs w:val="24"/>
              </w:rPr>
              <w:t xml:space="preserve">Provide a plan to disseminate no fewer than 44 educational alerts from the SSAN Coordinator on behalf of the SSAN network each year </w:t>
            </w:r>
          </w:p>
        </w:tc>
      </w:tr>
      <w:tr w:rsidR="001220C0" w14:paraId="2787A96A" w14:textId="77777777" w:rsidTr="00EC2C7C">
        <w:trPr>
          <w:trHeight w:val="710"/>
        </w:trPr>
        <w:tc>
          <w:tcPr>
            <w:tcW w:w="14395" w:type="dxa"/>
            <w:shd w:val="clear" w:color="auto" w:fill="D9D9D9"/>
          </w:tcPr>
          <w:p w14:paraId="525F27D3" w14:textId="77777777" w:rsidR="001220C0" w:rsidRDefault="001220C0" w:rsidP="00EC2C7C">
            <w:pPr>
              <w:pStyle w:val="TableParagraph"/>
              <w:spacing w:before="217"/>
              <w:ind w:left="6681" w:right="6673"/>
              <w:jc w:val="center"/>
              <w:rPr>
                <w:b/>
                <w:sz w:val="24"/>
              </w:rPr>
            </w:pPr>
            <w:r>
              <w:rPr>
                <w:b/>
                <w:sz w:val="24"/>
              </w:rPr>
              <w:t>Task</w:t>
            </w:r>
          </w:p>
        </w:tc>
      </w:tr>
      <w:tr w:rsidR="001220C0" w14:paraId="7BC49E2A" w14:textId="77777777" w:rsidTr="00EC2C7C">
        <w:trPr>
          <w:trHeight w:val="493"/>
        </w:trPr>
        <w:tc>
          <w:tcPr>
            <w:tcW w:w="14395" w:type="dxa"/>
          </w:tcPr>
          <w:p w14:paraId="1A7B003B" w14:textId="77777777" w:rsidR="001220C0" w:rsidRDefault="001220C0" w:rsidP="00EC2C7C">
            <w:pPr>
              <w:pStyle w:val="TableParagraph"/>
              <w:spacing w:line="275" w:lineRule="exact"/>
              <w:ind w:left="407"/>
              <w:rPr>
                <w:b/>
                <w:sz w:val="24"/>
              </w:rPr>
            </w:pPr>
            <w:r>
              <w:rPr>
                <w:b/>
                <w:sz w:val="24"/>
              </w:rPr>
              <w:t>2.1</w:t>
            </w:r>
          </w:p>
        </w:tc>
      </w:tr>
      <w:tr w:rsidR="001220C0" w14:paraId="033AF0CB" w14:textId="77777777" w:rsidTr="00EC2C7C">
        <w:trPr>
          <w:trHeight w:val="710"/>
        </w:trPr>
        <w:tc>
          <w:tcPr>
            <w:tcW w:w="14395" w:type="dxa"/>
            <w:shd w:val="clear" w:color="auto" w:fill="D9D9D9"/>
          </w:tcPr>
          <w:p w14:paraId="40F49D14" w14:textId="77777777" w:rsidR="001220C0" w:rsidRDefault="001220C0" w:rsidP="00EC2C7C">
            <w:pPr>
              <w:pStyle w:val="TableParagraph"/>
              <w:spacing w:before="217"/>
              <w:ind w:right="6000"/>
              <w:jc w:val="right"/>
              <w:rPr>
                <w:b/>
                <w:sz w:val="24"/>
              </w:rPr>
            </w:pPr>
            <w:r>
              <w:rPr>
                <w:b/>
                <w:sz w:val="24"/>
              </w:rPr>
              <w:t>Performance Measures</w:t>
            </w:r>
          </w:p>
        </w:tc>
      </w:tr>
      <w:tr w:rsidR="001220C0" w14:paraId="7F0C15A4" w14:textId="77777777" w:rsidTr="00EC2C7C">
        <w:trPr>
          <w:trHeight w:val="493"/>
        </w:trPr>
        <w:tc>
          <w:tcPr>
            <w:tcW w:w="14395" w:type="dxa"/>
          </w:tcPr>
          <w:p w14:paraId="07345E23" w14:textId="77777777" w:rsidR="001220C0" w:rsidRDefault="001220C0" w:rsidP="00EC2C7C">
            <w:pPr>
              <w:pStyle w:val="TableParagraph"/>
              <w:spacing w:line="275" w:lineRule="exact"/>
              <w:ind w:left="707"/>
              <w:rPr>
                <w:b/>
                <w:sz w:val="24"/>
              </w:rPr>
            </w:pPr>
            <w:r>
              <w:rPr>
                <w:b/>
                <w:sz w:val="24"/>
              </w:rPr>
              <w:t>2.1.1</w:t>
            </w:r>
          </w:p>
        </w:tc>
      </w:tr>
      <w:tr w:rsidR="001220C0" w14:paraId="63D6C46C" w14:textId="77777777" w:rsidTr="00EC2C7C">
        <w:trPr>
          <w:trHeight w:val="494"/>
        </w:trPr>
        <w:tc>
          <w:tcPr>
            <w:tcW w:w="14395" w:type="dxa"/>
          </w:tcPr>
          <w:p w14:paraId="0DA73CDE" w14:textId="77777777" w:rsidR="001220C0" w:rsidRDefault="001220C0" w:rsidP="00EC2C7C">
            <w:pPr>
              <w:pStyle w:val="TableParagraph"/>
              <w:spacing w:line="275" w:lineRule="exact"/>
              <w:ind w:left="707"/>
              <w:rPr>
                <w:b/>
                <w:sz w:val="24"/>
              </w:rPr>
            </w:pPr>
            <w:r>
              <w:rPr>
                <w:b/>
                <w:sz w:val="24"/>
              </w:rPr>
              <w:t>2.1.2</w:t>
            </w:r>
          </w:p>
        </w:tc>
      </w:tr>
      <w:tr w:rsidR="001220C0" w14:paraId="7539D18F" w14:textId="77777777" w:rsidTr="00EC2C7C">
        <w:trPr>
          <w:trHeight w:val="493"/>
        </w:trPr>
        <w:tc>
          <w:tcPr>
            <w:tcW w:w="14395" w:type="dxa"/>
          </w:tcPr>
          <w:p w14:paraId="413A50C8" w14:textId="77777777" w:rsidR="001220C0" w:rsidRDefault="001220C0" w:rsidP="00EC2C7C">
            <w:pPr>
              <w:pStyle w:val="TableParagraph"/>
              <w:spacing w:line="275" w:lineRule="exact"/>
              <w:ind w:left="707"/>
              <w:rPr>
                <w:b/>
                <w:sz w:val="24"/>
              </w:rPr>
            </w:pPr>
            <w:r>
              <w:rPr>
                <w:b/>
                <w:sz w:val="24"/>
              </w:rPr>
              <w:t>2.1.3</w:t>
            </w:r>
          </w:p>
        </w:tc>
      </w:tr>
      <w:tr w:rsidR="001220C0" w14:paraId="3A16AA4D" w14:textId="77777777" w:rsidTr="00EC2C7C">
        <w:trPr>
          <w:trHeight w:val="710"/>
        </w:trPr>
        <w:tc>
          <w:tcPr>
            <w:tcW w:w="14395" w:type="dxa"/>
            <w:shd w:val="clear" w:color="auto" w:fill="D9D9D9"/>
          </w:tcPr>
          <w:p w14:paraId="46295109" w14:textId="77777777" w:rsidR="001220C0" w:rsidRDefault="001220C0" w:rsidP="00EC2C7C">
            <w:pPr>
              <w:pStyle w:val="TableParagraph"/>
              <w:spacing w:before="217"/>
              <w:ind w:left="6681" w:right="6673"/>
              <w:jc w:val="center"/>
              <w:rPr>
                <w:b/>
                <w:sz w:val="24"/>
              </w:rPr>
            </w:pPr>
            <w:r>
              <w:rPr>
                <w:b/>
                <w:sz w:val="24"/>
              </w:rPr>
              <w:t>Task</w:t>
            </w:r>
          </w:p>
        </w:tc>
      </w:tr>
      <w:tr w:rsidR="001220C0" w14:paraId="3C192FFD" w14:textId="77777777" w:rsidTr="00EC2C7C">
        <w:trPr>
          <w:trHeight w:val="493"/>
        </w:trPr>
        <w:tc>
          <w:tcPr>
            <w:tcW w:w="14395" w:type="dxa"/>
          </w:tcPr>
          <w:p w14:paraId="12901242" w14:textId="77777777" w:rsidR="001220C0" w:rsidRDefault="001220C0" w:rsidP="00EC2C7C">
            <w:pPr>
              <w:pStyle w:val="TableParagraph"/>
              <w:spacing w:line="275" w:lineRule="exact"/>
              <w:ind w:left="407"/>
              <w:rPr>
                <w:b/>
                <w:sz w:val="24"/>
              </w:rPr>
            </w:pPr>
            <w:r>
              <w:rPr>
                <w:b/>
                <w:sz w:val="24"/>
              </w:rPr>
              <w:t>2.2</w:t>
            </w:r>
          </w:p>
        </w:tc>
      </w:tr>
      <w:tr w:rsidR="001220C0" w14:paraId="5E2AB3BD" w14:textId="77777777" w:rsidTr="00EC2C7C">
        <w:trPr>
          <w:trHeight w:val="710"/>
        </w:trPr>
        <w:tc>
          <w:tcPr>
            <w:tcW w:w="14395" w:type="dxa"/>
            <w:shd w:val="clear" w:color="auto" w:fill="D9D9D9"/>
          </w:tcPr>
          <w:p w14:paraId="2D52D7BA" w14:textId="77777777" w:rsidR="001220C0" w:rsidRDefault="001220C0" w:rsidP="00EC2C7C">
            <w:pPr>
              <w:pStyle w:val="TableParagraph"/>
              <w:spacing w:before="217"/>
              <w:ind w:right="6000"/>
              <w:jc w:val="right"/>
              <w:rPr>
                <w:b/>
                <w:sz w:val="24"/>
              </w:rPr>
            </w:pPr>
            <w:r>
              <w:rPr>
                <w:b/>
                <w:sz w:val="24"/>
              </w:rPr>
              <w:t>Performance Measures</w:t>
            </w:r>
          </w:p>
        </w:tc>
      </w:tr>
      <w:tr w:rsidR="001220C0" w14:paraId="1BB17FFD" w14:textId="77777777" w:rsidTr="00EC2C7C">
        <w:trPr>
          <w:trHeight w:val="493"/>
        </w:trPr>
        <w:tc>
          <w:tcPr>
            <w:tcW w:w="14395" w:type="dxa"/>
          </w:tcPr>
          <w:p w14:paraId="273E4A34" w14:textId="77777777" w:rsidR="001220C0" w:rsidRDefault="001220C0" w:rsidP="00EC2C7C">
            <w:pPr>
              <w:pStyle w:val="TableParagraph"/>
              <w:spacing w:line="275" w:lineRule="exact"/>
              <w:ind w:left="707"/>
              <w:rPr>
                <w:b/>
                <w:sz w:val="24"/>
              </w:rPr>
            </w:pPr>
            <w:r>
              <w:rPr>
                <w:b/>
                <w:sz w:val="24"/>
              </w:rPr>
              <w:t>2.2.1</w:t>
            </w:r>
          </w:p>
        </w:tc>
      </w:tr>
      <w:tr w:rsidR="001220C0" w14:paraId="0C732A8B" w14:textId="77777777" w:rsidTr="00EC2C7C">
        <w:trPr>
          <w:trHeight w:val="494"/>
        </w:trPr>
        <w:tc>
          <w:tcPr>
            <w:tcW w:w="14395" w:type="dxa"/>
          </w:tcPr>
          <w:p w14:paraId="0387D140" w14:textId="77777777" w:rsidR="001220C0" w:rsidRDefault="001220C0" w:rsidP="00EC2C7C">
            <w:pPr>
              <w:pStyle w:val="TableParagraph"/>
              <w:spacing w:line="275" w:lineRule="exact"/>
              <w:ind w:left="707"/>
              <w:rPr>
                <w:b/>
                <w:sz w:val="24"/>
              </w:rPr>
            </w:pPr>
            <w:r>
              <w:rPr>
                <w:b/>
                <w:sz w:val="24"/>
              </w:rPr>
              <w:t>2.2.2</w:t>
            </w:r>
          </w:p>
        </w:tc>
      </w:tr>
      <w:tr w:rsidR="001220C0" w14:paraId="11CCD329" w14:textId="77777777" w:rsidTr="00EC2C7C">
        <w:trPr>
          <w:trHeight w:val="493"/>
        </w:trPr>
        <w:tc>
          <w:tcPr>
            <w:tcW w:w="14395" w:type="dxa"/>
          </w:tcPr>
          <w:p w14:paraId="3933C301" w14:textId="77777777" w:rsidR="001220C0" w:rsidRDefault="001220C0" w:rsidP="00EC2C7C">
            <w:pPr>
              <w:pStyle w:val="TableParagraph"/>
              <w:spacing w:line="275" w:lineRule="exact"/>
              <w:ind w:left="707"/>
              <w:rPr>
                <w:b/>
                <w:sz w:val="24"/>
              </w:rPr>
            </w:pPr>
            <w:r>
              <w:rPr>
                <w:b/>
                <w:sz w:val="24"/>
              </w:rPr>
              <w:t>2.2.3</w:t>
            </w:r>
          </w:p>
        </w:tc>
      </w:tr>
    </w:tbl>
    <w:p w14:paraId="79CD7E8B" w14:textId="77777777" w:rsidR="001220C0" w:rsidRDefault="001220C0" w:rsidP="001220C0">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551124BE" w14:textId="77777777" w:rsidTr="00EC2C7C">
        <w:trPr>
          <w:trHeight w:val="710"/>
        </w:trPr>
        <w:tc>
          <w:tcPr>
            <w:tcW w:w="14395" w:type="dxa"/>
            <w:shd w:val="clear" w:color="auto" w:fill="D9D9D9"/>
          </w:tcPr>
          <w:p w14:paraId="5B7C929B"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6815AD16" w14:textId="77777777" w:rsidTr="00EC2C7C">
        <w:trPr>
          <w:trHeight w:val="493"/>
        </w:trPr>
        <w:tc>
          <w:tcPr>
            <w:tcW w:w="14395" w:type="dxa"/>
          </w:tcPr>
          <w:p w14:paraId="0DBB5E19" w14:textId="77777777" w:rsidR="001220C0" w:rsidRPr="003A7974" w:rsidRDefault="001220C0" w:rsidP="001220C0">
            <w:pPr>
              <w:pStyle w:val="TableParagraph"/>
              <w:numPr>
                <w:ilvl w:val="0"/>
                <w:numId w:val="22"/>
              </w:numPr>
              <w:spacing w:before="1"/>
              <w:rPr>
                <w:b/>
                <w:bCs/>
                <w:sz w:val="24"/>
                <w:szCs w:val="24"/>
              </w:rPr>
            </w:pPr>
            <w:r w:rsidRPr="003A7974">
              <w:rPr>
                <w:b/>
                <w:bCs/>
                <w:color w:val="000000"/>
                <w:sz w:val="24"/>
                <w:szCs w:val="24"/>
              </w:rPr>
              <w:t xml:space="preserve">Provide a plan that demonstrates coordination or participation in no fewer than 20 public education activities at the local level each year </w:t>
            </w:r>
          </w:p>
        </w:tc>
      </w:tr>
      <w:tr w:rsidR="001220C0" w14:paraId="25793E32" w14:textId="77777777" w:rsidTr="00EC2C7C">
        <w:trPr>
          <w:trHeight w:val="710"/>
        </w:trPr>
        <w:tc>
          <w:tcPr>
            <w:tcW w:w="14395" w:type="dxa"/>
            <w:shd w:val="clear" w:color="auto" w:fill="D9D9D9"/>
          </w:tcPr>
          <w:p w14:paraId="229E1430" w14:textId="77777777" w:rsidR="001220C0" w:rsidRDefault="001220C0" w:rsidP="00EC2C7C">
            <w:pPr>
              <w:pStyle w:val="TableParagraph"/>
              <w:spacing w:before="217"/>
              <w:ind w:left="6681" w:right="6673"/>
              <w:jc w:val="center"/>
              <w:rPr>
                <w:b/>
                <w:sz w:val="24"/>
              </w:rPr>
            </w:pPr>
            <w:r>
              <w:rPr>
                <w:b/>
                <w:sz w:val="24"/>
              </w:rPr>
              <w:t>Task</w:t>
            </w:r>
          </w:p>
        </w:tc>
      </w:tr>
      <w:tr w:rsidR="001220C0" w14:paraId="23DDE78D" w14:textId="77777777" w:rsidTr="00EC2C7C">
        <w:trPr>
          <w:trHeight w:val="493"/>
        </w:trPr>
        <w:tc>
          <w:tcPr>
            <w:tcW w:w="14395" w:type="dxa"/>
          </w:tcPr>
          <w:p w14:paraId="3753C5F4" w14:textId="77777777" w:rsidR="001220C0" w:rsidRDefault="001220C0" w:rsidP="00EC2C7C">
            <w:pPr>
              <w:pStyle w:val="TableParagraph"/>
              <w:spacing w:before="1"/>
              <w:ind w:left="407"/>
              <w:rPr>
                <w:b/>
                <w:sz w:val="24"/>
              </w:rPr>
            </w:pPr>
            <w:r>
              <w:rPr>
                <w:b/>
                <w:sz w:val="24"/>
              </w:rPr>
              <w:t>3.1</w:t>
            </w:r>
          </w:p>
        </w:tc>
      </w:tr>
      <w:tr w:rsidR="001220C0" w14:paraId="5463C888" w14:textId="77777777" w:rsidTr="00EC2C7C">
        <w:trPr>
          <w:trHeight w:val="710"/>
        </w:trPr>
        <w:tc>
          <w:tcPr>
            <w:tcW w:w="14395" w:type="dxa"/>
            <w:shd w:val="clear" w:color="auto" w:fill="D9D9D9"/>
          </w:tcPr>
          <w:p w14:paraId="1308D1C2" w14:textId="77777777" w:rsidR="001220C0" w:rsidRDefault="001220C0" w:rsidP="00EC2C7C">
            <w:pPr>
              <w:pStyle w:val="TableParagraph"/>
              <w:spacing w:before="217"/>
              <w:ind w:right="6000"/>
              <w:jc w:val="right"/>
              <w:rPr>
                <w:b/>
                <w:sz w:val="24"/>
              </w:rPr>
            </w:pPr>
            <w:r>
              <w:rPr>
                <w:b/>
                <w:sz w:val="24"/>
              </w:rPr>
              <w:t>Performance Measures</w:t>
            </w:r>
          </w:p>
        </w:tc>
      </w:tr>
      <w:tr w:rsidR="001220C0" w14:paraId="0A7D52F7" w14:textId="77777777" w:rsidTr="00EC2C7C">
        <w:trPr>
          <w:trHeight w:val="493"/>
        </w:trPr>
        <w:tc>
          <w:tcPr>
            <w:tcW w:w="14395" w:type="dxa"/>
          </w:tcPr>
          <w:p w14:paraId="1310E712" w14:textId="77777777" w:rsidR="001220C0" w:rsidRDefault="001220C0" w:rsidP="00EC2C7C">
            <w:pPr>
              <w:pStyle w:val="TableParagraph"/>
              <w:spacing w:before="1"/>
              <w:ind w:left="707"/>
              <w:rPr>
                <w:b/>
                <w:sz w:val="24"/>
              </w:rPr>
            </w:pPr>
            <w:r>
              <w:rPr>
                <w:b/>
                <w:sz w:val="24"/>
              </w:rPr>
              <w:t>3.1.1</w:t>
            </w:r>
          </w:p>
        </w:tc>
      </w:tr>
      <w:tr w:rsidR="001220C0" w14:paraId="502BDE2C" w14:textId="77777777" w:rsidTr="00EC2C7C">
        <w:trPr>
          <w:trHeight w:val="494"/>
        </w:trPr>
        <w:tc>
          <w:tcPr>
            <w:tcW w:w="14395" w:type="dxa"/>
          </w:tcPr>
          <w:p w14:paraId="04E494C4" w14:textId="77777777" w:rsidR="001220C0" w:rsidRDefault="001220C0" w:rsidP="00EC2C7C">
            <w:pPr>
              <w:pStyle w:val="TableParagraph"/>
              <w:spacing w:before="1"/>
              <w:ind w:left="707"/>
              <w:rPr>
                <w:b/>
                <w:sz w:val="24"/>
              </w:rPr>
            </w:pPr>
            <w:r>
              <w:rPr>
                <w:b/>
                <w:sz w:val="24"/>
              </w:rPr>
              <w:t>3.1.2</w:t>
            </w:r>
          </w:p>
        </w:tc>
      </w:tr>
      <w:tr w:rsidR="001220C0" w14:paraId="4B11EE8F" w14:textId="77777777" w:rsidTr="00EC2C7C">
        <w:trPr>
          <w:trHeight w:val="493"/>
        </w:trPr>
        <w:tc>
          <w:tcPr>
            <w:tcW w:w="14395" w:type="dxa"/>
          </w:tcPr>
          <w:p w14:paraId="3DF715F3" w14:textId="77777777" w:rsidR="001220C0" w:rsidRDefault="001220C0" w:rsidP="00EC2C7C">
            <w:pPr>
              <w:pStyle w:val="TableParagraph"/>
              <w:spacing w:before="1"/>
              <w:ind w:left="707"/>
              <w:rPr>
                <w:b/>
                <w:sz w:val="24"/>
              </w:rPr>
            </w:pPr>
            <w:r>
              <w:rPr>
                <w:b/>
                <w:sz w:val="24"/>
              </w:rPr>
              <w:t>3.1.3</w:t>
            </w:r>
          </w:p>
        </w:tc>
      </w:tr>
      <w:tr w:rsidR="001220C0" w14:paraId="4B12B5A7" w14:textId="77777777" w:rsidTr="00EC2C7C">
        <w:trPr>
          <w:trHeight w:val="710"/>
        </w:trPr>
        <w:tc>
          <w:tcPr>
            <w:tcW w:w="14395" w:type="dxa"/>
            <w:shd w:val="clear" w:color="auto" w:fill="D9D9D9"/>
          </w:tcPr>
          <w:p w14:paraId="09F9B147" w14:textId="77777777" w:rsidR="001220C0" w:rsidRDefault="001220C0" w:rsidP="00EC2C7C">
            <w:pPr>
              <w:pStyle w:val="TableParagraph"/>
              <w:spacing w:before="217"/>
              <w:ind w:left="6681" w:right="6673"/>
              <w:jc w:val="center"/>
              <w:rPr>
                <w:b/>
                <w:sz w:val="24"/>
              </w:rPr>
            </w:pPr>
            <w:r>
              <w:rPr>
                <w:b/>
                <w:sz w:val="24"/>
              </w:rPr>
              <w:t>Task</w:t>
            </w:r>
          </w:p>
        </w:tc>
      </w:tr>
      <w:tr w:rsidR="001220C0" w14:paraId="63096EAF" w14:textId="77777777" w:rsidTr="00EC2C7C">
        <w:trPr>
          <w:trHeight w:val="493"/>
        </w:trPr>
        <w:tc>
          <w:tcPr>
            <w:tcW w:w="14395" w:type="dxa"/>
          </w:tcPr>
          <w:p w14:paraId="27CF9EBD" w14:textId="77777777" w:rsidR="001220C0" w:rsidRDefault="001220C0" w:rsidP="00EC2C7C">
            <w:pPr>
              <w:pStyle w:val="TableParagraph"/>
              <w:spacing w:before="1"/>
              <w:ind w:left="407"/>
              <w:rPr>
                <w:b/>
                <w:sz w:val="24"/>
              </w:rPr>
            </w:pPr>
            <w:r>
              <w:rPr>
                <w:b/>
                <w:sz w:val="24"/>
              </w:rPr>
              <w:t>3.2</w:t>
            </w:r>
          </w:p>
        </w:tc>
      </w:tr>
      <w:tr w:rsidR="001220C0" w14:paraId="0F875BA4" w14:textId="77777777" w:rsidTr="00EC2C7C">
        <w:trPr>
          <w:trHeight w:val="710"/>
        </w:trPr>
        <w:tc>
          <w:tcPr>
            <w:tcW w:w="14395" w:type="dxa"/>
            <w:shd w:val="clear" w:color="auto" w:fill="D9D9D9"/>
          </w:tcPr>
          <w:p w14:paraId="7BE807FC" w14:textId="77777777" w:rsidR="001220C0" w:rsidRDefault="001220C0" w:rsidP="00EC2C7C">
            <w:pPr>
              <w:pStyle w:val="TableParagraph"/>
              <w:spacing w:before="217"/>
              <w:ind w:right="6000"/>
              <w:jc w:val="right"/>
              <w:rPr>
                <w:b/>
                <w:sz w:val="24"/>
              </w:rPr>
            </w:pPr>
            <w:r>
              <w:rPr>
                <w:b/>
                <w:sz w:val="24"/>
              </w:rPr>
              <w:t>Performance Measures</w:t>
            </w:r>
          </w:p>
        </w:tc>
      </w:tr>
      <w:tr w:rsidR="001220C0" w14:paraId="04C726B1" w14:textId="77777777" w:rsidTr="00EC2C7C">
        <w:trPr>
          <w:trHeight w:val="494"/>
        </w:trPr>
        <w:tc>
          <w:tcPr>
            <w:tcW w:w="14395" w:type="dxa"/>
          </w:tcPr>
          <w:p w14:paraId="56D35740" w14:textId="77777777" w:rsidR="001220C0" w:rsidRDefault="001220C0" w:rsidP="00EC2C7C">
            <w:pPr>
              <w:pStyle w:val="TableParagraph"/>
              <w:spacing w:before="1"/>
              <w:ind w:left="707"/>
              <w:rPr>
                <w:b/>
                <w:sz w:val="24"/>
              </w:rPr>
            </w:pPr>
            <w:r>
              <w:rPr>
                <w:b/>
                <w:sz w:val="24"/>
              </w:rPr>
              <w:t>3.2.1</w:t>
            </w:r>
          </w:p>
        </w:tc>
      </w:tr>
      <w:tr w:rsidR="001220C0" w14:paraId="6DD7DD1E" w14:textId="77777777" w:rsidTr="00EC2C7C">
        <w:trPr>
          <w:trHeight w:val="493"/>
        </w:trPr>
        <w:tc>
          <w:tcPr>
            <w:tcW w:w="14395" w:type="dxa"/>
          </w:tcPr>
          <w:p w14:paraId="6724121D" w14:textId="77777777" w:rsidR="001220C0" w:rsidRDefault="001220C0" w:rsidP="00EC2C7C">
            <w:pPr>
              <w:pStyle w:val="TableParagraph"/>
              <w:spacing w:before="1"/>
              <w:ind w:left="707"/>
              <w:rPr>
                <w:b/>
                <w:sz w:val="24"/>
              </w:rPr>
            </w:pPr>
            <w:r>
              <w:rPr>
                <w:b/>
                <w:sz w:val="24"/>
              </w:rPr>
              <w:t>3.2.2</w:t>
            </w:r>
          </w:p>
        </w:tc>
      </w:tr>
      <w:tr w:rsidR="001220C0" w14:paraId="041D168C" w14:textId="77777777" w:rsidTr="00EC2C7C">
        <w:trPr>
          <w:trHeight w:val="496"/>
        </w:trPr>
        <w:tc>
          <w:tcPr>
            <w:tcW w:w="14395" w:type="dxa"/>
          </w:tcPr>
          <w:p w14:paraId="0D4AA809" w14:textId="77777777" w:rsidR="001220C0" w:rsidRDefault="001220C0" w:rsidP="00EC2C7C">
            <w:pPr>
              <w:pStyle w:val="TableParagraph"/>
              <w:spacing w:before="1"/>
              <w:ind w:left="707"/>
              <w:rPr>
                <w:b/>
                <w:sz w:val="24"/>
              </w:rPr>
            </w:pPr>
            <w:r>
              <w:rPr>
                <w:b/>
                <w:sz w:val="24"/>
              </w:rPr>
              <w:t>3.2.3</w:t>
            </w:r>
          </w:p>
        </w:tc>
      </w:tr>
    </w:tbl>
    <w:p w14:paraId="6AF6B1F4" w14:textId="77777777" w:rsidR="001220C0" w:rsidRDefault="001220C0" w:rsidP="001220C0">
      <w:pPr>
        <w:pStyle w:val="BodyText"/>
        <w:spacing w:after="1"/>
        <w:rPr>
          <w:b/>
          <w:i/>
          <w:sz w:val="28"/>
        </w:rPr>
      </w:pPr>
    </w:p>
    <w:p w14:paraId="1515C738"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2DE2285C" w14:textId="77777777" w:rsidTr="00EC2C7C">
        <w:trPr>
          <w:trHeight w:val="710"/>
        </w:trPr>
        <w:tc>
          <w:tcPr>
            <w:tcW w:w="14395" w:type="dxa"/>
            <w:shd w:val="clear" w:color="auto" w:fill="D9D9D9"/>
          </w:tcPr>
          <w:p w14:paraId="7F886045"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3BFE92CF" w14:textId="77777777" w:rsidTr="00EC2C7C">
        <w:trPr>
          <w:trHeight w:val="493"/>
        </w:trPr>
        <w:tc>
          <w:tcPr>
            <w:tcW w:w="14395" w:type="dxa"/>
          </w:tcPr>
          <w:p w14:paraId="58331D79" w14:textId="77777777" w:rsidR="001220C0" w:rsidRPr="003A7974" w:rsidRDefault="001220C0" w:rsidP="001220C0">
            <w:pPr>
              <w:pStyle w:val="TableParagraph"/>
              <w:numPr>
                <w:ilvl w:val="0"/>
                <w:numId w:val="22"/>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w:t>
            </w:r>
          </w:p>
        </w:tc>
      </w:tr>
      <w:tr w:rsidR="001220C0" w14:paraId="7658C699" w14:textId="77777777" w:rsidTr="00EC2C7C">
        <w:trPr>
          <w:trHeight w:val="710"/>
        </w:trPr>
        <w:tc>
          <w:tcPr>
            <w:tcW w:w="14395" w:type="dxa"/>
            <w:shd w:val="clear" w:color="auto" w:fill="D9D9D9"/>
          </w:tcPr>
          <w:p w14:paraId="3052DF99" w14:textId="77777777" w:rsidR="001220C0" w:rsidRDefault="001220C0" w:rsidP="00EC2C7C">
            <w:pPr>
              <w:pStyle w:val="TableParagraph"/>
              <w:spacing w:before="217"/>
              <w:ind w:left="6681" w:right="6673"/>
              <w:jc w:val="center"/>
              <w:rPr>
                <w:b/>
                <w:sz w:val="24"/>
              </w:rPr>
            </w:pPr>
            <w:r>
              <w:rPr>
                <w:b/>
                <w:sz w:val="24"/>
              </w:rPr>
              <w:t>Task</w:t>
            </w:r>
          </w:p>
        </w:tc>
      </w:tr>
      <w:tr w:rsidR="001220C0" w14:paraId="798A1F52" w14:textId="77777777" w:rsidTr="00EC2C7C">
        <w:trPr>
          <w:trHeight w:val="493"/>
        </w:trPr>
        <w:tc>
          <w:tcPr>
            <w:tcW w:w="14395" w:type="dxa"/>
          </w:tcPr>
          <w:p w14:paraId="46C7C980" w14:textId="77777777" w:rsidR="001220C0" w:rsidRDefault="001220C0" w:rsidP="00EC2C7C">
            <w:pPr>
              <w:pStyle w:val="TableParagraph"/>
              <w:spacing w:line="275" w:lineRule="exact"/>
              <w:ind w:left="407"/>
              <w:rPr>
                <w:b/>
                <w:sz w:val="24"/>
              </w:rPr>
            </w:pPr>
            <w:r>
              <w:rPr>
                <w:b/>
                <w:sz w:val="24"/>
              </w:rPr>
              <w:t>4.1</w:t>
            </w:r>
          </w:p>
        </w:tc>
      </w:tr>
      <w:tr w:rsidR="001220C0" w14:paraId="37FE8718" w14:textId="77777777" w:rsidTr="00EC2C7C">
        <w:trPr>
          <w:trHeight w:val="710"/>
        </w:trPr>
        <w:tc>
          <w:tcPr>
            <w:tcW w:w="14395" w:type="dxa"/>
            <w:shd w:val="clear" w:color="auto" w:fill="D9D9D9"/>
          </w:tcPr>
          <w:p w14:paraId="42E0753D" w14:textId="77777777" w:rsidR="001220C0" w:rsidRDefault="001220C0" w:rsidP="00EC2C7C">
            <w:pPr>
              <w:pStyle w:val="TableParagraph"/>
              <w:spacing w:before="217"/>
              <w:ind w:right="6000"/>
              <w:jc w:val="right"/>
              <w:rPr>
                <w:b/>
                <w:sz w:val="24"/>
              </w:rPr>
            </w:pPr>
            <w:r>
              <w:rPr>
                <w:b/>
                <w:sz w:val="24"/>
              </w:rPr>
              <w:t>Performance Measures</w:t>
            </w:r>
          </w:p>
        </w:tc>
      </w:tr>
      <w:tr w:rsidR="001220C0" w14:paraId="771DF010" w14:textId="77777777" w:rsidTr="00EC2C7C">
        <w:trPr>
          <w:trHeight w:val="493"/>
        </w:trPr>
        <w:tc>
          <w:tcPr>
            <w:tcW w:w="14395" w:type="dxa"/>
          </w:tcPr>
          <w:p w14:paraId="3A9166B5" w14:textId="77777777" w:rsidR="001220C0" w:rsidRDefault="001220C0" w:rsidP="00EC2C7C">
            <w:pPr>
              <w:pStyle w:val="TableParagraph"/>
              <w:spacing w:line="275" w:lineRule="exact"/>
              <w:ind w:left="707"/>
              <w:rPr>
                <w:b/>
                <w:sz w:val="24"/>
              </w:rPr>
            </w:pPr>
            <w:r>
              <w:rPr>
                <w:b/>
                <w:sz w:val="24"/>
              </w:rPr>
              <w:t>4.1.1</w:t>
            </w:r>
          </w:p>
        </w:tc>
      </w:tr>
      <w:tr w:rsidR="001220C0" w14:paraId="680DD98C" w14:textId="77777777" w:rsidTr="00EC2C7C">
        <w:trPr>
          <w:trHeight w:val="494"/>
        </w:trPr>
        <w:tc>
          <w:tcPr>
            <w:tcW w:w="14395" w:type="dxa"/>
          </w:tcPr>
          <w:p w14:paraId="528F8C80" w14:textId="77777777" w:rsidR="001220C0" w:rsidRDefault="001220C0" w:rsidP="00EC2C7C">
            <w:pPr>
              <w:pStyle w:val="TableParagraph"/>
              <w:spacing w:line="275" w:lineRule="exact"/>
              <w:ind w:left="707"/>
              <w:rPr>
                <w:b/>
                <w:sz w:val="24"/>
              </w:rPr>
            </w:pPr>
            <w:r>
              <w:rPr>
                <w:b/>
                <w:sz w:val="24"/>
              </w:rPr>
              <w:t>4.1.2</w:t>
            </w:r>
          </w:p>
        </w:tc>
      </w:tr>
      <w:tr w:rsidR="001220C0" w14:paraId="529E7FED" w14:textId="77777777" w:rsidTr="00EC2C7C">
        <w:trPr>
          <w:trHeight w:val="493"/>
        </w:trPr>
        <w:tc>
          <w:tcPr>
            <w:tcW w:w="14395" w:type="dxa"/>
          </w:tcPr>
          <w:p w14:paraId="765FC1E6" w14:textId="77777777" w:rsidR="001220C0" w:rsidRDefault="001220C0" w:rsidP="00EC2C7C">
            <w:pPr>
              <w:pStyle w:val="TableParagraph"/>
              <w:spacing w:line="275" w:lineRule="exact"/>
              <w:ind w:left="707"/>
              <w:rPr>
                <w:b/>
                <w:sz w:val="24"/>
              </w:rPr>
            </w:pPr>
            <w:r>
              <w:rPr>
                <w:b/>
                <w:sz w:val="24"/>
              </w:rPr>
              <w:t>4.1.3</w:t>
            </w:r>
          </w:p>
        </w:tc>
      </w:tr>
      <w:tr w:rsidR="001220C0" w14:paraId="4E747576" w14:textId="77777777" w:rsidTr="00EC2C7C">
        <w:trPr>
          <w:trHeight w:val="710"/>
        </w:trPr>
        <w:tc>
          <w:tcPr>
            <w:tcW w:w="14395" w:type="dxa"/>
            <w:shd w:val="clear" w:color="auto" w:fill="D9D9D9"/>
          </w:tcPr>
          <w:p w14:paraId="259E8C2E" w14:textId="77777777" w:rsidR="001220C0" w:rsidRDefault="001220C0" w:rsidP="00EC2C7C">
            <w:pPr>
              <w:pStyle w:val="TableParagraph"/>
              <w:spacing w:before="217"/>
              <w:ind w:left="6681" w:right="6673"/>
              <w:jc w:val="center"/>
              <w:rPr>
                <w:b/>
                <w:sz w:val="24"/>
              </w:rPr>
            </w:pPr>
            <w:r>
              <w:rPr>
                <w:b/>
                <w:sz w:val="24"/>
              </w:rPr>
              <w:t>Task</w:t>
            </w:r>
          </w:p>
        </w:tc>
      </w:tr>
      <w:tr w:rsidR="001220C0" w14:paraId="5B883EB4" w14:textId="77777777" w:rsidTr="00EC2C7C">
        <w:trPr>
          <w:trHeight w:val="493"/>
        </w:trPr>
        <w:tc>
          <w:tcPr>
            <w:tcW w:w="14395" w:type="dxa"/>
          </w:tcPr>
          <w:p w14:paraId="64CB04E9" w14:textId="77777777" w:rsidR="001220C0" w:rsidRDefault="001220C0" w:rsidP="00EC2C7C">
            <w:pPr>
              <w:pStyle w:val="TableParagraph"/>
              <w:spacing w:line="275" w:lineRule="exact"/>
              <w:ind w:left="407"/>
              <w:rPr>
                <w:b/>
                <w:sz w:val="24"/>
              </w:rPr>
            </w:pPr>
            <w:r>
              <w:rPr>
                <w:b/>
                <w:sz w:val="24"/>
              </w:rPr>
              <w:t>4.2</w:t>
            </w:r>
          </w:p>
        </w:tc>
      </w:tr>
      <w:tr w:rsidR="001220C0" w14:paraId="16D4C729" w14:textId="77777777" w:rsidTr="00EC2C7C">
        <w:trPr>
          <w:trHeight w:val="710"/>
        </w:trPr>
        <w:tc>
          <w:tcPr>
            <w:tcW w:w="14395" w:type="dxa"/>
            <w:shd w:val="clear" w:color="auto" w:fill="D9D9D9"/>
          </w:tcPr>
          <w:p w14:paraId="14DA53FD" w14:textId="77777777" w:rsidR="001220C0" w:rsidRDefault="001220C0" w:rsidP="00EC2C7C">
            <w:pPr>
              <w:pStyle w:val="TableParagraph"/>
              <w:spacing w:before="217"/>
              <w:ind w:right="6000"/>
              <w:jc w:val="right"/>
              <w:rPr>
                <w:b/>
                <w:sz w:val="24"/>
              </w:rPr>
            </w:pPr>
            <w:r>
              <w:rPr>
                <w:b/>
                <w:sz w:val="24"/>
              </w:rPr>
              <w:t>Performance Measures</w:t>
            </w:r>
          </w:p>
        </w:tc>
      </w:tr>
      <w:tr w:rsidR="001220C0" w14:paraId="3CEA238F" w14:textId="77777777" w:rsidTr="00EC2C7C">
        <w:trPr>
          <w:trHeight w:val="493"/>
        </w:trPr>
        <w:tc>
          <w:tcPr>
            <w:tcW w:w="14395" w:type="dxa"/>
          </w:tcPr>
          <w:p w14:paraId="7BE936D9" w14:textId="77777777" w:rsidR="001220C0" w:rsidRDefault="001220C0" w:rsidP="00EC2C7C">
            <w:pPr>
              <w:pStyle w:val="TableParagraph"/>
              <w:spacing w:line="275" w:lineRule="exact"/>
              <w:ind w:left="707"/>
              <w:rPr>
                <w:b/>
                <w:sz w:val="24"/>
              </w:rPr>
            </w:pPr>
            <w:r>
              <w:rPr>
                <w:b/>
                <w:sz w:val="24"/>
              </w:rPr>
              <w:t>4.2.1</w:t>
            </w:r>
          </w:p>
        </w:tc>
      </w:tr>
      <w:tr w:rsidR="001220C0" w14:paraId="5A3158EA" w14:textId="77777777" w:rsidTr="00EC2C7C">
        <w:trPr>
          <w:trHeight w:val="494"/>
        </w:trPr>
        <w:tc>
          <w:tcPr>
            <w:tcW w:w="14395" w:type="dxa"/>
          </w:tcPr>
          <w:p w14:paraId="7D63012F" w14:textId="77777777" w:rsidR="001220C0" w:rsidRDefault="001220C0" w:rsidP="00EC2C7C">
            <w:pPr>
              <w:pStyle w:val="TableParagraph"/>
              <w:spacing w:line="275" w:lineRule="exact"/>
              <w:ind w:left="707"/>
              <w:rPr>
                <w:b/>
                <w:sz w:val="24"/>
              </w:rPr>
            </w:pPr>
            <w:r>
              <w:rPr>
                <w:b/>
                <w:sz w:val="24"/>
              </w:rPr>
              <w:t>4.2.2</w:t>
            </w:r>
          </w:p>
        </w:tc>
      </w:tr>
      <w:tr w:rsidR="001220C0" w14:paraId="0237CBC8" w14:textId="77777777" w:rsidTr="00EC2C7C">
        <w:trPr>
          <w:trHeight w:val="493"/>
        </w:trPr>
        <w:tc>
          <w:tcPr>
            <w:tcW w:w="14395" w:type="dxa"/>
          </w:tcPr>
          <w:p w14:paraId="322CF821" w14:textId="77777777" w:rsidR="001220C0" w:rsidRDefault="001220C0" w:rsidP="00EC2C7C">
            <w:pPr>
              <w:pStyle w:val="TableParagraph"/>
              <w:spacing w:line="275" w:lineRule="exact"/>
              <w:ind w:left="707"/>
              <w:rPr>
                <w:b/>
                <w:sz w:val="24"/>
              </w:rPr>
            </w:pPr>
            <w:r>
              <w:rPr>
                <w:b/>
                <w:sz w:val="24"/>
              </w:rPr>
              <w:t>4.2.3</w:t>
            </w:r>
          </w:p>
        </w:tc>
      </w:tr>
    </w:tbl>
    <w:p w14:paraId="31915734" w14:textId="77777777" w:rsidR="001220C0" w:rsidRDefault="001220C0" w:rsidP="001220C0">
      <w:pPr>
        <w:pStyle w:val="BodyText"/>
        <w:rPr>
          <w:b/>
          <w:i/>
          <w:sz w:val="20"/>
        </w:rPr>
      </w:pPr>
    </w:p>
    <w:p w14:paraId="2FCB2B6E"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64E405A0" w14:textId="77777777" w:rsidTr="00EC2C7C">
        <w:trPr>
          <w:trHeight w:val="710"/>
        </w:trPr>
        <w:tc>
          <w:tcPr>
            <w:tcW w:w="14395" w:type="dxa"/>
            <w:shd w:val="clear" w:color="auto" w:fill="D9D9D9"/>
          </w:tcPr>
          <w:p w14:paraId="204DD4A8"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3907C49E" w14:textId="77777777" w:rsidTr="00EC2C7C">
        <w:trPr>
          <w:trHeight w:val="493"/>
        </w:trPr>
        <w:tc>
          <w:tcPr>
            <w:tcW w:w="14395" w:type="dxa"/>
          </w:tcPr>
          <w:p w14:paraId="1AB8A7BD" w14:textId="77777777" w:rsidR="001220C0" w:rsidRPr="003A7974" w:rsidRDefault="001220C0" w:rsidP="001220C0">
            <w:pPr>
              <w:pStyle w:val="TableParagraph"/>
              <w:numPr>
                <w:ilvl w:val="0"/>
                <w:numId w:val="22"/>
              </w:numPr>
              <w:spacing w:line="275" w:lineRule="exact"/>
              <w:rPr>
                <w:b/>
                <w:bCs/>
                <w:sz w:val="24"/>
                <w:szCs w:val="24"/>
              </w:rPr>
            </w:pPr>
            <w:r w:rsidRPr="003A7974">
              <w:rPr>
                <w:b/>
                <w:bCs/>
                <w:color w:val="000000"/>
                <w:sz w:val="24"/>
                <w:szCs w:val="24"/>
              </w:rPr>
              <w:t xml:space="preserve">Provide a plan to deliver at least six </w:t>
            </w:r>
            <w:r>
              <w:rPr>
                <w:b/>
                <w:bCs/>
                <w:color w:val="000000"/>
                <w:sz w:val="24"/>
                <w:szCs w:val="24"/>
              </w:rPr>
              <w:t xml:space="preserve">(6) </w:t>
            </w:r>
            <w:r w:rsidRPr="003A7974">
              <w:rPr>
                <w:b/>
                <w:bCs/>
                <w:color w:val="000000"/>
                <w:sz w:val="24"/>
                <w:szCs w:val="24"/>
              </w:rPr>
              <w:t xml:space="preserve">public testimonies, statements or letters each year </w:t>
            </w:r>
          </w:p>
        </w:tc>
      </w:tr>
      <w:tr w:rsidR="001220C0" w14:paraId="224603EE" w14:textId="77777777" w:rsidTr="00EC2C7C">
        <w:trPr>
          <w:trHeight w:val="710"/>
        </w:trPr>
        <w:tc>
          <w:tcPr>
            <w:tcW w:w="14395" w:type="dxa"/>
            <w:shd w:val="clear" w:color="auto" w:fill="D9D9D9"/>
          </w:tcPr>
          <w:p w14:paraId="7A0EBBC2" w14:textId="77777777" w:rsidR="001220C0" w:rsidRDefault="001220C0" w:rsidP="00EC2C7C">
            <w:pPr>
              <w:pStyle w:val="TableParagraph"/>
              <w:spacing w:before="217"/>
              <w:ind w:left="6681" w:right="6673"/>
              <w:jc w:val="center"/>
              <w:rPr>
                <w:b/>
                <w:sz w:val="24"/>
              </w:rPr>
            </w:pPr>
            <w:r>
              <w:rPr>
                <w:b/>
                <w:sz w:val="24"/>
              </w:rPr>
              <w:t>Task</w:t>
            </w:r>
          </w:p>
        </w:tc>
      </w:tr>
      <w:tr w:rsidR="001220C0" w14:paraId="011E9D16" w14:textId="77777777" w:rsidTr="00EC2C7C">
        <w:trPr>
          <w:trHeight w:val="493"/>
        </w:trPr>
        <w:tc>
          <w:tcPr>
            <w:tcW w:w="14395" w:type="dxa"/>
          </w:tcPr>
          <w:p w14:paraId="73117E13" w14:textId="77777777" w:rsidR="001220C0" w:rsidRDefault="001220C0" w:rsidP="00EC2C7C">
            <w:pPr>
              <w:pStyle w:val="TableParagraph"/>
              <w:spacing w:line="275" w:lineRule="exact"/>
              <w:ind w:left="407"/>
              <w:rPr>
                <w:b/>
                <w:sz w:val="24"/>
              </w:rPr>
            </w:pPr>
            <w:r>
              <w:rPr>
                <w:b/>
                <w:sz w:val="24"/>
              </w:rPr>
              <w:t>5.1</w:t>
            </w:r>
          </w:p>
        </w:tc>
      </w:tr>
      <w:tr w:rsidR="001220C0" w14:paraId="6D0E3D06" w14:textId="77777777" w:rsidTr="00EC2C7C">
        <w:trPr>
          <w:trHeight w:val="710"/>
        </w:trPr>
        <w:tc>
          <w:tcPr>
            <w:tcW w:w="14395" w:type="dxa"/>
            <w:shd w:val="clear" w:color="auto" w:fill="D9D9D9"/>
          </w:tcPr>
          <w:p w14:paraId="0E7D03FA" w14:textId="77777777" w:rsidR="001220C0" w:rsidRDefault="001220C0" w:rsidP="00EC2C7C">
            <w:pPr>
              <w:pStyle w:val="TableParagraph"/>
              <w:spacing w:before="217"/>
              <w:ind w:right="6000"/>
              <w:jc w:val="right"/>
              <w:rPr>
                <w:b/>
                <w:sz w:val="24"/>
              </w:rPr>
            </w:pPr>
            <w:r>
              <w:rPr>
                <w:b/>
                <w:sz w:val="24"/>
              </w:rPr>
              <w:t>Performance Measures</w:t>
            </w:r>
          </w:p>
        </w:tc>
      </w:tr>
      <w:tr w:rsidR="001220C0" w14:paraId="23FA960A" w14:textId="77777777" w:rsidTr="00EC2C7C">
        <w:trPr>
          <w:trHeight w:val="493"/>
        </w:trPr>
        <w:tc>
          <w:tcPr>
            <w:tcW w:w="14395" w:type="dxa"/>
          </w:tcPr>
          <w:p w14:paraId="56480527" w14:textId="77777777" w:rsidR="001220C0" w:rsidRDefault="001220C0" w:rsidP="00EC2C7C">
            <w:pPr>
              <w:pStyle w:val="TableParagraph"/>
              <w:spacing w:line="275" w:lineRule="exact"/>
              <w:ind w:left="707"/>
              <w:rPr>
                <w:b/>
                <w:sz w:val="24"/>
              </w:rPr>
            </w:pPr>
            <w:r>
              <w:rPr>
                <w:b/>
                <w:sz w:val="24"/>
              </w:rPr>
              <w:t>5.1.1</w:t>
            </w:r>
          </w:p>
        </w:tc>
      </w:tr>
      <w:tr w:rsidR="001220C0" w14:paraId="3A98F3AC" w14:textId="77777777" w:rsidTr="00EC2C7C">
        <w:trPr>
          <w:trHeight w:val="494"/>
        </w:trPr>
        <w:tc>
          <w:tcPr>
            <w:tcW w:w="14395" w:type="dxa"/>
          </w:tcPr>
          <w:p w14:paraId="5F5AD48C" w14:textId="77777777" w:rsidR="001220C0" w:rsidRDefault="001220C0" w:rsidP="00EC2C7C">
            <w:pPr>
              <w:pStyle w:val="TableParagraph"/>
              <w:spacing w:line="275" w:lineRule="exact"/>
              <w:ind w:left="707"/>
              <w:rPr>
                <w:b/>
                <w:sz w:val="24"/>
              </w:rPr>
            </w:pPr>
            <w:r>
              <w:rPr>
                <w:b/>
                <w:sz w:val="24"/>
              </w:rPr>
              <w:t>5.1.2</w:t>
            </w:r>
          </w:p>
        </w:tc>
      </w:tr>
      <w:tr w:rsidR="001220C0" w14:paraId="6F64C10E" w14:textId="77777777" w:rsidTr="00EC2C7C">
        <w:trPr>
          <w:trHeight w:val="493"/>
        </w:trPr>
        <w:tc>
          <w:tcPr>
            <w:tcW w:w="14395" w:type="dxa"/>
          </w:tcPr>
          <w:p w14:paraId="18C8EE25" w14:textId="77777777" w:rsidR="001220C0" w:rsidRDefault="001220C0" w:rsidP="00EC2C7C">
            <w:pPr>
              <w:pStyle w:val="TableParagraph"/>
              <w:spacing w:line="275" w:lineRule="exact"/>
              <w:ind w:left="707"/>
              <w:rPr>
                <w:b/>
                <w:sz w:val="24"/>
              </w:rPr>
            </w:pPr>
            <w:r>
              <w:rPr>
                <w:b/>
                <w:sz w:val="24"/>
              </w:rPr>
              <w:t>5.1.3</w:t>
            </w:r>
          </w:p>
        </w:tc>
      </w:tr>
      <w:tr w:rsidR="001220C0" w14:paraId="005C1AAD" w14:textId="77777777" w:rsidTr="00EC2C7C">
        <w:trPr>
          <w:trHeight w:val="710"/>
        </w:trPr>
        <w:tc>
          <w:tcPr>
            <w:tcW w:w="14395" w:type="dxa"/>
            <w:shd w:val="clear" w:color="auto" w:fill="D9D9D9"/>
          </w:tcPr>
          <w:p w14:paraId="074F1819" w14:textId="77777777" w:rsidR="001220C0" w:rsidRDefault="001220C0" w:rsidP="00EC2C7C">
            <w:pPr>
              <w:pStyle w:val="TableParagraph"/>
              <w:spacing w:before="217"/>
              <w:ind w:left="6681" w:right="6673"/>
              <w:jc w:val="center"/>
              <w:rPr>
                <w:b/>
                <w:sz w:val="24"/>
              </w:rPr>
            </w:pPr>
            <w:r>
              <w:rPr>
                <w:b/>
                <w:sz w:val="24"/>
              </w:rPr>
              <w:t>Task</w:t>
            </w:r>
          </w:p>
        </w:tc>
      </w:tr>
      <w:tr w:rsidR="001220C0" w14:paraId="62FED955" w14:textId="77777777" w:rsidTr="00EC2C7C">
        <w:trPr>
          <w:trHeight w:val="493"/>
        </w:trPr>
        <w:tc>
          <w:tcPr>
            <w:tcW w:w="14395" w:type="dxa"/>
          </w:tcPr>
          <w:p w14:paraId="68781D09" w14:textId="77777777" w:rsidR="001220C0" w:rsidRDefault="001220C0" w:rsidP="00EC2C7C">
            <w:pPr>
              <w:pStyle w:val="TableParagraph"/>
              <w:spacing w:line="275" w:lineRule="exact"/>
              <w:ind w:left="407"/>
              <w:rPr>
                <w:b/>
                <w:sz w:val="24"/>
              </w:rPr>
            </w:pPr>
            <w:r>
              <w:rPr>
                <w:b/>
                <w:sz w:val="24"/>
              </w:rPr>
              <w:t>5.2</w:t>
            </w:r>
          </w:p>
        </w:tc>
      </w:tr>
      <w:tr w:rsidR="001220C0" w14:paraId="07082364" w14:textId="77777777" w:rsidTr="00EC2C7C">
        <w:trPr>
          <w:trHeight w:val="710"/>
        </w:trPr>
        <w:tc>
          <w:tcPr>
            <w:tcW w:w="14395" w:type="dxa"/>
            <w:shd w:val="clear" w:color="auto" w:fill="D9D9D9"/>
          </w:tcPr>
          <w:p w14:paraId="65E46BCA" w14:textId="77777777" w:rsidR="001220C0" w:rsidRDefault="001220C0" w:rsidP="00EC2C7C">
            <w:pPr>
              <w:pStyle w:val="TableParagraph"/>
              <w:spacing w:before="217"/>
              <w:ind w:right="6000"/>
              <w:jc w:val="right"/>
              <w:rPr>
                <w:b/>
                <w:sz w:val="24"/>
              </w:rPr>
            </w:pPr>
            <w:r>
              <w:rPr>
                <w:b/>
                <w:sz w:val="24"/>
              </w:rPr>
              <w:t>Performance Measures</w:t>
            </w:r>
          </w:p>
        </w:tc>
      </w:tr>
      <w:tr w:rsidR="001220C0" w14:paraId="33BF6666" w14:textId="77777777" w:rsidTr="00EC2C7C">
        <w:trPr>
          <w:trHeight w:val="493"/>
        </w:trPr>
        <w:tc>
          <w:tcPr>
            <w:tcW w:w="14395" w:type="dxa"/>
          </w:tcPr>
          <w:p w14:paraId="5E42623B" w14:textId="77777777" w:rsidR="001220C0" w:rsidRDefault="001220C0" w:rsidP="00EC2C7C">
            <w:pPr>
              <w:pStyle w:val="TableParagraph"/>
              <w:spacing w:line="275" w:lineRule="exact"/>
              <w:ind w:left="707"/>
              <w:rPr>
                <w:b/>
                <w:sz w:val="24"/>
              </w:rPr>
            </w:pPr>
            <w:r>
              <w:rPr>
                <w:b/>
                <w:sz w:val="24"/>
              </w:rPr>
              <w:t>5.2.1</w:t>
            </w:r>
          </w:p>
        </w:tc>
      </w:tr>
      <w:tr w:rsidR="001220C0" w14:paraId="28651142" w14:textId="77777777" w:rsidTr="00EC2C7C">
        <w:trPr>
          <w:trHeight w:val="494"/>
        </w:trPr>
        <w:tc>
          <w:tcPr>
            <w:tcW w:w="14395" w:type="dxa"/>
          </w:tcPr>
          <w:p w14:paraId="50C81F49" w14:textId="77777777" w:rsidR="001220C0" w:rsidRDefault="001220C0" w:rsidP="00EC2C7C">
            <w:pPr>
              <w:pStyle w:val="TableParagraph"/>
              <w:spacing w:line="275" w:lineRule="exact"/>
              <w:ind w:left="707"/>
              <w:rPr>
                <w:b/>
                <w:sz w:val="24"/>
              </w:rPr>
            </w:pPr>
            <w:r>
              <w:rPr>
                <w:b/>
                <w:sz w:val="24"/>
              </w:rPr>
              <w:t>5.2.2</w:t>
            </w:r>
          </w:p>
        </w:tc>
      </w:tr>
      <w:tr w:rsidR="001220C0" w14:paraId="51FA786C" w14:textId="77777777" w:rsidTr="00EC2C7C">
        <w:trPr>
          <w:trHeight w:val="493"/>
        </w:trPr>
        <w:tc>
          <w:tcPr>
            <w:tcW w:w="14395" w:type="dxa"/>
          </w:tcPr>
          <w:p w14:paraId="4853CD5E" w14:textId="77777777" w:rsidR="001220C0" w:rsidRDefault="001220C0" w:rsidP="00EC2C7C">
            <w:pPr>
              <w:pStyle w:val="TableParagraph"/>
              <w:spacing w:line="275" w:lineRule="exact"/>
              <w:ind w:left="707"/>
              <w:rPr>
                <w:b/>
                <w:sz w:val="24"/>
              </w:rPr>
            </w:pPr>
            <w:r>
              <w:rPr>
                <w:b/>
                <w:sz w:val="24"/>
              </w:rPr>
              <w:t>5.2.3</w:t>
            </w:r>
          </w:p>
        </w:tc>
      </w:tr>
    </w:tbl>
    <w:p w14:paraId="10EAA8F2" w14:textId="77777777" w:rsidR="001220C0" w:rsidRDefault="001220C0" w:rsidP="001220C0">
      <w:pPr>
        <w:spacing w:line="275" w:lineRule="exact"/>
        <w:rPr>
          <w:sz w:val="24"/>
        </w:rPr>
        <w:sectPr w:rsidR="001220C0">
          <w:headerReference w:type="default" r:id="rId100"/>
          <w:pgSz w:w="15840" w:h="12240" w:orient="landscape"/>
          <w:pgMar w:top="1920" w:right="220" w:bottom="1440" w:left="260" w:header="1265" w:footer="1252" w:gutter="0"/>
          <w:cols w:space="720"/>
        </w:sectPr>
      </w:pPr>
    </w:p>
    <w:p w14:paraId="155FF9FF" w14:textId="77777777" w:rsidR="001220C0" w:rsidRDefault="001220C0" w:rsidP="001220C0">
      <w:pPr>
        <w:pStyle w:val="Heading3"/>
        <w:spacing w:before="0"/>
        <w:ind w:left="2160"/>
      </w:pPr>
      <w:r>
        <w:lastRenderedPageBreak/>
        <w:t>SUMMARY</w:t>
      </w:r>
    </w:p>
    <w:p w14:paraId="1E067A50" w14:textId="77777777" w:rsidR="001220C0" w:rsidRDefault="001220C0" w:rsidP="001220C0">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1220C0" w14:paraId="54B878C5" w14:textId="77777777" w:rsidTr="00EC2C7C">
        <w:trPr>
          <w:trHeight w:val="284"/>
        </w:trPr>
        <w:tc>
          <w:tcPr>
            <w:tcW w:w="3076" w:type="dxa"/>
          </w:tcPr>
          <w:p w14:paraId="798F1E42" w14:textId="77777777" w:rsidR="001220C0" w:rsidRDefault="001220C0" w:rsidP="00EC2C7C">
            <w:pPr>
              <w:pStyle w:val="TableParagraph"/>
              <w:spacing w:line="264" w:lineRule="exact"/>
              <w:ind w:left="250"/>
              <w:rPr>
                <w:sz w:val="24"/>
              </w:rPr>
            </w:pPr>
            <w:r>
              <w:rPr>
                <w:sz w:val="24"/>
              </w:rPr>
              <w:t>PROJECT NAME:</w:t>
            </w:r>
          </w:p>
        </w:tc>
        <w:tc>
          <w:tcPr>
            <w:tcW w:w="5543" w:type="dxa"/>
            <w:tcBorders>
              <w:bottom w:val="single" w:sz="6" w:space="0" w:color="000000"/>
            </w:tcBorders>
          </w:tcPr>
          <w:p w14:paraId="0288C9F5" w14:textId="77777777" w:rsidR="001220C0" w:rsidRPr="00AA473D" w:rsidRDefault="001220C0" w:rsidP="00EC2C7C">
            <w:pPr>
              <w:pStyle w:val="TableParagraph"/>
            </w:pPr>
            <w:r w:rsidRPr="00AA473D">
              <w:t>Statewide Systems Advocacy Network (RFP GC24-002)</w:t>
            </w:r>
          </w:p>
        </w:tc>
      </w:tr>
      <w:tr w:rsidR="001220C0" w14:paraId="57A9D271" w14:textId="77777777" w:rsidTr="00EC2C7C">
        <w:trPr>
          <w:trHeight w:val="535"/>
        </w:trPr>
        <w:tc>
          <w:tcPr>
            <w:tcW w:w="3076" w:type="dxa"/>
          </w:tcPr>
          <w:p w14:paraId="43FE0352" w14:textId="77777777" w:rsidR="001220C0" w:rsidRDefault="001220C0" w:rsidP="00EC2C7C">
            <w:pPr>
              <w:pStyle w:val="TableParagraph"/>
              <w:spacing w:before="173"/>
              <w:ind w:left="200"/>
              <w:rPr>
                <w:sz w:val="24"/>
              </w:rPr>
            </w:pPr>
            <w:r>
              <w:rPr>
                <w:sz w:val="24"/>
              </w:rPr>
              <w:t>CONTRACTOR NAME:</w:t>
            </w:r>
          </w:p>
        </w:tc>
        <w:tc>
          <w:tcPr>
            <w:tcW w:w="5543" w:type="dxa"/>
            <w:tcBorders>
              <w:top w:val="single" w:sz="6" w:space="0" w:color="000000"/>
            </w:tcBorders>
          </w:tcPr>
          <w:p w14:paraId="02D244E6" w14:textId="77777777" w:rsidR="001220C0" w:rsidRDefault="001220C0" w:rsidP="00EC2C7C">
            <w:pPr>
              <w:pStyle w:val="TableParagraph"/>
              <w:tabs>
                <w:tab w:val="left" w:pos="5569"/>
              </w:tabs>
              <w:spacing w:before="173"/>
              <w:ind w:left="1199" w:right="-29"/>
              <w:rPr>
                <w:sz w:val="24"/>
              </w:rPr>
            </w:pPr>
            <w:r>
              <w:rPr>
                <w:sz w:val="24"/>
                <w:u w:val="single"/>
              </w:rPr>
              <w:t xml:space="preserve"> </w:t>
            </w:r>
            <w:r>
              <w:rPr>
                <w:sz w:val="24"/>
                <w:u w:val="single"/>
              </w:rPr>
              <w:tab/>
            </w:r>
          </w:p>
        </w:tc>
      </w:tr>
      <w:tr w:rsidR="001220C0" w14:paraId="44A02B87" w14:textId="77777777" w:rsidTr="00EC2C7C">
        <w:trPr>
          <w:trHeight w:val="410"/>
        </w:trPr>
        <w:tc>
          <w:tcPr>
            <w:tcW w:w="8619" w:type="dxa"/>
            <w:gridSpan w:val="2"/>
          </w:tcPr>
          <w:p w14:paraId="28FB1D4F" w14:textId="77777777" w:rsidR="001220C0" w:rsidRDefault="001220C0"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2</w:t>
            </w:r>
            <w:r>
              <w:rPr>
                <w:sz w:val="24"/>
                <w:u w:val="single"/>
              </w:rPr>
              <w:tab/>
            </w:r>
          </w:p>
        </w:tc>
      </w:tr>
      <w:tr w:rsidR="001220C0" w14:paraId="56419561" w14:textId="77777777" w:rsidTr="00EC2C7C">
        <w:trPr>
          <w:trHeight w:val="439"/>
        </w:trPr>
        <w:tc>
          <w:tcPr>
            <w:tcW w:w="3076" w:type="dxa"/>
          </w:tcPr>
          <w:p w14:paraId="4FB2ACFD" w14:textId="77777777" w:rsidR="001220C0" w:rsidRDefault="001220C0" w:rsidP="00EC2C7C">
            <w:pPr>
              <w:pStyle w:val="TableParagraph"/>
              <w:spacing w:before="47"/>
              <w:ind w:left="200"/>
              <w:rPr>
                <w:sz w:val="24"/>
              </w:rPr>
            </w:pPr>
            <w:r>
              <w:rPr>
                <w:sz w:val="24"/>
              </w:rPr>
              <w:t>CONTRACT PERIOD:</w:t>
            </w:r>
          </w:p>
        </w:tc>
        <w:tc>
          <w:tcPr>
            <w:tcW w:w="5543" w:type="dxa"/>
          </w:tcPr>
          <w:p w14:paraId="14A342AD" w14:textId="77777777" w:rsidR="001220C0" w:rsidRDefault="001220C0" w:rsidP="00EC2C7C">
            <w:pPr>
              <w:pStyle w:val="TableParagraph"/>
              <w:tabs>
                <w:tab w:val="left" w:pos="1494"/>
                <w:tab w:val="left" w:pos="3294"/>
              </w:tabs>
              <w:spacing w:before="47"/>
              <w:ind w:left="594"/>
              <w:rPr>
                <w:sz w:val="24"/>
              </w:rPr>
            </w:pPr>
            <w:r>
              <w:rPr>
                <w:sz w:val="24"/>
              </w:rPr>
              <w:t>From:</w:t>
            </w:r>
            <w:r>
              <w:rPr>
                <w:sz w:val="24"/>
              </w:rPr>
              <w:tab/>
            </w:r>
            <w:r w:rsidRPr="003A7974">
              <w:rPr>
                <w:sz w:val="24"/>
                <w:u w:val="single"/>
              </w:rPr>
              <w:t xml:space="preserve">October 1, </w:t>
            </w:r>
            <w:proofErr w:type="gramStart"/>
            <w:r w:rsidRPr="003A7974">
              <w:rPr>
                <w:sz w:val="24"/>
                <w:u w:val="single"/>
              </w:rPr>
              <w:t>2025</w:t>
            </w:r>
            <w:proofErr w:type="gramEnd"/>
            <w:r w:rsidRPr="003A7974">
              <w:rPr>
                <w:sz w:val="24"/>
                <w:u w:val="single"/>
              </w:rPr>
              <w:tab/>
            </w:r>
          </w:p>
        </w:tc>
      </w:tr>
      <w:tr w:rsidR="001220C0" w14:paraId="02C269D8" w14:textId="77777777" w:rsidTr="00EC2C7C">
        <w:trPr>
          <w:trHeight w:val="381"/>
        </w:trPr>
        <w:tc>
          <w:tcPr>
            <w:tcW w:w="3076" w:type="dxa"/>
          </w:tcPr>
          <w:p w14:paraId="2D0C7C5C" w14:textId="77777777" w:rsidR="001220C0" w:rsidRDefault="001220C0" w:rsidP="00EC2C7C">
            <w:pPr>
              <w:pStyle w:val="TableParagraph"/>
            </w:pPr>
          </w:p>
        </w:tc>
        <w:tc>
          <w:tcPr>
            <w:tcW w:w="5543" w:type="dxa"/>
          </w:tcPr>
          <w:p w14:paraId="530BB242" w14:textId="77777777" w:rsidR="001220C0" w:rsidRDefault="001220C0" w:rsidP="00EC2C7C">
            <w:pPr>
              <w:pStyle w:val="TableParagraph"/>
              <w:tabs>
                <w:tab w:val="left" w:pos="1494"/>
                <w:tab w:val="left" w:pos="3294"/>
              </w:tabs>
              <w:spacing w:before="105" w:line="256" w:lineRule="exact"/>
              <w:ind w:left="594"/>
              <w:rPr>
                <w:sz w:val="24"/>
              </w:rPr>
            </w:pPr>
            <w:r>
              <w:rPr>
                <w:sz w:val="24"/>
              </w:rPr>
              <w:t>To:</w:t>
            </w:r>
            <w:r>
              <w:rPr>
                <w:sz w:val="24"/>
              </w:rPr>
              <w:tab/>
            </w:r>
            <w:r w:rsidRPr="003A7974">
              <w:rPr>
                <w:sz w:val="24"/>
                <w:u w:val="single"/>
              </w:rPr>
              <w:t xml:space="preserve">September 30, </w:t>
            </w:r>
            <w:proofErr w:type="gramStart"/>
            <w:r w:rsidRPr="003A7974">
              <w:rPr>
                <w:sz w:val="24"/>
                <w:u w:val="single"/>
              </w:rPr>
              <w:t>2026</w:t>
            </w:r>
            <w:proofErr w:type="gramEnd"/>
            <w:r>
              <w:rPr>
                <w:sz w:val="24"/>
                <w:u w:val="single"/>
              </w:rPr>
              <w:t xml:space="preserve"> </w:t>
            </w:r>
            <w:r>
              <w:rPr>
                <w:sz w:val="24"/>
                <w:u w:val="single"/>
              </w:rPr>
              <w:tab/>
            </w:r>
          </w:p>
        </w:tc>
      </w:tr>
    </w:tbl>
    <w:p w14:paraId="77632B1A" w14:textId="77777777" w:rsidR="001220C0" w:rsidRDefault="001220C0" w:rsidP="001220C0">
      <w:pPr>
        <w:pStyle w:val="BodyText"/>
        <w:rPr>
          <w:b/>
          <w:i/>
          <w:sz w:val="20"/>
        </w:rPr>
      </w:pPr>
    </w:p>
    <w:p w14:paraId="32798806" w14:textId="77777777" w:rsidR="001220C0" w:rsidRDefault="001220C0" w:rsidP="001220C0">
      <w:pPr>
        <w:pStyle w:val="BodyText"/>
        <w:rPr>
          <w:b/>
          <w:i/>
          <w:sz w:val="20"/>
        </w:rPr>
      </w:pPr>
    </w:p>
    <w:p w14:paraId="7B64173B" w14:textId="77777777" w:rsidR="001220C0" w:rsidRDefault="001220C0" w:rsidP="001220C0">
      <w:pPr>
        <w:pStyle w:val="BodyText"/>
        <w:rPr>
          <w:b/>
          <w:i/>
          <w:sz w:val="20"/>
        </w:rPr>
      </w:pPr>
    </w:p>
    <w:p w14:paraId="49DC3675" w14:textId="77777777" w:rsidR="001220C0" w:rsidRDefault="001220C0" w:rsidP="001220C0">
      <w:pPr>
        <w:pStyle w:val="BodyText"/>
        <w:spacing w:before="6"/>
        <w:rPr>
          <w:b/>
          <w:i/>
        </w:rPr>
      </w:pPr>
      <w:r>
        <w:rPr>
          <w:noProof/>
        </w:rPr>
        <mc:AlternateContent>
          <mc:Choice Requires="wps">
            <w:drawing>
              <wp:anchor distT="0" distB="0" distL="0" distR="0" simplePos="0" relativeHeight="251788288" behindDoc="1" locked="0" layoutInCell="1" allowOverlap="1" wp14:anchorId="0AB8431E" wp14:editId="4B2CE5BD">
                <wp:simplePos x="0" y="0"/>
                <wp:positionH relativeFrom="page">
                  <wp:posOffset>316230</wp:posOffset>
                </wp:positionH>
                <wp:positionV relativeFrom="paragraph">
                  <wp:posOffset>207010</wp:posOffset>
                </wp:positionV>
                <wp:extent cx="9212580" cy="2784475"/>
                <wp:effectExtent l="0" t="0" r="0" b="0"/>
                <wp:wrapTopAndBottom/>
                <wp:docPr id="637"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7C5DC" w14:textId="77777777" w:rsidR="001220C0" w:rsidRDefault="001220C0" w:rsidP="001220C0">
                            <w:pPr>
                              <w:pStyle w:val="BodyText"/>
                              <w:spacing w:before="5"/>
                              <w:rPr>
                                <w:b/>
                                <w:i/>
                                <w:sz w:val="23"/>
                              </w:rPr>
                            </w:pPr>
                          </w:p>
                          <w:p w14:paraId="6EFE5592" w14:textId="77777777" w:rsidR="001220C0" w:rsidRPr="00AA473D" w:rsidRDefault="001220C0" w:rsidP="001220C0">
                            <w:pPr>
                              <w:pStyle w:val="BodyText"/>
                              <w:ind w:left="181"/>
                              <w:rPr>
                                <w:b/>
                                <w:bCs/>
                              </w:rPr>
                            </w:pPr>
                            <w:r w:rsidRPr="00AA473D">
                              <w:rPr>
                                <w:b/>
                                <w:bCs/>
                              </w:rPr>
                              <w:t>Project Summary: A high-level overview of the project, including the overall goal and desired outcomes.</w:t>
                            </w:r>
                          </w:p>
                          <w:p w14:paraId="2E25BB46" w14:textId="77777777" w:rsidR="001220C0" w:rsidRDefault="001220C0" w:rsidP="001220C0">
                            <w:pPr>
                              <w:pStyle w:val="BodyText"/>
                              <w:ind w:left="181"/>
                            </w:pPr>
                          </w:p>
                          <w:p w14:paraId="788E425F"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04951D78" w14:textId="77777777" w:rsidR="001220C0" w:rsidRPr="00AA473D" w:rsidRDefault="001220C0" w:rsidP="001220C0">
                            <w:pPr>
                              <w:ind w:left="270"/>
                              <w:jc w:val="both"/>
                              <w:rPr>
                                <w:sz w:val="24"/>
                                <w:szCs w:val="24"/>
                              </w:rPr>
                            </w:pPr>
                          </w:p>
                          <w:p w14:paraId="679827E2"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533EF825" w14:textId="77777777" w:rsidR="001220C0" w:rsidRPr="00AA473D" w:rsidRDefault="001220C0" w:rsidP="001220C0">
                            <w:pPr>
                              <w:ind w:left="270"/>
                              <w:jc w:val="both"/>
                              <w:rPr>
                                <w:b/>
                                <w:sz w:val="24"/>
                                <w:szCs w:val="24"/>
                              </w:rPr>
                            </w:pPr>
                          </w:p>
                          <w:p w14:paraId="31C284A0"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0E66B828" w14:textId="77777777" w:rsidR="001220C0" w:rsidRDefault="001220C0" w:rsidP="001220C0">
                            <w:pPr>
                              <w:pStyle w:val="BodyText"/>
                              <w:ind w:left="18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431E" id="_x0000_s1249" type="#_x0000_t202" alt="&quot;&quot;" style="position:absolute;margin-left:24.9pt;margin-top:16.3pt;width:725.4pt;height:219.2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" filled="f" strokeweight=".16969mm">
                <v:textbox inset="0,0,0,0">
                  <w:txbxContent>
                    <w:p w14:paraId="34C7C5DC" w14:textId="77777777" w:rsidR="001220C0" w:rsidRDefault="001220C0" w:rsidP="001220C0">
                      <w:pPr>
                        <w:pStyle w:val="BodyText"/>
                        <w:spacing w:before="5"/>
                        <w:rPr>
                          <w:b/>
                          <w:i/>
                          <w:sz w:val="23"/>
                        </w:rPr>
                      </w:pPr>
                    </w:p>
                    <w:p w14:paraId="6EFE5592" w14:textId="77777777" w:rsidR="001220C0" w:rsidRPr="00AA473D" w:rsidRDefault="001220C0" w:rsidP="001220C0">
                      <w:pPr>
                        <w:pStyle w:val="BodyText"/>
                        <w:ind w:left="181"/>
                        <w:rPr>
                          <w:b/>
                          <w:bCs/>
                        </w:rPr>
                      </w:pPr>
                      <w:r w:rsidRPr="00AA473D">
                        <w:rPr>
                          <w:b/>
                          <w:bCs/>
                        </w:rPr>
                        <w:t>Project Summary: A high-level overview of the project, including the overall goal and desired outcomes.</w:t>
                      </w:r>
                    </w:p>
                    <w:p w14:paraId="2E25BB46" w14:textId="77777777" w:rsidR="001220C0" w:rsidRDefault="001220C0" w:rsidP="001220C0">
                      <w:pPr>
                        <w:pStyle w:val="BodyText"/>
                        <w:ind w:left="181"/>
                      </w:pPr>
                    </w:p>
                    <w:p w14:paraId="788E425F"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04951D78" w14:textId="77777777" w:rsidR="001220C0" w:rsidRPr="00AA473D" w:rsidRDefault="001220C0" w:rsidP="001220C0">
                      <w:pPr>
                        <w:ind w:left="270"/>
                        <w:jc w:val="both"/>
                        <w:rPr>
                          <w:sz w:val="24"/>
                          <w:szCs w:val="24"/>
                        </w:rPr>
                      </w:pPr>
                    </w:p>
                    <w:p w14:paraId="679827E2"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533EF825" w14:textId="77777777" w:rsidR="001220C0" w:rsidRPr="00AA473D" w:rsidRDefault="001220C0" w:rsidP="001220C0">
                      <w:pPr>
                        <w:ind w:left="270"/>
                        <w:jc w:val="both"/>
                        <w:rPr>
                          <w:b/>
                          <w:sz w:val="24"/>
                          <w:szCs w:val="24"/>
                        </w:rPr>
                      </w:pPr>
                    </w:p>
                    <w:p w14:paraId="31C284A0"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0E66B828" w14:textId="77777777" w:rsidR="001220C0" w:rsidRDefault="001220C0" w:rsidP="001220C0">
                      <w:pPr>
                        <w:pStyle w:val="BodyText"/>
                        <w:ind w:left="181"/>
                      </w:pPr>
                    </w:p>
                  </w:txbxContent>
                </v:textbox>
                <w10:wrap type="topAndBottom" anchorx="page"/>
              </v:shape>
            </w:pict>
          </mc:Fallback>
        </mc:AlternateContent>
      </w:r>
    </w:p>
    <w:p w14:paraId="20220271" w14:textId="77777777" w:rsidR="001220C0" w:rsidRDefault="001220C0" w:rsidP="001220C0">
      <w:pPr>
        <w:sectPr w:rsidR="001220C0">
          <w:headerReference w:type="default" r:id="rId101"/>
          <w:pgSz w:w="15840" w:h="12240" w:orient="landscape"/>
          <w:pgMar w:top="1520" w:right="220" w:bottom="1440" w:left="260" w:header="1265" w:footer="1252" w:gutter="0"/>
          <w:cols w:space="720"/>
        </w:sectPr>
      </w:pPr>
    </w:p>
    <w:p w14:paraId="53C47E05" w14:textId="77777777" w:rsidR="001220C0" w:rsidRDefault="001220C0" w:rsidP="001220C0">
      <w:pPr>
        <w:pStyle w:val="BodyText"/>
        <w:rPr>
          <w:b/>
          <w:i/>
          <w:sz w:val="20"/>
        </w:rPr>
      </w:pPr>
    </w:p>
    <w:p w14:paraId="34235EE8"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3AD18CE0" w14:textId="77777777" w:rsidTr="00EC2C7C">
        <w:trPr>
          <w:trHeight w:val="710"/>
        </w:trPr>
        <w:tc>
          <w:tcPr>
            <w:tcW w:w="14395" w:type="dxa"/>
            <w:shd w:val="clear" w:color="auto" w:fill="D9D9D9"/>
          </w:tcPr>
          <w:p w14:paraId="4BFCC2FF" w14:textId="77777777" w:rsidR="001220C0" w:rsidRDefault="001220C0" w:rsidP="00EC2C7C">
            <w:pPr>
              <w:pStyle w:val="TableParagraph"/>
              <w:spacing w:before="217"/>
              <w:ind w:left="6681" w:right="6676"/>
              <w:jc w:val="center"/>
              <w:rPr>
                <w:b/>
                <w:sz w:val="24"/>
              </w:rPr>
            </w:pPr>
            <w:r>
              <w:rPr>
                <w:b/>
                <w:sz w:val="24"/>
              </w:rPr>
              <w:t>Objective</w:t>
            </w:r>
          </w:p>
        </w:tc>
      </w:tr>
      <w:tr w:rsidR="001220C0" w14:paraId="3369952A" w14:textId="77777777" w:rsidTr="00EC2C7C">
        <w:trPr>
          <w:trHeight w:val="493"/>
        </w:trPr>
        <w:tc>
          <w:tcPr>
            <w:tcW w:w="14395" w:type="dxa"/>
          </w:tcPr>
          <w:p w14:paraId="141637DB" w14:textId="77777777" w:rsidR="001220C0" w:rsidRDefault="001220C0" w:rsidP="001220C0">
            <w:pPr>
              <w:pStyle w:val="TableParagraph"/>
              <w:numPr>
                <w:ilvl w:val="0"/>
                <w:numId w:val="23"/>
              </w:numPr>
              <w:spacing w:before="1"/>
              <w:rPr>
                <w:b/>
                <w:sz w:val="24"/>
              </w:rPr>
            </w:pPr>
            <w:r>
              <w:rPr>
                <w:b/>
                <w:sz w:val="24"/>
              </w:rPr>
              <w:t xml:space="preserve">Provide a plan to establish at least five (5) local partnerships and coalitions per year </w:t>
            </w:r>
          </w:p>
        </w:tc>
      </w:tr>
      <w:tr w:rsidR="001220C0" w14:paraId="44785E1B" w14:textId="77777777" w:rsidTr="00EC2C7C">
        <w:trPr>
          <w:trHeight w:val="710"/>
        </w:trPr>
        <w:tc>
          <w:tcPr>
            <w:tcW w:w="14395" w:type="dxa"/>
            <w:shd w:val="clear" w:color="auto" w:fill="D9D9D9"/>
          </w:tcPr>
          <w:p w14:paraId="748C4678" w14:textId="77777777" w:rsidR="001220C0" w:rsidRDefault="001220C0" w:rsidP="00EC2C7C">
            <w:pPr>
              <w:pStyle w:val="TableParagraph"/>
              <w:spacing w:before="217"/>
              <w:ind w:left="6681" w:right="6673"/>
              <w:jc w:val="center"/>
              <w:rPr>
                <w:b/>
                <w:sz w:val="24"/>
              </w:rPr>
            </w:pPr>
            <w:r>
              <w:rPr>
                <w:b/>
                <w:sz w:val="24"/>
              </w:rPr>
              <w:t>Task</w:t>
            </w:r>
          </w:p>
        </w:tc>
      </w:tr>
      <w:tr w:rsidR="001220C0" w14:paraId="36C992F9" w14:textId="77777777" w:rsidTr="00EC2C7C">
        <w:trPr>
          <w:trHeight w:val="493"/>
        </w:trPr>
        <w:tc>
          <w:tcPr>
            <w:tcW w:w="14395" w:type="dxa"/>
          </w:tcPr>
          <w:p w14:paraId="58BF1D08" w14:textId="77777777" w:rsidR="001220C0" w:rsidRDefault="001220C0" w:rsidP="00EC2C7C">
            <w:pPr>
              <w:pStyle w:val="TableParagraph"/>
              <w:spacing w:before="1"/>
              <w:ind w:left="407"/>
              <w:rPr>
                <w:b/>
                <w:sz w:val="24"/>
              </w:rPr>
            </w:pPr>
            <w:r>
              <w:rPr>
                <w:b/>
                <w:sz w:val="24"/>
              </w:rPr>
              <w:t>1.1</w:t>
            </w:r>
          </w:p>
        </w:tc>
      </w:tr>
      <w:tr w:rsidR="001220C0" w14:paraId="31FCD4E3" w14:textId="77777777" w:rsidTr="00EC2C7C">
        <w:trPr>
          <w:trHeight w:val="710"/>
        </w:trPr>
        <w:tc>
          <w:tcPr>
            <w:tcW w:w="14395" w:type="dxa"/>
            <w:shd w:val="clear" w:color="auto" w:fill="D9D9D9"/>
          </w:tcPr>
          <w:p w14:paraId="6E1836D7" w14:textId="77777777" w:rsidR="001220C0" w:rsidRDefault="001220C0" w:rsidP="00EC2C7C">
            <w:pPr>
              <w:pStyle w:val="TableParagraph"/>
              <w:spacing w:before="217"/>
              <w:ind w:right="6000"/>
              <w:jc w:val="right"/>
              <w:rPr>
                <w:b/>
                <w:sz w:val="24"/>
              </w:rPr>
            </w:pPr>
            <w:r>
              <w:rPr>
                <w:b/>
                <w:sz w:val="24"/>
              </w:rPr>
              <w:t>Performance Measures</w:t>
            </w:r>
          </w:p>
        </w:tc>
      </w:tr>
      <w:tr w:rsidR="001220C0" w14:paraId="004847FC" w14:textId="77777777" w:rsidTr="00EC2C7C">
        <w:trPr>
          <w:trHeight w:val="493"/>
        </w:trPr>
        <w:tc>
          <w:tcPr>
            <w:tcW w:w="14395" w:type="dxa"/>
          </w:tcPr>
          <w:p w14:paraId="4B7FC8D4" w14:textId="77777777" w:rsidR="001220C0" w:rsidRDefault="001220C0" w:rsidP="00EC2C7C">
            <w:pPr>
              <w:pStyle w:val="TableParagraph"/>
              <w:spacing w:before="1"/>
              <w:ind w:left="707"/>
              <w:rPr>
                <w:b/>
                <w:sz w:val="24"/>
              </w:rPr>
            </w:pPr>
            <w:r>
              <w:rPr>
                <w:b/>
                <w:sz w:val="24"/>
              </w:rPr>
              <w:t>1.1.1</w:t>
            </w:r>
          </w:p>
        </w:tc>
      </w:tr>
      <w:tr w:rsidR="001220C0" w14:paraId="05691230" w14:textId="77777777" w:rsidTr="00EC2C7C">
        <w:trPr>
          <w:trHeight w:val="494"/>
        </w:trPr>
        <w:tc>
          <w:tcPr>
            <w:tcW w:w="14395" w:type="dxa"/>
          </w:tcPr>
          <w:p w14:paraId="6FFE2F4A" w14:textId="77777777" w:rsidR="001220C0" w:rsidRDefault="001220C0" w:rsidP="00EC2C7C">
            <w:pPr>
              <w:pStyle w:val="TableParagraph"/>
              <w:spacing w:before="1"/>
              <w:ind w:left="707"/>
              <w:rPr>
                <w:b/>
                <w:sz w:val="24"/>
              </w:rPr>
            </w:pPr>
            <w:r>
              <w:rPr>
                <w:b/>
                <w:sz w:val="24"/>
              </w:rPr>
              <w:t>1.1.2</w:t>
            </w:r>
          </w:p>
        </w:tc>
      </w:tr>
      <w:tr w:rsidR="001220C0" w14:paraId="264CCA32" w14:textId="77777777" w:rsidTr="00EC2C7C">
        <w:trPr>
          <w:trHeight w:val="493"/>
        </w:trPr>
        <w:tc>
          <w:tcPr>
            <w:tcW w:w="14395" w:type="dxa"/>
          </w:tcPr>
          <w:p w14:paraId="2AEB774F" w14:textId="77777777" w:rsidR="001220C0" w:rsidRDefault="001220C0" w:rsidP="00EC2C7C">
            <w:pPr>
              <w:pStyle w:val="TableParagraph"/>
              <w:spacing w:before="1"/>
              <w:ind w:left="707"/>
              <w:rPr>
                <w:b/>
                <w:sz w:val="24"/>
              </w:rPr>
            </w:pPr>
            <w:r>
              <w:rPr>
                <w:b/>
                <w:sz w:val="24"/>
              </w:rPr>
              <w:t>1.1.3</w:t>
            </w:r>
          </w:p>
        </w:tc>
      </w:tr>
      <w:tr w:rsidR="001220C0" w14:paraId="6FAE4CE1" w14:textId="77777777" w:rsidTr="00EC2C7C">
        <w:trPr>
          <w:trHeight w:val="710"/>
        </w:trPr>
        <w:tc>
          <w:tcPr>
            <w:tcW w:w="14395" w:type="dxa"/>
            <w:shd w:val="clear" w:color="auto" w:fill="D9D9D9"/>
          </w:tcPr>
          <w:p w14:paraId="6AF5B85A" w14:textId="77777777" w:rsidR="001220C0" w:rsidRDefault="001220C0" w:rsidP="00EC2C7C">
            <w:pPr>
              <w:pStyle w:val="TableParagraph"/>
              <w:spacing w:before="217"/>
              <w:ind w:left="6681" w:right="6673"/>
              <w:jc w:val="center"/>
              <w:rPr>
                <w:b/>
                <w:sz w:val="24"/>
              </w:rPr>
            </w:pPr>
            <w:r>
              <w:rPr>
                <w:b/>
                <w:sz w:val="24"/>
              </w:rPr>
              <w:t>Task</w:t>
            </w:r>
          </w:p>
        </w:tc>
      </w:tr>
      <w:tr w:rsidR="001220C0" w14:paraId="788EC13B" w14:textId="77777777" w:rsidTr="00EC2C7C">
        <w:trPr>
          <w:trHeight w:val="493"/>
        </w:trPr>
        <w:tc>
          <w:tcPr>
            <w:tcW w:w="14395" w:type="dxa"/>
          </w:tcPr>
          <w:p w14:paraId="0CC83B11" w14:textId="77777777" w:rsidR="001220C0" w:rsidRDefault="001220C0" w:rsidP="00EC2C7C">
            <w:pPr>
              <w:pStyle w:val="TableParagraph"/>
              <w:spacing w:before="1"/>
              <w:ind w:left="407"/>
              <w:rPr>
                <w:b/>
                <w:sz w:val="24"/>
              </w:rPr>
            </w:pPr>
            <w:r>
              <w:rPr>
                <w:b/>
                <w:sz w:val="24"/>
              </w:rPr>
              <w:t>1.2</w:t>
            </w:r>
          </w:p>
        </w:tc>
      </w:tr>
      <w:tr w:rsidR="001220C0" w14:paraId="3A9C8E08" w14:textId="77777777" w:rsidTr="00EC2C7C">
        <w:trPr>
          <w:trHeight w:val="710"/>
        </w:trPr>
        <w:tc>
          <w:tcPr>
            <w:tcW w:w="14395" w:type="dxa"/>
            <w:shd w:val="clear" w:color="auto" w:fill="D9D9D9"/>
          </w:tcPr>
          <w:p w14:paraId="1797EE45" w14:textId="77777777" w:rsidR="001220C0" w:rsidRDefault="001220C0" w:rsidP="00EC2C7C">
            <w:pPr>
              <w:pStyle w:val="TableParagraph"/>
              <w:spacing w:before="217"/>
              <w:ind w:right="6000"/>
              <w:jc w:val="right"/>
              <w:rPr>
                <w:b/>
                <w:sz w:val="24"/>
              </w:rPr>
            </w:pPr>
            <w:r>
              <w:rPr>
                <w:b/>
                <w:sz w:val="24"/>
              </w:rPr>
              <w:t>Performance Measures</w:t>
            </w:r>
          </w:p>
        </w:tc>
      </w:tr>
      <w:tr w:rsidR="001220C0" w14:paraId="0DD38D55" w14:textId="77777777" w:rsidTr="00EC2C7C">
        <w:trPr>
          <w:trHeight w:val="494"/>
        </w:trPr>
        <w:tc>
          <w:tcPr>
            <w:tcW w:w="14395" w:type="dxa"/>
          </w:tcPr>
          <w:p w14:paraId="23018EE4" w14:textId="77777777" w:rsidR="001220C0" w:rsidRDefault="001220C0" w:rsidP="00EC2C7C">
            <w:pPr>
              <w:pStyle w:val="TableParagraph"/>
              <w:spacing w:before="1"/>
              <w:ind w:left="707"/>
              <w:rPr>
                <w:b/>
                <w:sz w:val="24"/>
              </w:rPr>
            </w:pPr>
            <w:r>
              <w:rPr>
                <w:b/>
                <w:sz w:val="24"/>
              </w:rPr>
              <w:t>1.2.1</w:t>
            </w:r>
          </w:p>
        </w:tc>
      </w:tr>
      <w:tr w:rsidR="001220C0" w14:paraId="79C89B98" w14:textId="77777777" w:rsidTr="00EC2C7C">
        <w:trPr>
          <w:trHeight w:val="493"/>
        </w:trPr>
        <w:tc>
          <w:tcPr>
            <w:tcW w:w="14395" w:type="dxa"/>
          </w:tcPr>
          <w:p w14:paraId="07E1BAD1" w14:textId="77777777" w:rsidR="001220C0" w:rsidRDefault="001220C0" w:rsidP="00EC2C7C">
            <w:pPr>
              <w:pStyle w:val="TableParagraph"/>
              <w:spacing w:before="1"/>
              <w:ind w:left="707"/>
              <w:rPr>
                <w:b/>
                <w:sz w:val="24"/>
              </w:rPr>
            </w:pPr>
            <w:r>
              <w:rPr>
                <w:b/>
                <w:sz w:val="24"/>
              </w:rPr>
              <w:t>1.2.2</w:t>
            </w:r>
          </w:p>
        </w:tc>
      </w:tr>
      <w:tr w:rsidR="001220C0" w14:paraId="245AA1C6" w14:textId="77777777" w:rsidTr="00EC2C7C">
        <w:trPr>
          <w:trHeight w:val="496"/>
        </w:trPr>
        <w:tc>
          <w:tcPr>
            <w:tcW w:w="14395" w:type="dxa"/>
          </w:tcPr>
          <w:p w14:paraId="200614DA" w14:textId="77777777" w:rsidR="001220C0" w:rsidRDefault="001220C0" w:rsidP="00EC2C7C">
            <w:pPr>
              <w:pStyle w:val="TableParagraph"/>
              <w:spacing w:before="1"/>
              <w:ind w:left="707"/>
              <w:rPr>
                <w:b/>
                <w:sz w:val="24"/>
              </w:rPr>
            </w:pPr>
            <w:r>
              <w:rPr>
                <w:b/>
                <w:sz w:val="24"/>
              </w:rPr>
              <w:t>1.2.3</w:t>
            </w:r>
          </w:p>
        </w:tc>
      </w:tr>
    </w:tbl>
    <w:p w14:paraId="43FCF3B5"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57390686" w14:textId="77777777" w:rsidTr="00EC2C7C">
        <w:trPr>
          <w:trHeight w:val="710"/>
        </w:trPr>
        <w:tc>
          <w:tcPr>
            <w:tcW w:w="14395" w:type="dxa"/>
            <w:shd w:val="clear" w:color="auto" w:fill="D9D9D9"/>
          </w:tcPr>
          <w:p w14:paraId="5A1E4B3B"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6CD7BB5C" w14:textId="77777777" w:rsidTr="00EC2C7C">
        <w:trPr>
          <w:trHeight w:val="493"/>
        </w:trPr>
        <w:tc>
          <w:tcPr>
            <w:tcW w:w="14395" w:type="dxa"/>
          </w:tcPr>
          <w:p w14:paraId="41BC38B1" w14:textId="77777777" w:rsidR="001220C0" w:rsidRPr="0057237F" w:rsidRDefault="001220C0" w:rsidP="001220C0">
            <w:pPr>
              <w:pStyle w:val="TableParagraph"/>
              <w:numPr>
                <w:ilvl w:val="0"/>
                <w:numId w:val="23"/>
              </w:numPr>
              <w:spacing w:line="275" w:lineRule="exact"/>
              <w:rPr>
                <w:b/>
                <w:bCs/>
                <w:sz w:val="24"/>
                <w:szCs w:val="24"/>
              </w:rPr>
            </w:pPr>
            <w:r w:rsidRPr="0057237F">
              <w:rPr>
                <w:b/>
                <w:bCs/>
                <w:color w:val="000000"/>
                <w:sz w:val="24"/>
                <w:szCs w:val="24"/>
              </w:rPr>
              <w:t xml:space="preserve">Provide a plan to disseminate no fewer than 44 educational alerts from the SSAN Coordinator on behalf of the SSAN network each year </w:t>
            </w:r>
          </w:p>
        </w:tc>
      </w:tr>
      <w:tr w:rsidR="001220C0" w14:paraId="2AD67E84" w14:textId="77777777" w:rsidTr="00EC2C7C">
        <w:trPr>
          <w:trHeight w:val="710"/>
        </w:trPr>
        <w:tc>
          <w:tcPr>
            <w:tcW w:w="14395" w:type="dxa"/>
            <w:shd w:val="clear" w:color="auto" w:fill="D9D9D9"/>
          </w:tcPr>
          <w:p w14:paraId="2B3BA931" w14:textId="77777777" w:rsidR="001220C0" w:rsidRDefault="001220C0" w:rsidP="00EC2C7C">
            <w:pPr>
              <w:pStyle w:val="TableParagraph"/>
              <w:spacing w:before="217"/>
              <w:ind w:left="6681" w:right="6673"/>
              <w:jc w:val="center"/>
              <w:rPr>
                <w:b/>
                <w:sz w:val="24"/>
              </w:rPr>
            </w:pPr>
            <w:r>
              <w:rPr>
                <w:b/>
                <w:sz w:val="24"/>
              </w:rPr>
              <w:t>Task</w:t>
            </w:r>
          </w:p>
        </w:tc>
      </w:tr>
      <w:tr w:rsidR="001220C0" w14:paraId="4952B6D8" w14:textId="77777777" w:rsidTr="00EC2C7C">
        <w:trPr>
          <w:trHeight w:val="493"/>
        </w:trPr>
        <w:tc>
          <w:tcPr>
            <w:tcW w:w="14395" w:type="dxa"/>
          </w:tcPr>
          <w:p w14:paraId="01C04CE6" w14:textId="77777777" w:rsidR="001220C0" w:rsidRDefault="001220C0" w:rsidP="00EC2C7C">
            <w:pPr>
              <w:pStyle w:val="TableParagraph"/>
              <w:spacing w:line="275" w:lineRule="exact"/>
              <w:ind w:left="407"/>
              <w:rPr>
                <w:b/>
                <w:sz w:val="24"/>
              </w:rPr>
            </w:pPr>
            <w:r>
              <w:rPr>
                <w:b/>
                <w:sz w:val="24"/>
              </w:rPr>
              <w:t>2.1</w:t>
            </w:r>
          </w:p>
        </w:tc>
      </w:tr>
      <w:tr w:rsidR="001220C0" w14:paraId="205278C7" w14:textId="77777777" w:rsidTr="00EC2C7C">
        <w:trPr>
          <w:trHeight w:val="710"/>
        </w:trPr>
        <w:tc>
          <w:tcPr>
            <w:tcW w:w="14395" w:type="dxa"/>
            <w:shd w:val="clear" w:color="auto" w:fill="D9D9D9"/>
          </w:tcPr>
          <w:p w14:paraId="053D6B85" w14:textId="77777777" w:rsidR="001220C0" w:rsidRDefault="001220C0" w:rsidP="00EC2C7C">
            <w:pPr>
              <w:pStyle w:val="TableParagraph"/>
              <w:spacing w:before="217"/>
              <w:ind w:right="6000"/>
              <w:jc w:val="right"/>
              <w:rPr>
                <w:b/>
                <w:sz w:val="24"/>
              </w:rPr>
            </w:pPr>
            <w:r>
              <w:rPr>
                <w:b/>
                <w:sz w:val="24"/>
              </w:rPr>
              <w:t>Performance Measures</w:t>
            </w:r>
          </w:p>
        </w:tc>
      </w:tr>
      <w:tr w:rsidR="001220C0" w14:paraId="16B848F6" w14:textId="77777777" w:rsidTr="00EC2C7C">
        <w:trPr>
          <w:trHeight w:val="493"/>
        </w:trPr>
        <w:tc>
          <w:tcPr>
            <w:tcW w:w="14395" w:type="dxa"/>
          </w:tcPr>
          <w:p w14:paraId="16F02B42" w14:textId="77777777" w:rsidR="001220C0" w:rsidRDefault="001220C0" w:rsidP="00EC2C7C">
            <w:pPr>
              <w:pStyle w:val="TableParagraph"/>
              <w:spacing w:line="275" w:lineRule="exact"/>
              <w:ind w:left="707"/>
              <w:rPr>
                <w:b/>
                <w:sz w:val="24"/>
              </w:rPr>
            </w:pPr>
            <w:r>
              <w:rPr>
                <w:b/>
                <w:sz w:val="24"/>
              </w:rPr>
              <w:t>2.1.1</w:t>
            </w:r>
          </w:p>
        </w:tc>
      </w:tr>
      <w:tr w:rsidR="001220C0" w14:paraId="77271CF1" w14:textId="77777777" w:rsidTr="00EC2C7C">
        <w:trPr>
          <w:trHeight w:val="494"/>
        </w:trPr>
        <w:tc>
          <w:tcPr>
            <w:tcW w:w="14395" w:type="dxa"/>
          </w:tcPr>
          <w:p w14:paraId="36D3D1DF" w14:textId="77777777" w:rsidR="001220C0" w:rsidRDefault="001220C0" w:rsidP="00EC2C7C">
            <w:pPr>
              <w:pStyle w:val="TableParagraph"/>
              <w:spacing w:line="275" w:lineRule="exact"/>
              <w:ind w:left="707"/>
              <w:rPr>
                <w:b/>
                <w:sz w:val="24"/>
              </w:rPr>
            </w:pPr>
            <w:r>
              <w:rPr>
                <w:b/>
                <w:sz w:val="24"/>
              </w:rPr>
              <w:t>2.1.2</w:t>
            </w:r>
          </w:p>
        </w:tc>
      </w:tr>
      <w:tr w:rsidR="001220C0" w14:paraId="18513B9F" w14:textId="77777777" w:rsidTr="00EC2C7C">
        <w:trPr>
          <w:trHeight w:val="493"/>
        </w:trPr>
        <w:tc>
          <w:tcPr>
            <w:tcW w:w="14395" w:type="dxa"/>
          </w:tcPr>
          <w:p w14:paraId="328E4DF3" w14:textId="77777777" w:rsidR="001220C0" w:rsidRDefault="001220C0" w:rsidP="00EC2C7C">
            <w:pPr>
              <w:pStyle w:val="TableParagraph"/>
              <w:spacing w:line="275" w:lineRule="exact"/>
              <w:ind w:left="707"/>
              <w:rPr>
                <w:b/>
                <w:sz w:val="24"/>
              </w:rPr>
            </w:pPr>
            <w:r>
              <w:rPr>
                <w:b/>
                <w:sz w:val="24"/>
              </w:rPr>
              <w:t>2.1.3</w:t>
            </w:r>
          </w:p>
        </w:tc>
      </w:tr>
      <w:tr w:rsidR="001220C0" w14:paraId="799E699D" w14:textId="77777777" w:rsidTr="00EC2C7C">
        <w:trPr>
          <w:trHeight w:val="710"/>
        </w:trPr>
        <w:tc>
          <w:tcPr>
            <w:tcW w:w="14395" w:type="dxa"/>
            <w:shd w:val="clear" w:color="auto" w:fill="D9D9D9"/>
          </w:tcPr>
          <w:p w14:paraId="7F68FC27" w14:textId="77777777" w:rsidR="001220C0" w:rsidRDefault="001220C0" w:rsidP="00EC2C7C">
            <w:pPr>
              <w:pStyle w:val="TableParagraph"/>
              <w:spacing w:before="217"/>
              <w:ind w:left="6681" w:right="6673"/>
              <w:jc w:val="center"/>
              <w:rPr>
                <w:b/>
                <w:sz w:val="24"/>
              </w:rPr>
            </w:pPr>
            <w:r>
              <w:rPr>
                <w:b/>
                <w:sz w:val="24"/>
              </w:rPr>
              <w:t>Task</w:t>
            </w:r>
          </w:p>
        </w:tc>
      </w:tr>
      <w:tr w:rsidR="001220C0" w14:paraId="287052C2" w14:textId="77777777" w:rsidTr="00EC2C7C">
        <w:trPr>
          <w:trHeight w:val="493"/>
        </w:trPr>
        <w:tc>
          <w:tcPr>
            <w:tcW w:w="14395" w:type="dxa"/>
          </w:tcPr>
          <w:p w14:paraId="4D469935" w14:textId="77777777" w:rsidR="001220C0" w:rsidRDefault="001220C0" w:rsidP="00EC2C7C">
            <w:pPr>
              <w:pStyle w:val="TableParagraph"/>
              <w:spacing w:line="275" w:lineRule="exact"/>
              <w:ind w:left="407"/>
              <w:rPr>
                <w:b/>
                <w:sz w:val="24"/>
              </w:rPr>
            </w:pPr>
            <w:r>
              <w:rPr>
                <w:b/>
                <w:sz w:val="24"/>
              </w:rPr>
              <w:t>2.2</w:t>
            </w:r>
          </w:p>
        </w:tc>
      </w:tr>
      <w:tr w:rsidR="001220C0" w14:paraId="09F4172F" w14:textId="77777777" w:rsidTr="00EC2C7C">
        <w:trPr>
          <w:trHeight w:val="710"/>
        </w:trPr>
        <w:tc>
          <w:tcPr>
            <w:tcW w:w="14395" w:type="dxa"/>
            <w:shd w:val="clear" w:color="auto" w:fill="D9D9D9"/>
          </w:tcPr>
          <w:p w14:paraId="7823A168" w14:textId="77777777" w:rsidR="001220C0" w:rsidRDefault="001220C0" w:rsidP="00EC2C7C">
            <w:pPr>
              <w:pStyle w:val="TableParagraph"/>
              <w:spacing w:before="217"/>
              <w:ind w:right="6000"/>
              <w:jc w:val="right"/>
              <w:rPr>
                <w:b/>
                <w:sz w:val="24"/>
              </w:rPr>
            </w:pPr>
            <w:r>
              <w:rPr>
                <w:b/>
                <w:sz w:val="24"/>
              </w:rPr>
              <w:t>Performance Measures</w:t>
            </w:r>
          </w:p>
        </w:tc>
      </w:tr>
      <w:tr w:rsidR="001220C0" w14:paraId="0DE98A7C" w14:textId="77777777" w:rsidTr="00EC2C7C">
        <w:trPr>
          <w:trHeight w:val="493"/>
        </w:trPr>
        <w:tc>
          <w:tcPr>
            <w:tcW w:w="14395" w:type="dxa"/>
          </w:tcPr>
          <w:p w14:paraId="742A180C" w14:textId="77777777" w:rsidR="001220C0" w:rsidRDefault="001220C0" w:rsidP="00EC2C7C">
            <w:pPr>
              <w:pStyle w:val="TableParagraph"/>
              <w:spacing w:line="275" w:lineRule="exact"/>
              <w:ind w:left="707"/>
              <w:rPr>
                <w:b/>
                <w:sz w:val="24"/>
              </w:rPr>
            </w:pPr>
            <w:r>
              <w:rPr>
                <w:b/>
                <w:sz w:val="24"/>
              </w:rPr>
              <w:t>2.2.1</w:t>
            </w:r>
          </w:p>
        </w:tc>
      </w:tr>
      <w:tr w:rsidR="001220C0" w14:paraId="683C5F0A" w14:textId="77777777" w:rsidTr="00EC2C7C">
        <w:trPr>
          <w:trHeight w:val="494"/>
        </w:trPr>
        <w:tc>
          <w:tcPr>
            <w:tcW w:w="14395" w:type="dxa"/>
          </w:tcPr>
          <w:p w14:paraId="53726FEB" w14:textId="77777777" w:rsidR="001220C0" w:rsidRDefault="001220C0" w:rsidP="00EC2C7C">
            <w:pPr>
              <w:pStyle w:val="TableParagraph"/>
              <w:spacing w:line="275" w:lineRule="exact"/>
              <w:ind w:left="707"/>
              <w:rPr>
                <w:b/>
                <w:sz w:val="24"/>
              </w:rPr>
            </w:pPr>
            <w:r>
              <w:rPr>
                <w:b/>
                <w:sz w:val="24"/>
              </w:rPr>
              <w:t>2.2.2</w:t>
            </w:r>
          </w:p>
        </w:tc>
      </w:tr>
      <w:tr w:rsidR="001220C0" w14:paraId="5C8A8ED1" w14:textId="77777777" w:rsidTr="00EC2C7C">
        <w:trPr>
          <w:trHeight w:val="493"/>
        </w:trPr>
        <w:tc>
          <w:tcPr>
            <w:tcW w:w="14395" w:type="dxa"/>
          </w:tcPr>
          <w:p w14:paraId="6F16E636" w14:textId="77777777" w:rsidR="001220C0" w:rsidRDefault="001220C0" w:rsidP="00EC2C7C">
            <w:pPr>
              <w:pStyle w:val="TableParagraph"/>
              <w:spacing w:line="275" w:lineRule="exact"/>
              <w:ind w:left="707"/>
              <w:rPr>
                <w:b/>
                <w:sz w:val="24"/>
              </w:rPr>
            </w:pPr>
            <w:r>
              <w:rPr>
                <w:b/>
                <w:sz w:val="24"/>
              </w:rPr>
              <w:t>2.2.3</w:t>
            </w:r>
          </w:p>
        </w:tc>
      </w:tr>
    </w:tbl>
    <w:p w14:paraId="4A95C2AA" w14:textId="77777777" w:rsidR="001220C0" w:rsidRDefault="001220C0" w:rsidP="001220C0">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06005A75" w14:textId="77777777" w:rsidTr="00EC2C7C">
        <w:trPr>
          <w:trHeight w:val="710"/>
        </w:trPr>
        <w:tc>
          <w:tcPr>
            <w:tcW w:w="14395" w:type="dxa"/>
            <w:shd w:val="clear" w:color="auto" w:fill="D9D9D9"/>
          </w:tcPr>
          <w:p w14:paraId="6E59CC52" w14:textId="77777777" w:rsidR="001220C0" w:rsidRDefault="001220C0" w:rsidP="00EC2C7C">
            <w:pPr>
              <w:pStyle w:val="TableParagraph"/>
              <w:spacing w:before="217"/>
              <w:ind w:left="6681" w:right="6676"/>
              <w:jc w:val="center"/>
              <w:rPr>
                <w:b/>
                <w:sz w:val="24"/>
              </w:rPr>
            </w:pPr>
            <w:r>
              <w:rPr>
                <w:b/>
                <w:sz w:val="24"/>
              </w:rPr>
              <w:t>Objective</w:t>
            </w:r>
          </w:p>
        </w:tc>
      </w:tr>
      <w:tr w:rsidR="001220C0" w14:paraId="0F9A5404" w14:textId="77777777" w:rsidTr="00EC2C7C">
        <w:trPr>
          <w:trHeight w:val="493"/>
        </w:trPr>
        <w:tc>
          <w:tcPr>
            <w:tcW w:w="14395" w:type="dxa"/>
          </w:tcPr>
          <w:p w14:paraId="569AE6EF" w14:textId="77777777" w:rsidR="001220C0" w:rsidRPr="003A7974" w:rsidRDefault="001220C0" w:rsidP="001220C0">
            <w:pPr>
              <w:pStyle w:val="TableParagraph"/>
              <w:numPr>
                <w:ilvl w:val="0"/>
                <w:numId w:val="23"/>
              </w:numPr>
              <w:spacing w:before="1"/>
              <w:rPr>
                <w:b/>
                <w:bCs/>
                <w:sz w:val="24"/>
                <w:szCs w:val="24"/>
              </w:rPr>
            </w:pPr>
            <w:r w:rsidRPr="003A7974">
              <w:rPr>
                <w:b/>
                <w:bCs/>
                <w:color w:val="000000"/>
                <w:sz w:val="24"/>
                <w:szCs w:val="24"/>
              </w:rPr>
              <w:lastRenderedPageBreak/>
              <w:t xml:space="preserve">Provide a plan that demonstrates coordination or participation in no fewer than 20 public education activities at the local level each year </w:t>
            </w:r>
          </w:p>
        </w:tc>
      </w:tr>
      <w:tr w:rsidR="001220C0" w14:paraId="44FB8671" w14:textId="77777777" w:rsidTr="00EC2C7C">
        <w:trPr>
          <w:trHeight w:val="710"/>
        </w:trPr>
        <w:tc>
          <w:tcPr>
            <w:tcW w:w="14395" w:type="dxa"/>
            <w:shd w:val="clear" w:color="auto" w:fill="D9D9D9"/>
          </w:tcPr>
          <w:p w14:paraId="2E95D43A" w14:textId="77777777" w:rsidR="001220C0" w:rsidRDefault="001220C0" w:rsidP="00EC2C7C">
            <w:pPr>
              <w:pStyle w:val="TableParagraph"/>
              <w:spacing w:before="217"/>
              <w:ind w:left="6681" w:right="6673"/>
              <w:jc w:val="center"/>
              <w:rPr>
                <w:b/>
                <w:sz w:val="24"/>
              </w:rPr>
            </w:pPr>
            <w:r>
              <w:rPr>
                <w:b/>
                <w:sz w:val="24"/>
              </w:rPr>
              <w:t>Task</w:t>
            </w:r>
          </w:p>
        </w:tc>
      </w:tr>
      <w:tr w:rsidR="001220C0" w14:paraId="379C092C" w14:textId="77777777" w:rsidTr="00EC2C7C">
        <w:trPr>
          <w:trHeight w:val="493"/>
        </w:trPr>
        <w:tc>
          <w:tcPr>
            <w:tcW w:w="14395" w:type="dxa"/>
          </w:tcPr>
          <w:p w14:paraId="006180EF" w14:textId="77777777" w:rsidR="001220C0" w:rsidRDefault="001220C0" w:rsidP="00EC2C7C">
            <w:pPr>
              <w:pStyle w:val="TableParagraph"/>
              <w:spacing w:before="1"/>
              <w:ind w:left="407"/>
              <w:rPr>
                <w:b/>
                <w:sz w:val="24"/>
              </w:rPr>
            </w:pPr>
            <w:r>
              <w:rPr>
                <w:b/>
                <w:sz w:val="24"/>
              </w:rPr>
              <w:t>3.1</w:t>
            </w:r>
          </w:p>
        </w:tc>
      </w:tr>
      <w:tr w:rsidR="001220C0" w14:paraId="64D4B79C" w14:textId="77777777" w:rsidTr="00EC2C7C">
        <w:trPr>
          <w:trHeight w:val="710"/>
        </w:trPr>
        <w:tc>
          <w:tcPr>
            <w:tcW w:w="14395" w:type="dxa"/>
            <w:shd w:val="clear" w:color="auto" w:fill="D9D9D9"/>
          </w:tcPr>
          <w:p w14:paraId="7818A73D" w14:textId="77777777" w:rsidR="001220C0" w:rsidRDefault="001220C0" w:rsidP="00EC2C7C">
            <w:pPr>
              <w:pStyle w:val="TableParagraph"/>
              <w:spacing w:before="217"/>
              <w:ind w:right="6000"/>
              <w:jc w:val="right"/>
              <w:rPr>
                <w:b/>
                <w:sz w:val="24"/>
              </w:rPr>
            </w:pPr>
            <w:r>
              <w:rPr>
                <w:b/>
                <w:sz w:val="24"/>
              </w:rPr>
              <w:t>Performance Measures</w:t>
            </w:r>
          </w:p>
        </w:tc>
      </w:tr>
      <w:tr w:rsidR="001220C0" w14:paraId="183AA64C" w14:textId="77777777" w:rsidTr="00EC2C7C">
        <w:trPr>
          <w:trHeight w:val="493"/>
        </w:trPr>
        <w:tc>
          <w:tcPr>
            <w:tcW w:w="14395" w:type="dxa"/>
          </w:tcPr>
          <w:p w14:paraId="4F94BD9A" w14:textId="77777777" w:rsidR="001220C0" w:rsidRDefault="001220C0" w:rsidP="00EC2C7C">
            <w:pPr>
              <w:pStyle w:val="TableParagraph"/>
              <w:spacing w:before="1"/>
              <w:ind w:left="707"/>
              <w:rPr>
                <w:b/>
                <w:sz w:val="24"/>
              </w:rPr>
            </w:pPr>
            <w:r>
              <w:rPr>
                <w:b/>
                <w:sz w:val="24"/>
              </w:rPr>
              <w:t>3.1.1</w:t>
            </w:r>
          </w:p>
        </w:tc>
      </w:tr>
      <w:tr w:rsidR="001220C0" w14:paraId="350DF50F" w14:textId="77777777" w:rsidTr="00EC2C7C">
        <w:trPr>
          <w:trHeight w:val="494"/>
        </w:trPr>
        <w:tc>
          <w:tcPr>
            <w:tcW w:w="14395" w:type="dxa"/>
          </w:tcPr>
          <w:p w14:paraId="1D0A73EC" w14:textId="77777777" w:rsidR="001220C0" w:rsidRDefault="001220C0" w:rsidP="00EC2C7C">
            <w:pPr>
              <w:pStyle w:val="TableParagraph"/>
              <w:spacing w:before="1"/>
              <w:ind w:left="707"/>
              <w:rPr>
                <w:b/>
                <w:sz w:val="24"/>
              </w:rPr>
            </w:pPr>
            <w:r>
              <w:rPr>
                <w:b/>
                <w:sz w:val="24"/>
              </w:rPr>
              <w:t>3.1.2</w:t>
            </w:r>
          </w:p>
        </w:tc>
      </w:tr>
      <w:tr w:rsidR="001220C0" w14:paraId="6C826D2D" w14:textId="77777777" w:rsidTr="00EC2C7C">
        <w:trPr>
          <w:trHeight w:val="493"/>
        </w:trPr>
        <w:tc>
          <w:tcPr>
            <w:tcW w:w="14395" w:type="dxa"/>
          </w:tcPr>
          <w:p w14:paraId="737F0F7F" w14:textId="77777777" w:rsidR="001220C0" w:rsidRDefault="001220C0" w:rsidP="00EC2C7C">
            <w:pPr>
              <w:pStyle w:val="TableParagraph"/>
              <w:spacing w:before="1"/>
              <w:ind w:left="707"/>
              <w:rPr>
                <w:b/>
                <w:sz w:val="24"/>
              </w:rPr>
            </w:pPr>
            <w:r>
              <w:rPr>
                <w:b/>
                <w:sz w:val="24"/>
              </w:rPr>
              <w:t>3.1.3</w:t>
            </w:r>
          </w:p>
        </w:tc>
      </w:tr>
      <w:tr w:rsidR="001220C0" w14:paraId="2C4931AA" w14:textId="77777777" w:rsidTr="00EC2C7C">
        <w:trPr>
          <w:trHeight w:val="710"/>
        </w:trPr>
        <w:tc>
          <w:tcPr>
            <w:tcW w:w="14395" w:type="dxa"/>
            <w:shd w:val="clear" w:color="auto" w:fill="D9D9D9"/>
          </w:tcPr>
          <w:p w14:paraId="62A342DE" w14:textId="77777777" w:rsidR="001220C0" w:rsidRDefault="001220C0" w:rsidP="00EC2C7C">
            <w:pPr>
              <w:pStyle w:val="TableParagraph"/>
              <w:spacing w:before="217"/>
              <w:ind w:left="6681" w:right="6673"/>
              <w:jc w:val="center"/>
              <w:rPr>
                <w:b/>
                <w:sz w:val="24"/>
              </w:rPr>
            </w:pPr>
            <w:r>
              <w:rPr>
                <w:b/>
                <w:sz w:val="24"/>
              </w:rPr>
              <w:t>Task</w:t>
            </w:r>
          </w:p>
        </w:tc>
      </w:tr>
      <w:tr w:rsidR="001220C0" w14:paraId="04FB0B49" w14:textId="77777777" w:rsidTr="00EC2C7C">
        <w:trPr>
          <w:trHeight w:val="493"/>
        </w:trPr>
        <w:tc>
          <w:tcPr>
            <w:tcW w:w="14395" w:type="dxa"/>
          </w:tcPr>
          <w:p w14:paraId="0F0319A2" w14:textId="77777777" w:rsidR="001220C0" w:rsidRDefault="001220C0" w:rsidP="00EC2C7C">
            <w:pPr>
              <w:pStyle w:val="TableParagraph"/>
              <w:spacing w:before="1"/>
              <w:ind w:left="407"/>
              <w:rPr>
                <w:b/>
                <w:sz w:val="24"/>
              </w:rPr>
            </w:pPr>
            <w:r>
              <w:rPr>
                <w:b/>
                <w:sz w:val="24"/>
              </w:rPr>
              <w:t>3.2</w:t>
            </w:r>
          </w:p>
        </w:tc>
      </w:tr>
      <w:tr w:rsidR="001220C0" w14:paraId="6A1643BB" w14:textId="77777777" w:rsidTr="00EC2C7C">
        <w:trPr>
          <w:trHeight w:val="710"/>
        </w:trPr>
        <w:tc>
          <w:tcPr>
            <w:tcW w:w="14395" w:type="dxa"/>
            <w:shd w:val="clear" w:color="auto" w:fill="D9D9D9"/>
          </w:tcPr>
          <w:p w14:paraId="2DECA22C" w14:textId="77777777" w:rsidR="001220C0" w:rsidRDefault="001220C0" w:rsidP="00EC2C7C">
            <w:pPr>
              <w:pStyle w:val="TableParagraph"/>
              <w:spacing w:before="217"/>
              <w:ind w:right="6000"/>
              <w:jc w:val="right"/>
              <w:rPr>
                <w:b/>
                <w:sz w:val="24"/>
              </w:rPr>
            </w:pPr>
            <w:r>
              <w:rPr>
                <w:b/>
                <w:sz w:val="24"/>
              </w:rPr>
              <w:t>Performance Measures</w:t>
            </w:r>
          </w:p>
        </w:tc>
      </w:tr>
      <w:tr w:rsidR="001220C0" w14:paraId="4309305A" w14:textId="77777777" w:rsidTr="00EC2C7C">
        <w:trPr>
          <w:trHeight w:val="494"/>
        </w:trPr>
        <w:tc>
          <w:tcPr>
            <w:tcW w:w="14395" w:type="dxa"/>
          </w:tcPr>
          <w:p w14:paraId="73313D4A" w14:textId="77777777" w:rsidR="001220C0" w:rsidRDefault="001220C0" w:rsidP="00EC2C7C">
            <w:pPr>
              <w:pStyle w:val="TableParagraph"/>
              <w:spacing w:before="1"/>
              <w:ind w:left="707"/>
              <w:rPr>
                <w:b/>
                <w:sz w:val="24"/>
              </w:rPr>
            </w:pPr>
            <w:r>
              <w:rPr>
                <w:b/>
                <w:sz w:val="24"/>
              </w:rPr>
              <w:t>3.2.1</w:t>
            </w:r>
          </w:p>
        </w:tc>
      </w:tr>
      <w:tr w:rsidR="001220C0" w14:paraId="15121EFB" w14:textId="77777777" w:rsidTr="00EC2C7C">
        <w:trPr>
          <w:trHeight w:val="493"/>
        </w:trPr>
        <w:tc>
          <w:tcPr>
            <w:tcW w:w="14395" w:type="dxa"/>
          </w:tcPr>
          <w:p w14:paraId="5290B8E6" w14:textId="77777777" w:rsidR="001220C0" w:rsidRDefault="001220C0" w:rsidP="00EC2C7C">
            <w:pPr>
              <w:pStyle w:val="TableParagraph"/>
              <w:spacing w:before="1"/>
              <w:ind w:left="707"/>
              <w:rPr>
                <w:b/>
                <w:sz w:val="24"/>
              </w:rPr>
            </w:pPr>
            <w:r>
              <w:rPr>
                <w:b/>
                <w:sz w:val="24"/>
              </w:rPr>
              <w:t>3.2.2</w:t>
            </w:r>
          </w:p>
        </w:tc>
      </w:tr>
      <w:tr w:rsidR="001220C0" w14:paraId="44C61F5F" w14:textId="77777777" w:rsidTr="00EC2C7C">
        <w:trPr>
          <w:trHeight w:val="496"/>
        </w:trPr>
        <w:tc>
          <w:tcPr>
            <w:tcW w:w="14395" w:type="dxa"/>
          </w:tcPr>
          <w:p w14:paraId="733B4B56" w14:textId="77777777" w:rsidR="001220C0" w:rsidRDefault="001220C0" w:rsidP="00EC2C7C">
            <w:pPr>
              <w:pStyle w:val="TableParagraph"/>
              <w:spacing w:before="1"/>
              <w:ind w:left="707"/>
              <w:rPr>
                <w:b/>
                <w:sz w:val="24"/>
              </w:rPr>
            </w:pPr>
            <w:r>
              <w:rPr>
                <w:b/>
                <w:sz w:val="24"/>
              </w:rPr>
              <w:t>3.2.3</w:t>
            </w:r>
          </w:p>
        </w:tc>
      </w:tr>
    </w:tbl>
    <w:p w14:paraId="7FAE6689" w14:textId="77777777" w:rsidR="001220C0" w:rsidRDefault="001220C0" w:rsidP="001220C0">
      <w:pPr>
        <w:pStyle w:val="BodyText"/>
        <w:spacing w:after="1"/>
        <w:rPr>
          <w:b/>
          <w:i/>
          <w:sz w:val="28"/>
        </w:rPr>
      </w:pPr>
    </w:p>
    <w:p w14:paraId="60A08C9B" w14:textId="77777777" w:rsidR="001220C0" w:rsidRDefault="001220C0" w:rsidP="001220C0">
      <w:pPr>
        <w:pStyle w:val="BodyText"/>
        <w:spacing w:after="1"/>
        <w:rPr>
          <w:b/>
          <w:i/>
          <w:sz w:val="28"/>
        </w:rPr>
      </w:pPr>
    </w:p>
    <w:p w14:paraId="0A3EF373" w14:textId="77777777" w:rsidR="001220C0" w:rsidRDefault="001220C0" w:rsidP="001220C0">
      <w:pPr>
        <w:pStyle w:val="BodyText"/>
        <w:spacing w:after="1"/>
        <w:rPr>
          <w:b/>
          <w:i/>
          <w:sz w:val="28"/>
        </w:rPr>
      </w:pPr>
    </w:p>
    <w:p w14:paraId="2C0E2DCA"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7D756543" w14:textId="77777777" w:rsidTr="00EC2C7C">
        <w:trPr>
          <w:trHeight w:val="710"/>
        </w:trPr>
        <w:tc>
          <w:tcPr>
            <w:tcW w:w="14395" w:type="dxa"/>
            <w:shd w:val="clear" w:color="auto" w:fill="D9D9D9"/>
          </w:tcPr>
          <w:p w14:paraId="36FF5BE6"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6363B024" w14:textId="77777777" w:rsidTr="00EC2C7C">
        <w:trPr>
          <w:trHeight w:val="493"/>
        </w:trPr>
        <w:tc>
          <w:tcPr>
            <w:tcW w:w="14395" w:type="dxa"/>
          </w:tcPr>
          <w:p w14:paraId="1BBAABF6" w14:textId="77777777" w:rsidR="001220C0" w:rsidRPr="003A7974" w:rsidRDefault="001220C0" w:rsidP="001220C0">
            <w:pPr>
              <w:pStyle w:val="TableParagraph"/>
              <w:numPr>
                <w:ilvl w:val="0"/>
                <w:numId w:val="23"/>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w:t>
            </w:r>
          </w:p>
        </w:tc>
      </w:tr>
      <w:tr w:rsidR="001220C0" w14:paraId="1B2DBD08" w14:textId="77777777" w:rsidTr="00EC2C7C">
        <w:trPr>
          <w:trHeight w:val="710"/>
        </w:trPr>
        <w:tc>
          <w:tcPr>
            <w:tcW w:w="14395" w:type="dxa"/>
            <w:shd w:val="clear" w:color="auto" w:fill="D9D9D9"/>
          </w:tcPr>
          <w:p w14:paraId="026942A1" w14:textId="77777777" w:rsidR="001220C0" w:rsidRDefault="001220C0" w:rsidP="00EC2C7C">
            <w:pPr>
              <w:pStyle w:val="TableParagraph"/>
              <w:spacing w:before="217"/>
              <w:ind w:left="6681" w:right="6673"/>
              <w:jc w:val="center"/>
              <w:rPr>
                <w:b/>
                <w:sz w:val="24"/>
              </w:rPr>
            </w:pPr>
            <w:r>
              <w:rPr>
                <w:b/>
                <w:sz w:val="24"/>
              </w:rPr>
              <w:t>Task</w:t>
            </w:r>
          </w:p>
        </w:tc>
      </w:tr>
      <w:tr w:rsidR="001220C0" w14:paraId="21FA3A86" w14:textId="77777777" w:rsidTr="00EC2C7C">
        <w:trPr>
          <w:trHeight w:val="493"/>
        </w:trPr>
        <w:tc>
          <w:tcPr>
            <w:tcW w:w="14395" w:type="dxa"/>
          </w:tcPr>
          <w:p w14:paraId="44B9ABA2" w14:textId="77777777" w:rsidR="001220C0" w:rsidRDefault="001220C0" w:rsidP="00EC2C7C">
            <w:pPr>
              <w:pStyle w:val="TableParagraph"/>
              <w:spacing w:line="275" w:lineRule="exact"/>
              <w:ind w:left="407"/>
              <w:rPr>
                <w:b/>
                <w:sz w:val="24"/>
              </w:rPr>
            </w:pPr>
            <w:r>
              <w:rPr>
                <w:b/>
                <w:sz w:val="24"/>
              </w:rPr>
              <w:t>4.1</w:t>
            </w:r>
          </w:p>
        </w:tc>
      </w:tr>
      <w:tr w:rsidR="001220C0" w14:paraId="056AB165" w14:textId="77777777" w:rsidTr="00EC2C7C">
        <w:trPr>
          <w:trHeight w:val="710"/>
        </w:trPr>
        <w:tc>
          <w:tcPr>
            <w:tcW w:w="14395" w:type="dxa"/>
            <w:shd w:val="clear" w:color="auto" w:fill="D9D9D9"/>
          </w:tcPr>
          <w:p w14:paraId="17A3E3E6" w14:textId="77777777" w:rsidR="001220C0" w:rsidRDefault="001220C0" w:rsidP="00EC2C7C">
            <w:pPr>
              <w:pStyle w:val="TableParagraph"/>
              <w:spacing w:before="217"/>
              <w:ind w:right="6000"/>
              <w:jc w:val="right"/>
              <w:rPr>
                <w:b/>
                <w:sz w:val="24"/>
              </w:rPr>
            </w:pPr>
            <w:r>
              <w:rPr>
                <w:b/>
                <w:sz w:val="24"/>
              </w:rPr>
              <w:t>Performance Measures</w:t>
            </w:r>
          </w:p>
        </w:tc>
      </w:tr>
      <w:tr w:rsidR="001220C0" w14:paraId="2A8878BE" w14:textId="77777777" w:rsidTr="00EC2C7C">
        <w:trPr>
          <w:trHeight w:val="493"/>
        </w:trPr>
        <w:tc>
          <w:tcPr>
            <w:tcW w:w="14395" w:type="dxa"/>
          </w:tcPr>
          <w:p w14:paraId="69242410" w14:textId="77777777" w:rsidR="001220C0" w:rsidRDefault="001220C0" w:rsidP="00EC2C7C">
            <w:pPr>
              <w:pStyle w:val="TableParagraph"/>
              <w:spacing w:line="275" w:lineRule="exact"/>
              <w:ind w:left="707"/>
              <w:rPr>
                <w:b/>
                <w:sz w:val="24"/>
              </w:rPr>
            </w:pPr>
            <w:r>
              <w:rPr>
                <w:b/>
                <w:sz w:val="24"/>
              </w:rPr>
              <w:t>4.1.1</w:t>
            </w:r>
          </w:p>
        </w:tc>
      </w:tr>
      <w:tr w:rsidR="001220C0" w14:paraId="476045E0" w14:textId="77777777" w:rsidTr="00EC2C7C">
        <w:trPr>
          <w:trHeight w:val="494"/>
        </w:trPr>
        <w:tc>
          <w:tcPr>
            <w:tcW w:w="14395" w:type="dxa"/>
          </w:tcPr>
          <w:p w14:paraId="508CDF53" w14:textId="77777777" w:rsidR="001220C0" w:rsidRDefault="001220C0" w:rsidP="00EC2C7C">
            <w:pPr>
              <w:pStyle w:val="TableParagraph"/>
              <w:spacing w:line="275" w:lineRule="exact"/>
              <w:ind w:left="707"/>
              <w:rPr>
                <w:b/>
                <w:sz w:val="24"/>
              </w:rPr>
            </w:pPr>
            <w:r>
              <w:rPr>
                <w:b/>
                <w:sz w:val="24"/>
              </w:rPr>
              <w:t>4.1.2</w:t>
            </w:r>
          </w:p>
        </w:tc>
      </w:tr>
      <w:tr w:rsidR="001220C0" w14:paraId="74A93AB0" w14:textId="77777777" w:rsidTr="00EC2C7C">
        <w:trPr>
          <w:trHeight w:val="493"/>
        </w:trPr>
        <w:tc>
          <w:tcPr>
            <w:tcW w:w="14395" w:type="dxa"/>
          </w:tcPr>
          <w:p w14:paraId="53656A3B" w14:textId="77777777" w:rsidR="001220C0" w:rsidRDefault="001220C0" w:rsidP="00EC2C7C">
            <w:pPr>
              <w:pStyle w:val="TableParagraph"/>
              <w:spacing w:line="275" w:lineRule="exact"/>
              <w:ind w:left="707"/>
              <w:rPr>
                <w:b/>
                <w:sz w:val="24"/>
              </w:rPr>
            </w:pPr>
            <w:r>
              <w:rPr>
                <w:b/>
                <w:sz w:val="24"/>
              </w:rPr>
              <w:t>4.1.3</w:t>
            </w:r>
          </w:p>
        </w:tc>
      </w:tr>
      <w:tr w:rsidR="001220C0" w14:paraId="1DFD7016" w14:textId="77777777" w:rsidTr="00EC2C7C">
        <w:trPr>
          <w:trHeight w:val="710"/>
        </w:trPr>
        <w:tc>
          <w:tcPr>
            <w:tcW w:w="14395" w:type="dxa"/>
            <w:shd w:val="clear" w:color="auto" w:fill="D9D9D9"/>
          </w:tcPr>
          <w:p w14:paraId="1B3D694D" w14:textId="77777777" w:rsidR="001220C0" w:rsidRDefault="001220C0" w:rsidP="00EC2C7C">
            <w:pPr>
              <w:pStyle w:val="TableParagraph"/>
              <w:spacing w:before="217"/>
              <w:ind w:left="6681" w:right="6673"/>
              <w:jc w:val="center"/>
              <w:rPr>
                <w:b/>
                <w:sz w:val="24"/>
              </w:rPr>
            </w:pPr>
            <w:r>
              <w:rPr>
                <w:b/>
                <w:sz w:val="24"/>
              </w:rPr>
              <w:t>Task</w:t>
            </w:r>
          </w:p>
        </w:tc>
      </w:tr>
      <w:tr w:rsidR="001220C0" w14:paraId="0C520845" w14:textId="77777777" w:rsidTr="00EC2C7C">
        <w:trPr>
          <w:trHeight w:val="493"/>
        </w:trPr>
        <w:tc>
          <w:tcPr>
            <w:tcW w:w="14395" w:type="dxa"/>
          </w:tcPr>
          <w:p w14:paraId="1EC1CFEA" w14:textId="77777777" w:rsidR="001220C0" w:rsidRDefault="001220C0" w:rsidP="00EC2C7C">
            <w:pPr>
              <w:pStyle w:val="TableParagraph"/>
              <w:spacing w:line="275" w:lineRule="exact"/>
              <w:ind w:left="407"/>
              <w:rPr>
                <w:b/>
                <w:sz w:val="24"/>
              </w:rPr>
            </w:pPr>
            <w:r>
              <w:rPr>
                <w:b/>
                <w:sz w:val="24"/>
              </w:rPr>
              <w:t>4.2</w:t>
            </w:r>
          </w:p>
        </w:tc>
      </w:tr>
      <w:tr w:rsidR="001220C0" w14:paraId="150710BF" w14:textId="77777777" w:rsidTr="00EC2C7C">
        <w:trPr>
          <w:trHeight w:val="710"/>
        </w:trPr>
        <w:tc>
          <w:tcPr>
            <w:tcW w:w="14395" w:type="dxa"/>
            <w:shd w:val="clear" w:color="auto" w:fill="D9D9D9"/>
          </w:tcPr>
          <w:p w14:paraId="421404C0" w14:textId="77777777" w:rsidR="001220C0" w:rsidRDefault="001220C0" w:rsidP="00EC2C7C">
            <w:pPr>
              <w:pStyle w:val="TableParagraph"/>
              <w:spacing w:before="217"/>
              <w:ind w:right="6000"/>
              <w:jc w:val="right"/>
              <w:rPr>
                <w:b/>
                <w:sz w:val="24"/>
              </w:rPr>
            </w:pPr>
            <w:r>
              <w:rPr>
                <w:b/>
                <w:sz w:val="24"/>
              </w:rPr>
              <w:t>Performance Measures</w:t>
            </w:r>
          </w:p>
        </w:tc>
      </w:tr>
      <w:tr w:rsidR="001220C0" w14:paraId="440EB196" w14:textId="77777777" w:rsidTr="00EC2C7C">
        <w:trPr>
          <w:trHeight w:val="493"/>
        </w:trPr>
        <w:tc>
          <w:tcPr>
            <w:tcW w:w="14395" w:type="dxa"/>
          </w:tcPr>
          <w:p w14:paraId="4B1A1E71" w14:textId="77777777" w:rsidR="001220C0" w:rsidRDefault="001220C0" w:rsidP="00EC2C7C">
            <w:pPr>
              <w:pStyle w:val="TableParagraph"/>
              <w:spacing w:line="275" w:lineRule="exact"/>
              <w:ind w:left="707"/>
              <w:rPr>
                <w:b/>
                <w:sz w:val="24"/>
              </w:rPr>
            </w:pPr>
            <w:r>
              <w:rPr>
                <w:b/>
                <w:sz w:val="24"/>
              </w:rPr>
              <w:t>4.2.1</w:t>
            </w:r>
          </w:p>
        </w:tc>
      </w:tr>
      <w:tr w:rsidR="001220C0" w14:paraId="0E7D15F5" w14:textId="77777777" w:rsidTr="00EC2C7C">
        <w:trPr>
          <w:trHeight w:val="494"/>
        </w:trPr>
        <w:tc>
          <w:tcPr>
            <w:tcW w:w="14395" w:type="dxa"/>
          </w:tcPr>
          <w:p w14:paraId="02BFADD9" w14:textId="77777777" w:rsidR="001220C0" w:rsidRDefault="001220C0" w:rsidP="00EC2C7C">
            <w:pPr>
              <w:pStyle w:val="TableParagraph"/>
              <w:spacing w:line="275" w:lineRule="exact"/>
              <w:ind w:left="707"/>
              <w:rPr>
                <w:b/>
                <w:sz w:val="24"/>
              </w:rPr>
            </w:pPr>
            <w:r>
              <w:rPr>
                <w:b/>
                <w:sz w:val="24"/>
              </w:rPr>
              <w:t>4.2.2</w:t>
            </w:r>
          </w:p>
        </w:tc>
      </w:tr>
      <w:tr w:rsidR="001220C0" w14:paraId="35CD3320" w14:textId="77777777" w:rsidTr="00EC2C7C">
        <w:trPr>
          <w:trHeight w:val="493"/>
        </w:trPr>
        <w:tc>
          <w:tcPr>
            <w:tcW w:w="14395" w:type="dxa"/>
          </w:tcPr>
          <w:p w14:paraId="6FC00D5A" w14:textId="77777777" w:rsidR="001220C0" w:rsidRDefault="001220C0" w:rsidP="00EC2C7C">
            <w:pPr>
              <w:pStyle w:val="TableParagraph"/>
              <w:spacing w:line="275" w:lineRule="exact"/>
              <w:ind w:left="707"/>
              <w:rPr>
                <w:b/>
                <w:sz w:val="24"/>
              </w:rPr>
            </w:pPr>
            <w:r>
              <w:rPr>
                <w:b/>
                <w:sz w:val="24"/>
              </w:rPr>
              <w:t>4.2.3</w:t>
            </w:r>
          </w:p>
        </w:tc>
      </w:tr>
    </w:tbl>
    <w:p w14:paraId="1C2F2F2A" w14:textId="77777777" w:rsidR="001220C0" w:rsidRDefault="001220C0" w:rsidP="001220C0">
      <w:pPr>
        <w:pStyle w:val="BodyText"/>
        <w:rPr>
          <w:b/>
          <w:i/>
          <w:sz w:val="20"/>
        </w:rPr>
      </w:pPr>
    </w:p>
    <w:p w14:paraId="59311E3F"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6EA65939" w14:textId="77777777" w:rsidTr="00EC2C7C">
        <w:trPr>
          <w:trHeight w:val="710"/>
        </w:trPr>
        <w:tc>
          <w:tcPr>
            <w:tcW w:w="14395" w:type="dxa"/>
            <w:shd w:val="clear" w:color="auto" w:fill="D9D9D9"/>
          </w:tcPr>
          <w:p w14:paraId="4C62355F"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37F2EBE1" w14:textId="77777777" w:rsidTr="00EC2C7C">
        <w:trPr>
          <w:trHeight w:val="493"/>
        </w:trPr>
        <w:tc>
          <w:tcPr>
            <w:tcW w:w="14395" w:type="dxa"/>
          </w:tcPr>
          <w:p w14:paraId="7EB9C621" w14:textId="77777777" w:rsidR="001220C0" w:rsidRPr="003A7974" w:rsidRDefault="001220C0" w:rsidP="001220C0">
            <w:pPr>
              <w:pStyle w:val="TableParagraph"/>
              <w:numPr>
                <w:ilvl w:val="0"/>
                <w:numId w:val="23"/>
              </w:numPr>
              <w:spacing w:line="275" w:lineRule="exact"/>
              <w:rPr>
                <w:b/>
                <w:bCs/>
                <w:sz w:val="24"/>
                <w:szCs w:val="24"/>
              </w:rPr>
            </w:pPr>
            <w:r w:rsidRPr="003A7974">
              <w:rPr>
                <w:b/>
                <w:bCs/>
                <w:color w:val="000000"/>
                <w:sz w:val="24"/>
                <w:szCs w:val="24"/>
              </w:rPr>
              <w:t xml:space="preserve">Provide a plan to deliver at least six </w:t>
            </w:r>
            <w:r>
              <w:rPr>
                <w:b/>
                <w:bCs/>
                <w:color w:val="000000"/>
                <w:sz w:val="24"/>
                <w:szCs w:val="24"/>
              </w:rPr>
              <w:t xml:space="preserve">(6) </w:t>
            </w:r>
            <w:r w:rsidRPr="003A7974">
              <w:rPr>
                <w:b/>
                <w:bCs/>
                <w:color w:val="000000"/>
                <w:sz w:val="24"/>
                <w:szCs w:val="24"/>
              </w:rPr>
              <w:t xml:space="preserve">public testimonies, statements or letters each year </w:t>
            </w:r>
          </w:p>
        </w:tc>
      </w:tr>
      <w:tr w:rsidR="001220C0" w14:paraId="7F852728" w14:textId="77777777" w:rsidTr="00EC2C7C">
        <w:trPr>
          <w:trHeight w:val="710"/>
        </w:trPr>
        <w:tc>
          <w:tcPr>
            <w:tcW w:w="14395" w:type="dxa"/>
            <w:shd w:val="clear" w:color="auto" w:fill="D9D9D9"/>
          </w:tcPr>
          <w:p w14:paraId="7D4FF55F" w14:textId="77777777" w:rsidR="001220C0" w:rsidRDefault="001220C0" w:rsidP="00EC2C7C">
            <w:pPr>
              <w:pStyle w:val="TableParagraph"/>
              <w:spacing w:before="217"/>
              <w:ind w:left="6681" w:right="6673"/>
              <w:jc w:val="center"/>
              <w:rPr>
                <w:b/>
                <w:sz w:val="24"/>
              </w:rPr>
            </w:pPr>
            <w:r>
              <w:rPr>
                <w:b/>
                <w:sz w:val="24"/>
              </w:rPr>
              <w:t>Task</w:t>
            </w:r>
          </w:p>
        </w:tc>
      </w:tr>
      <w:tr w:rsidR="001220C0" w14:paraId="49C65B49" w14:textId="77777777" w:rsidTr="00EC2C7C">
        <w:trPr>
          <w:trHeight w:val="493"/>
        </w:trPr>
        <w:tc>
          <w:tcPr>
            <w:tcW w:w="14395" w:type="dxa"/>
          </w:tcPr>
          <w:p w14:paraId="323C2E3B" w14:textId="77777777" w:rsidR="001220C0" w:rsidRDefault="001220C0" w:rsidP="00EC2C7C">
            <w:pPr>
              <w:pStyle w:val="TableParagraph"/>
              <w:spacing w:line="275" w:lineRule="exact"/>
              <w:ind w:left="407"/>
              <w:rPr>
                <w:b/>
                <w:sz w:val="24"/>
              </w:rPr>
            </w:pPr>
            <w:r>
              <w:rPr>
                <w:b/>
                <w:sz w:val="24"/>
              </w:rPr>
              <w:t>5.1</w:t>
            </w:r>
          </w:p>
        </w:tc>
      </w:tr>
      <w:tr w:rsidR="001220C0" w14:paraId="3C122254" w14:textId="77777777" w:rsidTr="00EC2C7C">
        <w:trPr>
          <w:trHeight w:val="710"/>
        </w:trPr>
        <w:tc>
          <w:tcPr>
            <w:tcW w:w="14395" w:type="dxa"/>
            <w:shd w:val="clear" w:color="auto" w:fill="D9D9D9"/>
          </w:tcPr>
          <w:p w14:paraId="59A8CECB" w14:textId="77777777" w:rsidR="001220C0" w:rsidRDefault="001220C0" w:rsidP="00EC2C7C">
            <w:pPr>
              <w:pStyle w:val="TableParagraph"/>
              <w:spacing w:before="217"/>
              <w:ind w:right="6000"/>
              <w:jc w:val="right"/>
              <w:rPr>
                <w:b/>
                <w:sz w:val="24"/>
              </w:rPr>
            </w:pPr>
            <w:r>
              <w:rPr>
                <w:b/>
                <w:sz w:val="24"/>
              </w:rPr>
              <w:t>Performance Measures</w:t>
            </w:r>
          </w:p>
        </w:tc>
      </w:tr>
      <w:tr w:rsidR="001220C0" w14:paraId="26152DCF" w14:textId="77777777" w:rsidTr="00EC2C7C">
        <w:trPr>
          <w:trHeight w:val="493"/>
        </w:trPr>
        <w:tc>
          <w:tcPr>
            <w:tcW w:w="14395" w:type="dxa"/>
          </w:tcPr>
          <w:p w14:paraId="1EBBCF87" w14:textId="77777777" w:rsidR="001220C0" w:rsidRDefault="001220C0" w:rsidP="00EC2C7C">
            <w:pPr>
              <w:pStyle w:val="TableParagraph"/>
              <w:spacing w:line="275" w:lineRule="exact"/>
              <w:ind w:left="707"/>
              <w:rPr>
                <w:b/>
                <w:sz w:val="24"/>
              </w:rPr>
            </w:pPr>
            <w:r>
              <w:rPr>
                <w:b/>
                <w:sz w:val="24"/>
              </w:rPr>
              <w:t>5.1.1</w:t>
            </w:r>
          </w:p>
        </w:tc>
      </w:tr>
      <w:tr w:rsidR="001220C0" w14:paraId="1681E55F" w14:textId="77777777" w:rsidTr="00EC2C7C">
        <w:trPr>
          <w:trHeight w:val="494"/>
        </w:trPr>
        <w:tc>
          <w:tcPr>
            <w:tcW w:w="14395" w:type="dxa"/>
          </w:tcPr>
          <w:p w14:paraId="158B27C8" w14:textId="77777777" w:rsidR="001220C0" w:rsidRDefault="001220C0" w:rsidP="00EC2C7C">
            <w:pPr>
              <w:pStyle w:val="TableParagraph"/>
              <w:spacing w:line="275" w:lineRule="exact"/>
              <w:ind w:left="707"/>
              <w:rPr>
                <w:b/>
                <w:sz w:val="24"/>
              </w:rPr>
            </w:pPr>
            <w:r>
              <w:rPr>
                <w:b/>
                <w:sz w:val="24"/>
              </w:rPr>
              <w:t>5.1.2</w:t>
            </w:r>
          </w:p>
        </w:tc>
      </w:tr>
      <w:tr w:rsidR="001220C0" w14:paraId="623B27CB" w14:textId="77777777" w:rsidTr="00EC2C7C">
        <w:trPr>
          <w:trHeight w:val="493"/>
        </w:trPr>
        <w:tc>
          <w:tcPr>
            <w:tcW w:w="14395" w:type="dxa"/>
          </w:tcPr>
          <w:p w14:paraId="10492C74" w14:textId="77777777" w:rsidR="001220C0" w:rsidRDefault="001220C0" w:rsidP="00EC2C7C">
            <w:pPr>
              <w:pStyle w:val="TableParagraph"/>
              <w:spacing w:line="275" w:lineRule="exact"/>
              <w:ind w:left="707"/>
              <w:rPr>
                <w:b/>
                <w:sz w:val="24"/>
              </w:rPr>
            </w:pPr>
            <w:r>
              <w:rPr>
                <w:b/>
                <w:sz w:val="24"/>
              </w:rPr>
              <w:t>5.1.3</w:t>
            </w:r>
          </w:p>
        </w:tc>
      </w:tr>
      <w:tr w:rsidR="001220C0" w14:paraId="4E837790" w14:textId="77777777" w:rsidTr="00EC2C7C">
        <w:trPr>
          <w:trHeight w:val="710"/>
        </w:trPr>
        <w:tc>
          <w:tcPr>
            <w:tcW w:w="14395" w:type="dxa"/>
            <w:shd w:val="clear" w:color="auto" w:fill="D9D9D9"/>
          </w:tcPr>
          <w:p w14:paraId="127285CB" w14:textId="77777777" w:rsidR="001220C0" w:rsidRDefault="001220C0" w:rsidP="00EC2C7C">
            <w:pPr>
              <w:pStyle w:val="TableParagraph"/>
              <w:spacing w:before="217"/>
              <w:ind w:left="6681" w:right="6673"/>
              <w:jc w:val="center"/>
              <w:rPr>
                <w:b/>
                <w:sz w:val="24"/>
              </w:rPr>
            </w:pPr>
            <w:r>
              <w:rPr>
                <w:b/>
                <w:sz w:val="24"/>
              </w:rPr>
              <w:t>Task</w:t>
            </w:r>
          </w:p>
        </w:tc>
      </w:tr>
      <w:tr w:rsidR="001220C0" w14:paraId="135D47EA" w14:textId="77777777" w:rsidTr="00EC2C7C">
        <w:trPr>
          <w:trHeight w:val="493"/>
        </w:trPr>
        <w:tc>
          <w:tcPr>
            <w:tcW w:w="14395" w:type="dxa"/>
          </w:tcPr>
          <w:p w14:paraId="248EBFB5" w14:textId="77777777" w:rsidR="001220C0" w:rsidRDefault="001220C0" w:rsidP="00EC2C7C">
            <w:pPr>
              <w:pStyle w:val="TableParagraph"/>
              <w:spacing w:line="275" w:lineRule="exact"/>
              <w:ind w:left="407"/>
              <w:rPr>
                <w:b/>
                <w:sz w:val="24"/>
              </w:rPr>
            </w:pPr>
            <w:r>
              <w:rPr>
                <w:b/>
                <w:sz w:val="24"/>
              </w:rPr>
              <w:t>5.2</w:t>
            </w:r>
          </w:p>
        </w:tc>
      </w:tr>
      <w:tr w:rsidR="001220C0" w14:paraId="20FC4E66" w14:textId="77777777" w:rsidTr="00EC2C7C">
        <w:trPr>
          <w:trHeight w:val="710"/>
        </w:trPr>
        <w:tc>
          <w:tcPr>
            <w:tcW w:w="14395" w:type="dxa"/>
            <w:shd w:val="clear" w:color="auto" w:fill="D9D9D9"/>
          </w:tcPr>
          <w:p w14:paraId="7C9CA895" w14:textId="77777777" w:rsidR="001220C0" w:rsidRDefault="001220C0" w:rsidP="00EC2C7C">
            <w:pPr>
              <w:pStyle w:val="TableParagraph"/>
              <w:spacing w:before="217"/>
              <w:ind w:right="6000"/>
              <w:jc w:val="right"/>
              <w:rPr>
                <w:b/>
                <w:sz w:val="24"/>
              </w:rPr>
            </w:pPr>
            <w:r>
              <w:rPr>
                <w:b/>
                <w:sz w:val="24"/>
              </w:rPr>
              <w:t>Performance Measures</w:t>
            </w:r>
          </w:p>
        </w:tc>
      </w:tr>
      <w:tr w:rsidR="001220C0" w14:paraId="7968BCD1" w14:textId="77777777" w:rsidTr="00EC2C7C">
        <w:trPr>
          <w:trHeight w:val="493"/>
        </w:trPr>
        <w:tc>
          <w:tcPr>
            <w:tcW w:w="14395" w:type="dxa"/>
          </w:tcPr>
          <w:p w14:paraId="0A5852AF" w14:textId="77777777" w:rsidR="001220C0" w:rsidRDefault="001220C0" w:rsidP="00EC2C7C">
            <w:pPr>
              <w:pStyle w:val="TableParagraph"/>
              <w:spacing w:line="275" w:lineRule="exact"/>
              <w:ind w:left="707"/>
              <w:rPr>
                <w:b/>
                <w:sz w:val="24"/>
              </w:rPr>
            </w:pPr>
            <w:r>
              <w:rPr>
                <w:b/>
                <w:sz w:val="24"/>
              </w:rPr>
              <w:t>5.2.1</w:t>
            </w:r>
          </w:p>
        </w:tc>
      </w:tr>
      <w:tr w:rsidR="001220C0" w14:paraId="7711B8BC" w14:textId="77777777" w:rsidTr="00EC2C7C">
        <w:trPr>
          <w:trHeight w:val="494"/>
        </w:trPr>
        <w:tc>
          <w:tcPr>
            <w:tcW w:w="14395" w:type="dxa"/>
          </w:tcPr>
          <w:p w14:paraId="42209570" w14:textId="77777777" w:rsidR="001220C0" w:rsidRDefault="001220C0" w:rsidP="00EC2C7C">
            <w:pPr>
              <w:pStyle w:val="TableParagraph"/>
              <w:spacing w:line="275" w:lineRule="exact"/>
              <w:ind w:left="707"/>
              <w:rPr>
                <w:b/>
                <w:sz w:val="24"/>
              </w:rPr>
            </w:pPr>
            <w:r>
              <w:rPr>
                <w:b/>
                <w:sz w:val="24"/>
              </w:rPr>
              <w:t>5.2.2</w:t>
            </w:r>
          </w:p>
        </w:tc>
      </w:tr>
      <w:tr w:rsidR="001220C0" w14:paraId="6D3F2CC3" w14:textId="77777777" w:rsidTr="00EC2C7C">
        <w:trPr>
          <w:trHeight w:val="493"/>
        </w:trPr>
        <w:tc>
          <w:tcPr>
            <w:tcW w:w="14395" w:type="dxa"/>
          </w:tcPr>
          <w:p w14:paraId="7DE8F656" w14:textId="77777777" w:rsidR="001220C0" w:rsidRDefault="001220C0" w:rsidP="00EC2C7C">
            <w:pPr>
              <w:pStyle w:val="TableParagraph"/>
              <w:spacing w:line="275" w:lineRule="exact"/>
              <w:ind w:left="707"/>
              <w:rPr>
                <w:b/>
                <w:sz w:val="24"/>
              </w:rPr>
            </w:pPr>
            <w:r>
              <w:rPr>
                <w:b/>
                <w:sz w:val="24"/>
              </w:rPr>
              <w:t>5.2.3</w:t>
            </w:r>
          </w:p>
        </w:tc>
      </w:tr>
    </w:tbl>
    <w:p w14:paraId="2BA527DB" w14:textId="77777777" w:rsidR="001220C0" w:rsidRDefault="001220C0" w:rsidP="001220C0">
      <w:pPr>
        <w:pStyle w:val="Heading3"/>
        <w:spacing w:before="0"/>
        <w:ind w:left="6570"/>
        <w:sectPr w:rsidR="001220C0">
          <w:headerReference w:type="default" r:id="rId102"/>
          <w:pgSz w:w="15840" w:h="12240" w:orient="landscape"/>
          <w:pgMar w:top="1520" w:right="220" w:bottom="1440" w:left="260" w:header="1265" w:footer="1252" w:gutter="0"/>
          <w:cols w:space="720"/>
        </w:sectPr>
      </w:pPr>
    </w:p>
    <w:p w14:paraId="79F6CF80" w14:textId="77777777" w:rsidR="001220C0" w:rsidRDefault="001220C0" w:rsidP="001220C0">
      <w:pPr>
        <w:pStyle w:val="Heading3"/>
        <w:spacing w:before="0"/>
        <w:ind w:left="6570"/>
      </w:pPr>
      <w:r>
        <w:lastRenderedPageBreak/>
        <w:t>SUMMARY</w:t>
      </w:r>
    </w:p>
    <w:p w14:paraId="0C8364A1" w14:textId="77777777" w:rsidR="001220C0" w:rsidRDefault="001220C0" w:rsidP="001220C0">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1220C0" w14:paraId="0D9BCFCF" w14:textId="77777777" w:rsidTr="00EC2C7C">
        <w:trPr>
          <w:trHeight w:val="284"/>
        </w:trPr>
        <w:tc>
          <w:tcPr>
            <w:tcW w:w="3076" w:type="dxa"/>
          </w:tcPr>
          <w:p w14:paraId="27B8232C" w14:textId="77777777" w:rsidR="001220C0" w:rsidRDefault="001220C0" w:rsidP="00EC2C7C">
            <w:pPr>
              <w:pStyle w:val="TableParagraph"/>
              <w:spacing w:line="264" w:lineRule="exact"/>
              <w:ind w:left="250"/>
              <w:rPr>
                <w:sz w:val="24"/>
              </w:rPr>
            </w:pPr>
            <w:r>
              <w:rPr>
                <w:sz w:val="24"/>
              </w:rPr>
              <w:t>PROJECT NAME:</w:t>
            </w:r>
          </w:p>
        </w:tc>
        <w:tc>
          <w:tcPr>
            <w:tcW w:w="5543" w:type="dxa"/>
            <w:tcBorders>
              <w:bottom w:val="single" w:sz="6" w:space="0" w:color="000000"/>
            </w:tcBorders>
          </w:tcPr>
          <w:p w14:paraId="5E2A08AD" w14:textId="77777777" w:rsidR="001220C0" w:rsidRPr="00AA473D" w:rsidRDefault="001220C0" w:rsidP="00EC2C7C">
            <w:pPr>
              <w:pStyle w:val="TableParagraph"/>
            </w:pPr>
            <w:r w:rsidRPr="00AA473D">
              <w:t>Statewide Systems Advocacy Network (RFP GC24-002)</w:t>
            </w:r>
          </w:p>
        </w:tc>
      </w:tr>
      <w:tr w:rsidR="001220C0" w14:paraId="27839EAA" w14:textId="77777777" w:rsidTr="00EC2C7C">
        <w:trPr>
          <w:trHeight w:val="535"/>
        </w:trPr>
        <w:tc>
          <w:tcPr>
            <w:tcW w:w="3076" w:type="dxa"/>
          </w:tcPr>
          <w:p w14:paraId="2D7FEE73" w14:textId="77777777" w:rsidR="001220C0" w:rsidRDefault="001220C0" w:rsidP="00EC2C7C">
            <w:pPr>
              <w:pStyle w:val="TableParagraph"/>
              <w:spacing w:before="173"/>
              <w:ind w:left="200"/>
              <w:rPr>
                <w:sz w:val="24"/>
              </w:rPr>
            </w:pPr>
            <w:r>
              <w:rPr>
                <w:sz w:val="24"/>
              </w:rPr>
              <w:t>CONTRACTOR NAME:</w:t>
            </w:r>
          </w:p>
        </w:tc>
        <w:tc>
          <w:tcPr>
            <w:tcW w:w="5543" w:type="dxa"/>
            <w:tcBorders>
              <w:top w:val="single" w:sz="6" w:space="0" w:color="000000"/>
            </w:tcBorders>
          </w:tcPr>
          <w:p w14:paraId="1FEB78BD" w14:textId="77777777" w:rsidR="001220C0" w:rsidRDefault="001220C0" w:rsidP="00EC2C7C">
            <w:pPr>
              <w:pStyle w:val="TableParagraph"/>
              <w:tabs>
                <w:tab w:val="left" w:pos="5569"/>
              </w:tabs>
              <w:spacing w:before="173"/>
              <w:ind w:left="1199" w:right="-29"/>
              <w:rPr>
                <w:sz w:val="24"/>
              </w:rPr>
            </w:pPr>
            <w:r>
              <w:rPr>
                <w:sz w:val="24"/>
                <w:u w:val="single"/>
              </w:rPr>
              <w:t xml:space="preserve"> </w:t>
            </w:r>
            <w:r>
              <w:rPr>
                <w:sz w:val="24"/>
                <w:u w:val="single"/>
              </w:rPr>
              <w:tab/>
            </w:r>
          </w:p>
        </w:tc>
      </w:tr>
      <w:tr w:rsidR="001220C0" w14:paraId="36F57297" w14:textId="77777777" w:rsidTr="00EC2C7C">
        <w:trPr>
          <w:trHeight w:val="410"/>
        </w:trPr>
        <w:tc>
          <w:tcPr>
            <w:tcW w:w="8619" w:type="dxa"/>
            <w:gridSpan w:val="2"/>
          </w:tcPr>
          <w:p w14:paraId="7F6A957A" w14:textId="77777777" w:rsidR="001220C0" w:rsidRDefault="001220C0" w:rsidP="00EC2C7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3</w:t>
            </w:r>
            <w:r>
              <w:rPr>
                <w:sz w:val="24"/>
                <w:u w:val="single"/>
              </w:rPr>
              <w:tab/>
            </w:r>
          </w:p>
        </w:tc>
      </w:tr>
      <w:tr w:rsidR="001220C0" w14:paraId="73ECE3C0" w14:textId="77777777" w:rsidTr="00EC2C7C">
        <w:trPr>
          <w:trHeight w:val="439"/>
        </w:trPr>
        <w:tc>
          <w:tcPr>
            <w:tcW w:w="3076" w:type="dxa"/>
          </w:tcPr>
          <w:p w14:paraId="0139DBB5" w14:textId="77777777" w:rsidR="001220C0" w:rsidRDefault="001220C0" w:rsidP="00EC2C7C">
            <w:pPr>
              <w:pStyle w:val="TableParagraph"/>
              <w:spacing w:before="47"/>
              <w:ind w:left="200"/>
              <w:rPr>
                <w:sz w:val="24"/>
              </w:rPr>
            </w:pPr>
            <w:r>
              <w:rPr>
                <w:sz w:val="24"/>
              </w:rPr>
              <w:t>CONTRACT PERIOD:</w:t>
            </w:r>
          </w:p>
        </w:tc>
        <w:tc>
          <w:tcPr>
            <w:tcW w:w="5543" w:type="dxa"/>
          </w:tcPr>
          <w:p w14:paraId="23AE61DB" w14:textId="77777777" w:rsidR="001220C0" w:rsidRDefault="001220C0" w:rsidP="00EC2C7C">
            <w:pPr>
              <w:pStyle w:val="TableParagraph"/>
              <w:tabs>
                <w:tab w:val="left" w:pos="1494"/>
                <w:tab w:val="left" w:pos="3294"/>
              </w:tabs>
              <w:spacing w:before="47"/>
              <w:ind w:left="594"/>
              <w:rPr>
                <w:sz w:val="24"/>
              </w:rPr>
            </w:pPr>
            <w:r>
              <w:rPr>
                <w:sz w:val="24"/>
              </w:rPr>
              <w:t>From:</w:t>
            </w:r>
            <w:r>
              <w:rPr>
                <w:sz w:val="24"/>
              </w:rPr>
              <w:tab/>
            </w:r>
            <w:r>
              <w:rPr>
                <w:sz w:val="24"/>
                <w:u w:val="single"/>
              </w:rPr>
              <w:t xml:space="preserve">October 1, </w:t>
            </w:r>
            <w:proofErr w:type="gramStart"/>
            <w:r>
              <w:rPr>
                <w:sz w:val="24"/>
                <w:u w:val="single"/>
              </w:rPr>
              <w:t>2026</w:t>
            </w:r>
            <w:proofErr w:type="gramEnd"/>
            <w:r>
              <w:rPr>
                <w:sz w:val="24"/>
                <w:u w:val="single"/>
              </w:rPr>
              <w:tab/>
            </w:r>
          </w:p>
        </w:tc>
      </w:tr>
      <w:tr w:rsidR="001220C0" w14:paraId="562DF72C" w14:textId="77777777" w:rsidTr="00EC2C7C">
        <w:trPr>
          <w:trHeight w:val="381"/>
        </w:trPr>
        <w:tc>
          <w:tcPr>
            <w:tcW w:w="3076" w:type="dxa"/>
          </w:tcPr>
          <w:p w14:paraId="61EA363F" w14:textId="77777777" w:rsidR="001220C0" w:rsidRDefault="001220C0" w:rsidP="00EC2C7C">
            <w:pPr>
              <w:pStyle w:val="TableParagraph"/>
            </w:pPr>
          </w:p>
        </w:tc>
        <w:tc>
          <w:tcPr>
            <w:tcW w:w="5543" w:type="dxa"/>
          </w:tcPr>
          <w:p w14:paraId="712FE9EC" w14:textId="77777777" w:rsidR="001220C0" w:rsidRDefault="001220C0" w:rsidP="00EC2C7C">
            <w:pPr>
              <w:pStyle w:val="TableParagraph"/>
              <w:tabs>
                <w:tab w:val="left" w:pos="1494"/>
                <w:tab w:val="left" w:pos="3294"/>
              </w:tabs>
              <w:spacing w:before="105" w:line="256" w:lineRule="exact"/>
              <w:ind w:left="594"/>
              <w:rPr>
                <w:sz w:val="24"/>
              </w:rPr>
            </w:pPr>
            <w:r>
              <w:rPr>
                <w:sz w:val="24"/>
              </w:rPr>
              <w:t>To:</w:t>
            </w:r>
            <w:r>
              <w:rPr>
                <w:sz w:val="24"/>
              </w:rPr>
              <w:tab/>
            </w:r>
            <w:r>
              <w:rPr>
                <w:sz w:val="24"/>
                <w:u w:val="single"/>
              </w:rPr>
              <w:t xml:space="preserve">September 30, </w:t>
            </w:r>
            <w:proofErr w:type="gramStart"/>
            <w:r>
              <w:rPr>
                <w:sz w:val="24"/>
                <w:u w:val="single"/>
              </w:rPr>
              <w:t>2027</w:t>
            </w:r>
            <w:proofErr w:type="gramEnd"/>
            <w:r>
              <w:rPr>
                <w:sz w:val="24"/>
                <w:u w:val="single"/>
              </w:rPr>
              <w:tab/>
            </w:r>
          </w:p>
        </w:tc>
      </w:tr>
    </w:tbl>
    <w:p w14:paraId="3C703750" w14:textId="77777777" w:rsidR="001220C0" w:rsidRDefault="001220C0" w:rsidP="001220C0">
      <w:pPr>
        <w:pStyle w:val="BodyText"/>
        <w:rPr>
          <w:b/>
          <w:i/>
          <w:sz w:val="20"/>
        </w:rPr>
      </w:pPr>
    </w:p>
    <w:p w14:paraId="3806DA38" w14:textId="77777777" w:rsidR="001220C0" w:rsidRDefault="001220C0" w:rsidP="001220C0">
      <w:pPr>
        <w:pStyle w:val="BodyText"/>
        <w:rPr>
          <w:b/>
          <w:i/>
          <w:sz w:val="20"/>
        </w:rPr>
      </w:pPr>
    </w:p>
    <w:p w14:paraId="79EE6E3B" w14:textId="77777777" w:rsidR="001220C0" w:rsidRDefault="001220C0" w:rsidP="001220C0">
      <w:pPr>
        <w:pStyle w:val="BodyText"/>
        <w:rPr>
          <w:b/>
          <w:i/>
          <w:sz w:val="20"/>
        </w:rPr>
      </w:pPr>
    </w:p>
    <w:p w14:paraId="4B07D01C" w14:textId="77777777" w:rsidR="001220C0" w:rsidRDefault="001220C0" w:rsidP="001220C0">
      <w:pPr>
        <w:pStyle w:val="BodyText"/>
        <w:spacing w:before="6"/>
        <w:rPr>
          <w:b/>
          <w:i/>
        </w:rPr>
      </w:pPr>
      <w:r>
        <w:rPr>
          <w:noProof/>
        </w:rPr>
        <mc:AlternateContent>
          <mc:Choice Requires="wps">
            <w:drawing>
              <wp:anchor distT="0" distB="0" distL="0" distR="0" simplePos="0" relativeHeight="251789312" behindDoc="1" locked="0" layoutInCell="1" allowOverlap="1" wp14:anchorId="6F37960D" wp14:editId="14766F56">
                <wp:simplePos x="0" y="0"/>
                <wp:positionH relativeFrom="page">
                  <wp:posOffset>316230</wp:posOffset>
                </wp:positionH>
                <wp:positionV relativeFrom="paragraph">
                  <wp:posOffset>207010</wp:posOffset>
                </wp:positionV>
                <wp:extent cx="9212580" cy="2784475"/>
                <wp:effectExtent l="0" t="0" r="0" b="0"/>
                <wp:wrapTopAndBottom/>
                <wp:docPr id="63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B39BB1" w14:textId="77777777" w:rsidR="001220C0" w:rsidRPr="00AA473D" w:rsidRDefault="001220C0" w:rsidP="001220C0">
                            <w:pPr>
                              <w:pStyle w:val="BodyText"/>
                              <w:ind w:left="181"/>
                              <w:rPr>
                                <w:b/>
                                <w:bCs/>
                              </w:rPr>
                            </w:pPr>
                            <w:r w:rsidRPr="00AA473D">
                              <w:rPr>
                                <w:b/>
                                <w:bCs/>
                              </w:rPr>
                              <w:t>Project Summary: A high-level overview of the project, including the overall goal and desired outcomes.</w:t>
                            </w:r>
                          </w:p>
                          <w:p w14:paraId="2668A1E1" w14:textId="77777777" w:rsidR="001220C0" w:rsidRDefault="001220C0" w:rsidP="001220C0">
                            <w:pPr>
                              <w:pStyle w:val="BodyText"/>
                              <w:ind w:left="181"/>
                            </w:pPr>
                          </w:p>
                          <w:p w14:paraId="171700A5"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68806D7D" w14:textId="77777777" w:rsidR="001220C0" w:rsidRPr="00AA473D" w:rsidRDefault="001220C0" w:rsidP="001220C0">
                            <w:pPr>
                              <w:ind w:left="270"/>
                              <w:jc w:val="both"/>
                              <w:rPr>
                                <w:sz w:val="24"/>
                                <w:szCs w:val="24"/>
                              </w:rPr>
                            </w:pPr>
                          </w:p>
                          <w:p w14:paraId="21F5536A"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5B8DDEC6" w14:textId="77777777" w:rsidR="001220C0" w:rsidRPr="00AA473D" w:rsidRDefault="001220C0" w:rsidP="001220C0">
                            <w:pPr>
                              <w:ind w:left="270"/>
                              <w:jc w:val="both"/>
                              <w:rPr>
                                <w:b/>
                                <w:sz w:val="24"/>
                                <w:szCs w:val="24"/>
                              </w:rPr>
                            </w:pPr>
                          </w:p>
                          <w:p w14:paraId="6CA846E4"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0EB4876D" w14:textId="77777777" w:rsidR="001220C0" w:rsidRDefault="001220C0" w:rsidP="001220C0">
                            <w:pPr>
                              <w:pStyle w:val="BodyText"/>
                              <w:ind w:left="18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960D" id="_x0000_s1250" type="#_x0000_t202" alt="&quot;&quot;" style="position:absolute;margin-left:24.9pt;margin-top:16.3pt;width:725.4pt;height:219.2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" filled="f" strokeweight=".16969mm">
                <v:textbox inset="0,0,0,0">
                  <w:txbxContent>
                    <w:p w14:paraId="15B39BB1" w14:textId="77777777" w:rsidR="001220C0" w:rsidRPr="00AA473D" w:rsidRDefault="001220C0" w:rsidP="001220C0">
                      <w:pPr>
                        <w:pStyle w:val="BodyText"/>
                        <w:ind w:left="181"/>
                        <w:rPr>
                          <w:b/>
                          <w:bCs/>
                        </w:rPr>
                      </w:pPr>
                      <w:r w:rsidRPr="00AA473D">
                        <w:rPr>
                          <w:b/>
                          <w:bCs/>
                        </w:rPr>
                        <w:t>Project Summary: A high-level overview of the project, including the overall goal and desired outcomes.</w:t>
                      </w:r>
                    </w:p>
                    <w:p w14:paraId="2668A1E1" w14:textId="77777777" w:rsidR="001220C0" w:rsidRDefault="001220C0" w:rsidP="001220C0">
                      <w:pPr>
                        <w:pStyle w:val="BodyText"/>
                        <w:ind w:left="181"/>
                      </w:pPr>
                    </w:p>
                    <w:p w14:paraId="171700A5" w14:textId="77777777" w:rsidR="001220C0" w:rsidRPr="00AA473D" w:rsidRDefault="001220C0" w:rsidP="001220C0">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68806D7D" w14:textId="77777777" w:rsidR="001220C0" w:rsidRPr="00AA473D" w:rsidRDefault="001220C0" w:rsidP="001220C0">
                      <w:pPr>
                        <w:ind w:left="270"/>
                        <w:jc w:val="both"/>
                        <w:rPr>
                          <w:sz w:val="24"/>
                          <w:szCs w:val="24"/>
                        </w:rPr>
                      </w:pPr>
                    </w:p>
                    <w:p w14:paraId="21F5536A" w14:textId="77777777" w:rsidR="001220C0" w:rsidRPr="00AA473D" w:rsidRDefault="001220C0" w:rsidP="001220C0">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5B8DDEC6" w14:textId="77777777" w:rsidR="001220C0" w:rsidRPr="00AA473D" w:rsidRDefault="001220C0" w:rsidP="001220C0">
                      <w:pPr>
                        <w:ind w:left="270"/>
                        <w:jc w:val="both"/>
                        <w:rPr>
                          <w:b/>
                          <w:sz w:val="24"/>
                          <w:szCs w:val="24"/>
                        </w:rPr>
                      </w:pPr>
                    </w:p>
                    <w:p w14:paraId="6CA846E4" w14:textId="77777777" w:rsidR="001220C0" w:rsidRPr="00AA473D" w:rsidRDefault="001220C0" w:rsidP="001220C0">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0EB4876D" w14:textId="77777777" w:rsidR="001220C0" w:rsidRDefault="001220C0" w:rsidP="001220C0">
                      <w:pPr>
                        <w:pStyle w:val="BodyText"/>
                        <w:ind w:left="181"/>
                      </w:pPr>
                    </w:p>
                  </w:txbxContent>
                </v:textbox>
                <w10:wrap type="topAndBottom" anchorx="page"/>
              </v:shape>
            </w:pict>
          </mc:Fallback>
        </mc:AlternateContent>
      </w:r>
    </w:p>
    <w:p w14:paraId="05C7939F" w14:textId="77777777" w:rsidR="001220C0" w:rsidRDefault="001220C0" w:rsidP="001220C0"/>
    <w:p w14:paraId="5476FF3F" w14:textId="77777777" w:rsidR="001220C0" w:rsidRDefault="001220C0" w:rsidP="001220C0">
      <w:pPr>
        <w:pStyle w:val="BodyText"/>
        <w:rPr>
          <w:b/>
          <w:i/>
          <w:sz w:val="20"/>
        </w:rPr>
      </w:pPr>
    </w:p>
    <w:p w14:paraId="742AEE79"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0B91A8D3" w14:textId="77777777" w:rsidTr="00EC2C7C">
        <w:trPr>
          <w:trHeight w:val="710"/>
        </w:trPr>
        <w:tc>
          <w:tcPr>
            <w:tcW w:w="14395" w:type="dxa"/>
            <w:shd w:val="clear" w:color="auto" w:fill="D9D9D9"/>
          </w:tcPr>
          <w:p w14:paraId="2E0B88F3"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038EA33E" w14:textId="77777777" w:rsidTr="00EC2C7C">
        <w:trPr>
          <w:trHeight w:val="493"/>
        </w:trPr>
        <w:tc>
          <w:tcPr>
            <w:tcW w:w="14395" w:type="dxa"/>
          </w:tcPr>
          <w:p w14:paraId="6E065242" w14:textId="77777777" w:rsidR="001220C0" w:rsidRDefault="001220C0" w:rsidP="001220C0">
            <w:pPr>
              <w:pStyle w:val="TableParagraph"/>
              <w:numPr>
                <w:ilvl w:val="0"/>
                <w:numId w:val="25"/>
              </w:numPr>
              <w:spacing w:before="1"/>
              <w:rPr>
                <w:b/>
                <w:sz w:val="24"/>
              </w:rPr>
            </w:pPr>
            <w:r>
              <w:rPr>
                <w:b/>
                <w:sz w:val="24"/>
              </w:rPr>
              <w:t xml:space="preserve">Provide a plan to establish at least five (5) local partnerships and coalitions per year </w:t>
            </w:r>
          </w:p>
        </w:tc>
      </w:tr>
      <w:tr w:rsidR="001220C0" w14:paraId="6D9FC0D3" w14:textId="77777777" w:rsidTr="00EC2C7C">
        <w:trPr>
          <w:trHeight w:val="710"/>
        </w:trPr>
        <w:tc>
          <w:tcPr>
            <w:tcW w:w="14395" w:type="dxa"/>
            <w:shd w:val="clear" w:color="auto" w:fill="D9D9D9"/>
          </w:tcPr>
          <w:p w14:paraId="12193F58" w14:textId="77777777" w:rsidR="001220C0" w:rsidRDefault="001220C0" w:rsidP="00EC2C7C">
            <w:pPr>
              <w:pStyle w:val="TableParagraph"/>
              <w:spacing w:before="217"/>
              <w:ind w:left="6681" w:right="6673"/>
              <w:jc w:val="center"/>
              <w:rPr>
                <w:b/>
                <w:sz w:val="24"/>
              </w:rPr>
            </w:pPr>
            <w:r>
              <w:rPr>
                <w:b/>
                <w:sz w:val="24"/>
              </w:rPr>
              <w:t>Task</w:t>
            </w:r>
          </w:p>
        </w:tc>
      </w:tr>
      <w:tr w:rsidR="001220C0" w14:paraId="583680A8" w14:textId="77777777" w:rsidTr="00EC2C7C">
        <w:trPr>
          <w:trHeight w:val="493"/>
        </w:trPr>
        <w:tc>
          <w:tcPr>
            <w:tcW w:w="14395" w:type="dxa"/>
          </w:tcPr>
          <w:p w14:paraId="24B53ECA" w14:textId="77777777" w:rsidR="001220C0" w:rsidRDefault="001220C0" w:rsidP="00EC2C7C">
            <w:pPr>
              <w:pStyle w:val="TableParagraph"/>
              <w:spacing w:before="1"/>
              <w:ind w:left="407"/>
              <w:rPr>
                <w:b/>
                <w:sz w:val="24"/>
              </w:rPr>
            </w:pPr>
            <w:r>
              <w:rPr>
                <w:b/>
                <w:sz w:val="24"/>
              </w:rPr>
              <w:t>1.1</w:t>
            </w:r>
          </w:p>
        </w:tc>
      </w:tr>
      <w:tr w:rsidR="001220C0" w14:paraId="1D0480FD" w14:textId="77777777" w:rsidTr="00EC2C7C">
        <w:trPr>
          <w:trHeight w:val="710"/>
        </w:trPr>
        <w:tc>
          <w:tcPr>
            <w:tcW w:w="14395" w:type="dxa"/>
            <w:shd w:val="clear" w:color="auto" w:fill="D9D9D9"/>
          </w:tcPr>
          <w:p w14:paraId="3DF28C7E" w14:textId="77777777" w:rsidR="001220C0" w:rsidRDefault="001220C0" w:rsidP="00EC2C7C">
            <w:pPr>
              <w:pStyle w:val="TableParagraph"/>
              <w:spacing w:before="217"/>
              <w:ind w:right="6000"/>
              <w:jc w:val="right"/>
              <w:rPr>
                <w:b/>
                <w:sz w:val="24"/>
              </w:rPr>
            </w:pPr>
            <w:r>
              <w:rPr>
                <w:b/>
                <w:sz w:val="24"/>
              </w:rPr>
              <w:t>Performance Measures</w:t>
            </w:r>
          </w:p>
        </w:tc>
      </w:tr>
      <w:tr w:rsidR="001220C0" w14:paraId="1A70952A" w14:textId="77777777" w:rsidTr="00EC2C7C">
        <w:trPr>
          <w:trHeight w:val="493"/>
        </w:trPr>
        <w:tc>
          <w:tcPr>
            <w:tcW w:w="14395" w:type="dxa"/>
          </w:tcPr>
          <w:p w14:paraId="50D51AC3" w14:textId="77777777" w:rsidR="001220C0" w:rsidRDefault="001220C0" w:rsidP="00EC2C7C">
            <w:pPr>
              <w:pStyle w:val="TableParagraph"/>
              <w:spacing w:before="1"/>
              <w:ind w:left="707"/>
              <w:rPr>
                <w:b/>
                <w:sz w:val="24"/>
              </w:rPr>
            </w:pPr>
            <w:r>
              <w:rPr>
                <w:b/>
                <w:sz w:val="24"/>
              </w:rPr>
              <w:t>1.1.1</w:t>
            </w:r>
          </w:p>
        </w:tc>
      </w:tr>
      <w:tr w:rsidR="001220C0" w14:paraId="52762F70" w14:textId="77777777" w:rsidTr="00EC2C7C">
        <w:trPr>
          <w:trHeight w:val="494"/>
        </w:trPr>
        <w:tc>
          <w:tcPr>
            <w:tcW w:w="14395" w:type="dxa"/>
          </w:tcPr>
          <w:p w14:paraId="6C173C6E" w14:textId="77777777" w:rsidR="001220C0" w:rsidRDefault="001220C0" w:rsidP="00EC2C7C">
            <w:pPr>
              <w:pStyle w:val="TableParagraph"/>
              <w:spacing w:before="1"/>
              <w:ind w:left="707"/>
              <w:rPr>
                <w:b/>
                <w:sz w:val="24"/>
              </w:rPr>
            </w:pPr>
            <w:r>
              <w:rPr>
                <w:b/>
                <w:sz w:val="24"/>
              </w:rPr>
              <w:t>1.1.2</w:t>
            </w:r>
          </w:p>
        </w:tc>
      </w:tr>
      <w:tr w:rsidR="001220C0" w14:paraId="6A8E97CD" w14:textId="77777777" w:rsidTr="00EC2C7C">
        <w:trPr>
          <w:trHeight w:val="493"/>
        </w:trPr>
        <w:tc>
          <w:tcPr>
            <w:tcW w:w="14395" w:type="dxa"/>
          </w:tcPr>
          <w:p w14:paraId="1B06AFAF" w14:textId="77777777" w:rsidR="001220C0" w:rsidRDefault="001220C0" w:rsidP="00EC2C7C">
            <w:pPr>
              <w:pStyle w:val="TableParagraph"/>
              <w:spacing w:before="1"/>
              <w:ind w:left="707"/>
              <w:rPr>
                <w:b/>
                <w:sz w:val="24"/>
              </w:rPr>
            </w:pPr>
            <w:r>
              <w:rPr>
                <w:b/>
                <w:sz w:val="24"/>
              </w:rPr>
              <w:t>1.1.3</w:t>
            </w:r>
          </w:p>
        </w:tc>
      </w:tr>
      <w:tr w:rsidR="001220C0" w14:paraId="0C24CF6D" w14:textId="77777777" w:rsidTr="00EC2C7C">
        <w:trPr>
          <w:trHeight w:val="710"/>
        </w:trPr>
        <w:tc>
          <w:tcPr>
            <w:tcW w:w="14395" w:type="dxa"/>
            <w:shd w:val="clear" w:color="auto" w:fill="D9D9D9"/>
          </w:tcPr>
          <w:p w14:paraId="7B627B65" w14:textId="77777777" w:rsidR="001220C0" w:rsidRDefault="001220C0" w:rsidP="00EC2C7C">
            <w:pPr>
              <w:pStyle w:val="TableParagraph"/>
              <w:spacing w:before="217"/>
              <w:ind w:left="6681" w:right="6673"/>
              <w:jc w:val="center"/>
              <w:rPr>
                <w:b/>
                <w:sz w:val="24"/>
              </w:rPr>
            </w:pPr>
            <w:r>
              <w:rPr>
                <w:b/>
                <w:sz w:val="24"/>
              </w:rPr>
              <w:t>Task</w:t>
            </w:r>
          </w:p>
        </w:tc>
      </w:tr>
      <w:tr w:rsidR="001220C0" w14:paraId="69808406" w14:textId="77777777" w:rsidTr="00EC2C7C">
        <w:trPr>
          <w:trHeight w:val="493"/>
        </w:trPr>
        <w:tc>
          <w:tcPr>
            <w:tcW w:w="14395" w:type="dxa"/>
          </w:tcPr>
          <w:p w14:paraId="7B363447" w14:textId="77777777" w:rsidR="001220C0" w:rsidRDefault="001220C0" w:rsidP="00EC2C7C">
            <w:pPr>
              <w:pStyle w:val="TableParagraph"/>
              <w:spacing w:before="1"/>
              <w:ind w:left="407"/>
              <w:rPr>
                <w:b/>
                <w:sz w:val="24"/>
              </w:rPr>
            </w:pPr>
            <w:r>
              <w:rPr>
                <w:b/>
                <w:sz w:val="24"/>
              </w:rPr>
              <w:t>1.2</w:t>
            </w:r>
          </w:p>
        </w:tc>
      </w:tr>
      <w:tr w:rsidR="001220C0" w14:paraId="2DD96AA0" w14:textId="77777777" w:rsidTr="00EC2C7C">
        <w:trPr>
          <w:trHeight w:val="710"/>
        </w:trPr>
        <w:tc>
          <w:tcPr>
            <w:tcW w:w="14395" w:type="dxa"/>
            <w:shd w:val="clear" w:color="auto" w:fill="D9D9D9"/>
          </w:tcPr>
          <w:p w14:paraId="0255BA51" w14:textId="77777777" w:rsidR="001220C0" w:rsidRDefault="001220C0" w:rsidP="00EC2C7C">
            <w:pPr>
              <w:pStyle w:val="TableParagraph"/>
              <w:spacing w:before="217"/>
              <w:ind w:right="6000"/>
              <w:jc w:val="right"/>
              <w:rPr>
                <w:b/>
                <w:sz w:val="24"/>
              </w:rPr>
            </w:pPr>
            <w:r>
              <w:rPr>
                <w:b/>
                <w:sz w:val="24"/>
              </w:rPr>
              <w:t>Performance Measures</w:t>
            </w:r>
          </w:p>
        </w:tc>
      </w:tr>
      <w:tr w:rsidR="001220C0" w14:paraId="07A70FBD" w14:textId="77777777" w:rsidTr="00EC2C7C">
        <w:trPr>
          <w:trHeight w:val="494"/>
        </w:trPr>
        <w:tc>
          <w:tcPr>
            <w:tcW w:w="14395" w:type="dxa"/>
          </w:tcPr>
          <w:p w14:paraId="08DC549F" w14:textId="77777777" w:rsidR="001220C0" w:rsidRDefault="001220C0" w:rsidP="00EC2C7C">
            <w:pPr>
              <w:pStyle w:val="TableParagraph"/>
              <w:spacing w:before="1"/>
              <w:ind w:left="707"/>
              <w:rPr>
                <w:b/>
                <w:sz w:val="24"/>
              </w:rPr>
            </w:pPr>
            <w:r>
              <w:rPr>
                <w:b/>
                <w:sz w:val="24"/>
              </w:rPr>
              <w:t>1.2.1</w:t>
            </w:r>
          </w:p>
        </w:tc>
      </w:tr>
      <w:tr w:rsidR="001220C0" w14:paraId="174C3A36" w14:textId="77777777" w:rsidTr="00EC2C7C">
        <w:trPr>
          <w:trHeight w:val="493"/>
        </w:trPr>
        <w:tc>
          <w:tcPr>
            <w:tcW w:w="14395" w:type="dxa"/>
          </w:tcPr>
          <w:p w14:paraId="2F136D13" w14:textId="77777777" w:rsidR="001220C0" w:rsidRDefault="001220C0" w:rsidP="00EC2C7C">
            <w:pPr>
              <w:pStyle w:val="TableParagraph"/>
              <w:spacing w:before="1"/>
              <w:ind w:left="707"/>
              <w:rPr>
                <w:b/>
                <w:sz w:val="24"/>
              </w:rPr>
            </w:pPr>
            <w:r>
              <w:rPr>
                <w:b/>
                <w:sz w:val="24"/>
              </w:rPr>
              <w:t>1.2.2</w:t>
            </w:r>
          </w:p>
        </w:tc>
      </w:tr>
      <w:tr w:rsidR="001220C0" w14:paraId="610C80A3" w14:textId="77777777" w:rsidTr="00EC2C7C">
        <w:trPr>
          <w:trHeight w:val="496"/>
        </w:trPr>
        <w:tc>
          <w:tcPr>
            <w:tcW w:w="14395" w:type="dxa"/>
          </w:tcPr>
          <w:p w14:paraId="6261E7F5" w14:textId="77777777" w:rsidR="001220C0" w:rsidRDefault="001220C0" w:rsidP="00EC2C7C">
            <w:pPr>
              <w:pStyle w:val="TableParagraph"/>
              <w:spacing w:before="1"/>
              <w:ind w:left="707"/>
              <w:rPr>
                <w:b/>
                <w:sz w:val="24"/>
              </w:rPr>
            </w:pPr>
            <w:r>
              <w:rPr>
                <w:b/>
                <w:sz w:val="24"/>
              </w:rPr>
              <w:t>1.2.3</w:t>
            </w:r>
          </w:p>
        </w:tc>
      </w:tr>
    </w:tbl>
    <w:p w14:paraId="37AFD6DD" w14:textId="77777777" w:rsidR="001220C0" w:rsidRDefault="001220C0" w:rsidP="001220C0">
      <w:pPr>
        <w:pStyle w:val="BodyText"/>
        <w:spacing w:after="1"/>
        <w:rPr>
          <w:b/>
          <w:i/>
          <w:sz w:val="28"/>
        </w:rPr>
      </w:pPr>
    </w:p>
    <w:p w14:paraId="6FD2BA78"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308F29A9" w14:textId="77777777" w:rsidTr="00EC2C7C">
        <w:trPr>
          <w:trHeight w:val="710"/>
        </w:trPr>
        <w:tc>
          <w:tcPr>
            <w:tcW w:w="14395" w:type="dxa"/>
            <w:shd w:val="clear" w:color="auto" w:fill="D9D9D9"/>
          </w:tcPr>
          <w:p w14:paraId="024873CD"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0712C13B" w14:textId="77777777" w:rsidTr="00EC2C7C">
        <w:trPr>
          <w:trHeight w:val="493"/>
        </w:trPr>
        <w:tc>
          <w:tcPr>
            <w:tcW w:w="14395" w:type="dxa"/>
          </w:tcPr>
          <w:p w14:paraId="7F3DF5FC" w14:textId="77777777" w:rsidR="001220C0" w:rsidRPr="0057237F" w:rsidRDefault="001220C0" w:rsidP="001220C0">
            <w:pPr>
              <w:pStyle w:val="TableParagraph"/>
              <w:numPr>
                <w:ilvl w:val="0"/>
                <w:numId w:val="25"/>
              </w:numPr>
              <w:spacing w:line="275" w:lineRule="exact"/>
              <w:rPr>
                <w:b/>
                <w:bCs/>
                <w:sz w:val="24"/>
                <w:szCs w:val="24"/>
              </w:rPr>
            </w:pPr>
            <w:r w:rsidRPr="0057237F">
              <w:rPr>
                <w:b/>
                <w:bCs/>
                <w:color w:val="000000"/>
                <w:sz w:val="24"/>
                <w:szCs w:val="24"/>
              </w:rPr>
              <w:t>Provide a plan to disseminate no fewer than 44 educational alerts from the SSAN Coordinator on behalf of the SSAN network each year (8 points)</w:t>
            </w:r>
          </w:p>
        </w:tc>
      </w:tr>
      <w:tr w:rsidR="001220C0" w14:paraId="0B2556C4" w14:textId="77777777" w:rsidTr="00EC2C7C">
        <w:trPr>
          <w:trHeight w:val="710"/>
        </w:trPr>
        <w:tc>
          <w:tcPr>
            <w:tcW w:w="14395" w:type="dxa"/>
            <w:shd w:val="clear" w:color="auto" w:fill="D9D9D9"/>
          </w:tcPr>
          <w:p w14:paraId="758BB17F" w14:textId="77777777" w:rsidR="001220C0" w:rsidRDefault="001220C0" w:rsidP="00EC2C7C">
            <w:pPr>
              <w:pStyle w:val="TableParagraph"/>
              <w:spacing w:before="217"/>
              <w:ind w:left="6681" w:right="6673"/>
              <w:jc w:val="center"/>
              <w:rPr>
                <w:b/>
                <w:sz w:val="24"/>
              </w:rPr>
            </w:pPr>
            <w:r>
              <w:rPr>
                <w:b/>
                <w:sz w:val="24"/>
              </w:rPr>
              <w:t>Task</w:t>
            </w:r>
          </w:p>
        </w:tc>
      </w:tr>
      <w:tr w:rsidR="001220C0" w14:paraId="344E64D9" w14:textId="77777777" w:rsidTr="00EC2C7C">
        <w:trPr>
          <w:trHeight w:val="493"/>
        </w:trPr>
        <w:tc>
          <w:tcPr>
            <w:tcW w:w="14395" w:type="dxa"/>
          </w:tcPr>
          <w:p w14:paraId="327E59F9" w14:textId="77777777" w:rsidR="001220C0" w:rsidRDefault="001220C0" w:rsidP="00EC2C7C">
            <w:pPr>
              <w:pStyle w:val="TableParagraph"/>
              <w:spacing w:line="275" w:lineRule="exact"/>
              <w:ind w:left="407"/>
              <w:rPr>
                <w:b/>
                <w:sz w:val="24"/>
              </w:rPr>
            </w:pPr>
            <w:r>
              <w:rPr>
                <w:b/>
                <w:sz w:val="24"/>
              </w:rPr>
              <w:t>2.1</w:t>
            </w:r>
          </w:p>
        </w:tc>
      </w:tr>
      <w:tr w:rsidR="001220C0" w14:paraId="420D9824" w14:textId="77777777" w:rsidTr="00EC2C7C">
        <w:trPr>
          <w:trHeight w:val="710"/>
        </w:trPr>
        <w:tc>
          <w:tcPr>
            <w:tcW w:w="14395" w:type="dxa"/>
            <w:shd w:val="clear" w:color="auto" w:fill="D9D9D9"/>
          </w:tcPr>
          <w:p w14:paraId="3E7FA5EF" w14:textId="77777777" w:rsidR="001220C0" w:rsidRDefault="001220C0" w:rsidP="00EC2C7C">
            <w:pPr>
              <w:pStyle w:val="TableParagraph"/>
              <w:spacing w:before="217"/>
              <w:ind w:right="6000"/>
              <w:jc w:val="right"/>
              <w:rPr>
                <w:b/>
                <w:sz w:val="24"/>
              </w:rPr>
            </w:pPr>
            <w:r>
              <w:rPr>
                <w:b/>
                <w:sz w:val="24"/>
              </w:rPr>
              <w:t>Performance Measures</w:t>
            </w:r>
          </w:p>
        </w:tc>
      </w:tr>
      <w:tr w:rsidR="001220C0" w14:paraId="7558D67C" w14:textId="77777777" w:rsidTr="00EC2C7C">
        <w:trPr>
          <w:trHeight w:val="493"/>
        </w:trPr>
        <w:tc>
          <w:tcPr>
            <w:tcW w:w="14395" w:type="dxa"/>
          </w:tcPr>
          <w:p w14:paraId="1E928083" w14:textId="77777777" w:rsidR="001220C0" w:rsidRDefault="001220C0" w:rsidP="00EC2C7C">
            <w:pPr>
              <w:pStyle w:val="TableParagraph"/>
              <w:spacing w:line="275" w:lineRule="exact"/>
              <w:ind w:left="707"/>
              <w:rPr>
                <w:b/>
                <w:sz w:val="24"/>
              </w:rPr>
            </w:pPr>
            <w:r>
              <w:rPr>
                <w:b/>
                <w:sz w:val="24"/>
              </w:rPr>
              <w:t>2.1.1</w:t>
            </w:r>
          </w:p>
        </w:tc>
      </w:tr>
      <w:tr w:rsidR="001220C0" w14:paraId="09CA4039" w14:textId="77777777" w:rsidTr="00EC2C7C">
        <w:trPr>
          <w:trHeight w:val="494"/>
        </w:trPr>
        <w:tc>
          <w:tcPr>
            <w:tcW w:w="14395" w:type="dxa"/>
          </w:tcPr>
          <w:p w14:paraId="6C295C63" w14:textId="77777777" w:rsidR="001220C0" w:rsidRDefault="001220C0" w:rsidP="00EC2C7C">
            <w:pPr>
              <w:pStyle w:val="TableParagraph"/>
              <w:spacing w:line="275" w:lineRule="exact"/>
              <w:ind w:left="707"/>
              <w:rPr>
                <w:b/>
                <w:sz w:val="24"/>
              </w:rPr>
            </w:pPr>
            <w:r>
              <w:rPr>
                <w:b/>
                <w:sz w:val="24"/>
              </w:rPr>
              <w:t>2.1.2</w:t>
            </w:r>
          </w:p>
        </w:tc>
      </w:tr>
      <w:tr w:rsidR="001220C0" w14:paraId="5A6D5E59" w14:textId="77777777" w:rsidTr="00EC2C7C">
        <w:trPr>
          <w:trHeight w:val="493"/>
        </w:trPr>
        <w:tc>
          <w:tcPr>
            <w:tcW w:w="14395" w:type="dxa"/>
          </w:tcPr>
          <w:p w14:paraId="2F0E80BB" w14:textId="77777777" w:rsidR="001220C0" w:rsidRDefault="001220C0" w:rsidP="00EC2C7C">
            <w:pPr>
              <w:pStyle w:val="TableParagraph"/>
              <w:spacing w:line="275" w:lineRule="exact"/>
              <w:ind w:left="707"/>
              <w:rPr>
                <w:b/>
                <w:sz w:val="24"/>
              </w:rPr>
            </w:pPr>
            <w:r>
              <w:rPr>
                <w:b/>
                <w:sz w:val="24"/>
              </w:rPr>
              <w:t>2.1.3</w:t>
            </w:r>
          </w:p>
        </w:tc>
      </w:tr>
      <w:tr w:rsidR="001220C0" w14:paraId="38EA116A" w14:textId="77777777" w:rsidTr="00EC2C7C">
        <w:trPr>
          <w:trHeight w:val="710"/>
        </w:trPr>
        <w:tc>
          <w:tcPr>
            <w:tcW w:w="14395" w:type="dxa"/>
            <w:shd w:val="clear" w:color="auto" w:fill="D9D9D9"/>
          </w:tcPr>
          <w:p w14:paraId="30C9630F" w14:textId="77777777" w:rsidR="001220C0" w:rsidRDefault="001220C0" w:rsidP="00EC2C7C">
            <w:pPr>
              <w:pStyle w:val="TableParagraph"/>
              <w:spacing w:before="217"/>
              <w:ind w:left="6681" w:right="6673"/>
              <w:jc w:val="center"/>
              <w:rPr>
                <w:b/>
                <w:sz w:val="24"/>
              </w:rPr>
            </w:pPr>
            <w:r>
              <w:rPr>
                <w:b/>
                <w:sz w:val="24"/>
              </w:rPr>
              <w:t>Task</w:t>
            </w:r>
          </w:p>
        </w:tc>
      </w:tr>
      <w:tr w:rsidR="001220C0" w14:paraId="62F82D55" w14:textId="77777777" w:rsidTr="00EC2C7C">
        <w:trPr>
          <w:trHeight w:val="493"/>
        </w:trPr>
        <w:tc>
          <w:tcPr>
            <w:tcW w:w="14395" w:type="dxa"/>
          </w:tcPr>
          <w:p w14:paraId="06AAD69E" w14:textId="77777777" w:rsidR="001220C0" w:rsidRDefault="001220C0" w:rsidP="00EC2C7C">
            <w:pPr>
              <w:pStyle w:val="TableParagraph"/>
              <w:spacing w:line="275" w:lineRule="exact"/>
              <w:ind w:left="407"/>
              <w:rPr>
                <w:b/>
                <w:sz w:val="24"/>
              </w:rPr>
            </w:pPr>
            <w:r>
              <w:rPr>
                <w:b/>
                <w:sz w:val="24"/>
              </w:rPr>
              <w:t>2.2</w:t>
            </w:r>
          </w:p>
        </w:tc>
      </w:tr>
      <w:tr w:rsidR="001220C0" w14:paraId="45A5FFA6" w14:textId="77777777" w:rsidTr="00EC2C7C">
        <w:trPr>
          <w:trHeight w:val="710"/>
        </w:trPr>
        <w:tc>
          <w:tcPr>
            <w:tcW w:w="14395" w:type="dxa"/>
            <w:shd w:val="clear" w:color="auto" w:fill="D9D9D9"/>
          </w:tcPr>
          <w:p w14:paraId="65F01016" w14:textId="77777777" w:rsidR="001220C0" w:rsidRDefault="001220C0" w:rsidP="00EC2C7C">
            <w:pPr>
              <w:pStyle w:val="TableParagraph"/>
              <w:spacing w:before="217"/>
              <w:ind w:right="6000"/>
              <w:jc w:val="right"/>
              <w:rPr>
                <w:b/>
                <w:sz w:val="24"/>
              </w:rPr>
            </w:pPr>
            <w:r>
              <w:rPr>
                <w:b/>
                <w:sz w:val="24"/>
              </w:rPr>
              <w:t>Performance Measures</w:t>
            </w:r>
          </w:p>
        </w:tc>
      </w:tr>
      <w:tr w:rsidR="001220C0" w14:paraId="0C9401CB" w14:textId="77777777" w:rsidTr="00EC2C7C">
        <w:trPr>
          <w:trHeight w:val="493"/>
        </w:trPr>
        <w:tc>
          <w:tcPr>
            <w:tcW w:w="14395" w:type="dxa"/>
          </w:tcPr>
          <w:p w14:paraId="0C4D4D1D" w14:textId="77777777" w:rsidR="001220C0" w:rsidRDefault="001220C0" w:rsidP="00EC2C7C">
            <w:pPr>
              <w:pStyle w:val="TableParagraph"/>
              <w:spacing w:line="275" w:lineRule="exact"/>
              <w:ind w:left="707"/>
              <w:rPr>
                <w:b/>
                <w:sz w:val="24"/>
              </w:rPr>
            </w:pPr>
            <w:r>
              <w:rPr>
                <w:b/>
                <w:sz w:val="24"/>
              </w:rPr>
              <w:t>2.2.1</w:t>
            </w:r>
          </w:p>
        </w:tc>
      </w:tr>
      <w:tr w:rsidR="001220C0" w14:paraId="4428E9EE" w14:textId="77777777" w:rsidTr="00EC2C7C">
        <w:trPr>
          <w:trHeight w:val="494"/>
        </w:trPr>
        <w:tc>
          <w:tcPr>
            <w:tcW w:w="14395" w:type="dxa"/>
          </w:tcPr>
          <w:p w14:paraId="25157B53" w14:textId="77777777" w:rsidR="001220C0" w:rsidRDefault="001220C0" w:rsidP="00EC2C7C">
            <w:pPr>
              <w:pStyle w:val="TableParagraph"/>
              <w:spacing w:line="275" w:lineRule="exact"/>
              <w:ind w:left="707"/>
              <w:rPr>
                <w:b/>
                <w:sz w:val="24"/>
              </w:rPr>
            </w:pPr>
            <w:r>
              <w:rPr>
                <w:b/>
                <w:sz w:val="24"/>
              </w:rPr>
              <w:t>2.2.2</w:t>
            </w:r>
          </w:p>
        </w:tc>
      </w:tr>
      <w:tr w:rsidR="001220C0" w14:paraId="400C6E48" w14:textId="77777777" w:rsidTr="00EC2C7C">
        <w:trPr>
          <w:trHeight w:val="493"/>
        </w:trPr>
        <w:tc>
          <w:tcPr>
            <w:tcW w:w="14395" w:type="dxa"/>
          </w:tcPr>
          <w:p w14:paraId="70A333F0" w14:textId="77777777" w:rsidR="001220C0" w:rsidRDefault="001220C0" w:rsidP="00EC2C7C">
            <w:pPr>
              <w:pStyle w:val="TableParagraph"/>
              <w:spacing w:line="275" w:lineRule="exact"/>
              <w:ind w:left="707"/>
              <w:rPr>
                <w:b/>
                <w:sz w:val="24"/>
              </w:rPr>
            </w:pPr>
            <w:r>
              <w:rPr>
                <w:b/>
                <w:sz w:val="24"/>
              </w:rPr>
              <w:t>2.2.3</w:t>
            </w:r>
          </w:p>
        </w:tc>
      </w:tr>
    </w:tbl>
    <w:p w14:paraId="37EF8FCE" w14:textId="77777777" w:rsidR="001220C0" w:rsidRDefault="001220C0" w:rsidP="001220C0">
      <w:pPr>
        <w:spacing w:line="275" w:lineRule="exact"/>
        <w:rPr>
          <w:sz w:val="24"/>
        </w:rPr>
      </w:pPr>
    </w:p>
    <w:p w14:paraId="7C6CAEE5" w14:textId="77777777" w:rsidR="001220C0" w:rsidRDefault="001220C0" w:rsidP="001220C0">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3ECCDA14" w14:textId="77777777" w:rsidTr="00EC2C7C">
        <w:trPr>
          <w:trHeight w:val="710"/>
        </w:trPr>
        <w:tc>
          <w:tcPr>
            <w:tcW w:w="14395" w:type="dxa"/>
            <w:shd w:val="clear" w:color="auto" w:fill="D9D9D9"/>
          </w:tcPr>
          <w:p w14:paraId="707E77F5" w14:textId="77777777" w:rsidR="001220C0" w:rsidRDefault="001220C0" w:rsidP="00EC2C7C">
            <w:pPr>
              <w:pStyle w:val="TableParagraph"/>
              <w:spacing w:before="217"/>
              <w:ind w:left="6681" w:right="6676"/>
              <w:jc w:val="center"/>
              <w:rPr>
                <w:b/>
                <w:sz w:val="24"/>
              </w:rPr>
            </w:pPr>
            <w:r>
              <w:rPr>
                <w:b/>
                <w:sz w:val="24"/>
              </w:rPr>
              <w:lastRenderedPageBreak/>
              <w:t>Objective</w:t>
            </w:r>
          </w:p>
        </w:tc>
      </w:tr>
      <w:tr w:rsidR="001220C0" w14:paraId="7D8C8890" w14:textId="77777777" w:rsidTr="00EC2C7C">
        <w:trPr>
          <w:trHeight w:val="493"/>
        </w:trPr>
        <w:tc>
          <w:tcPr>
            <w:tcW w:w="14395" w:type="dxa"/>
          </w:tcPr>
          <w:p w14:paraId="53D716A5" w14:textId="77777777" w:rsidR="001220C0" w:rsidRPr="003A7974" w:rsidRDefault="001220C0" w:rsidP="001220C0">
            <w:pPr>
              <w:pStyle w:val="TableParagraph"/>
              <w:numPr>
                <w:ilvl w:val="0"/>
                <w:numId w:val="25"/>
              </w:numPr>
              <w:spacing w:before="1"/>
              <w:rPr>
                <w:b/>
                <w:bCs/>
                <w:sz w:val="24"/>
                <w:szCs w:val="24"/>
              </w:rPr>
            </w:pPr>
            <w:r w:rsidRPr="003A7974">
              <w:rPr>
                <w:b/>
                <w:bCs/>
                <w:color w:val="000000"/>
                <w:sz w:val="24"/>
                <w:szCs w:val="24"/>
              </w:rPr>
              <w:t xml:space="preserve">Provide a plan that demonstrates coordination or participation in no fewer than 20 public education activities at the local level each year </w:t>
            </w:r>
          </w:p>
        </w:tc>
      </w:tr>
      <w:tr w:rsidR="001220C0" w14:paraId="6136CA6D" w14:textId="77777777" w:rsidTr="00EC2C7C">
        <w:trPr>
          <w:trHeight w:val="710"/>
        </w:trPr>
        <w:tc>
          <w:tcPr>
            <w:tcW w:w="14395" w:type="dxa"/>
            <w:shd w:val="clear" w:color="auto" w:fill="D9D9D9"/>
          </w:tcPr>
          <w:p w14:paraId="135FE73D" w14:textId="77777777" w:rsidR="001220C0" w:rsidRDefault="001220C0" w:rsidP="00EC2C7C">
            <w:pPr>
              <w:pStyle w:val="TableParagraph"/>
              <w:spacing w:before="217"/>
              <w:ind w:left="6681" w:right="6673"/>
              <w:jc w:val="center"/>
              <w:rPr>
                <w:b/>
                <w:sz w:val="24"/>
              </w:rPr>
            </w:pPr>
            <w:r>
              <w:rPr>
                <w:b/>
                <w:sz w:val="24"/>
              </w:rPr>
              <w:t>Task</w:t>
            </w:r>
          </w:p>
        </w:tc>
      </w:tr>
      <w:tr w:rsidR="001220C0" w14:paraId="4ABDBA7C" w14:textId="77777777" w:rsidTr="00EC2C7C">
        <w:trPr>
          <w:trHeight w:val="493"/>
        </w:trPr>
        <w:tc>
          <w:tcPr>
            <w:tcW w:w="14395" w:type="dxa"/>
          </w:tcPr>
          <w:p w14:paraId="0E00AB71" w14:textId="77777777" w:rsidR="001220C0" w:rsidRDefault="001220C0" w:rsidP="00EC2C7C">
            <w:pPr>
              <w:pStyle w:val="TableParagraph"/>
              <w:spacing w:before="1"/>
              <w:ind w:left="407"/>
              <w:rPr>
                <w:b/>
                <w:sz w:val="24"/>
              </w:rPr>
            </w:pPr>
            <w:r>
              <w:rPr>
                <w:b/>
                <w:sz w:val="24"/>
              </w:rPr>
              <w:t>3.1</w:t>
            </w:r>
          </w:p>
        </w:tc>
      </w:tr>
      <w:tr w:rsidR="001220C0" w14:paraId="25904926" w14:textId="77777777" w:rsidTr="00EC2C7C">
        <w:trPr>
          <w:trHeight w:val="710"/>
        </w:trPr>
        <w:tc>
          <w:tcPr>
            <w:tcW w:w="14395" w:type="dxa"/>
            <w:shd w:val="clear" w:color="auto" w:fill="D9D9D9"/>
          </w:tcPr>
          <w:p w14:paraId="6BA7F5DE" w14:textId="77777777" w:rsidR="001220C0" w:rsidRDefault="001220C0" w:rsidP="00EC2C7C">
            <w:pPr>
              <w:pStyle w:val="TableParagraph"/>
              <w:spacing w:before="217"/>
              <w:ind w:right="6000"/>
              <w:jc w:val="right"/>
              <w:rPr>
                <w:b/>
                <w:sz w:val="24"/>
              </w:rPr>
            </w:pPr>
            <w:r>
              <w:rPr>
                <w:b/>
                <w:sz w:val="24"/>
              </w:rPr>
              <w:t>Performance Measures</w:t>
            </w:r>
          </w:p>
        </w:tc>
      </w:tr>
      <w:tr w:rsidR="001220C0" w14:paraId="2B706A19" w14:textId="77777777" w:rsidTr="00EC2C7C">
        <w:trPr>
          <w:trHeight w:val="493"/>
        </w:trPr>
        <w:tc>
          <w:tcPr>
            <w:tcW w:w="14395" w:type="dxa"/>
          </w:tcPr>
          <w:p w14:paraId="2B530841" w14:textId="77777777" w:rsidR="001220C0" w:rsidRDefault="001220C0" w:rsidP="00EC2C7C">
            <w:pPr>
              <w:pStyle w:val="TableParagraph"/>
              <w:spacing w:before="1"/>
              <w:ind w:left="707"/>
              <w:rPr>
                <w:b/>
                <w:sz w:val="24"/>
              </w:rPr>
            </w:pPr>
            <w:r>
              <w:rPr>
                <w:b/>
                <w:sz w:val="24"/>
              </w:rPr>
              <w:t>3.1.1</w:t>
            </w:r>
          </w:p>
        </w:tc>
      </w:tr>
      <w:tr w:rsidR="001220C0" w14:paraId="1669601E" w14:textId="77777777" w:rsidTr="00EC2C7C">
        <w:trPr>
          <w:trHeight w:val="494"/>
        </w:trPr>
        <w:tc>
          <w:tcPr>
            <w:tcW w:w="14395" w:type="dxa"/>
          </w:tcPr>
          <w:p w14:paraId="12A31BAC" w14:textId="77777777" w:rsidR="001220C0" w:rsidRDefault="001220C0" w:rsidP="00EC2C7C">
            <w:pPr>
              <w:pStyle w:val="TableParagraph"/>
              <w:spacing w:before="1"/>
              <w:ind w:left="707"/>
              <w:rPr>
                <w:b/>
                <w:sz w:val="24"/>
              </w:rPr>
            </w:pPr>
            <w:r>
              <w:rPr>
                <w:b/>
                <w:sz w:val="24"/>
              </w:rPr>
              <w:t>3.1.2</w:t>
            </w:r>
          </w:p>
        </w:tc>
      </w:tr>
      <w:tr w:rsidR="001220C0" w14:paraId="01E4443E" w14:textId="77777777" w:rsidTr="00EC2C7C">
        <w:trPr>
          <w:trHeight w:val="493"/>
        </w:trPr>
        <w:tc>
          <w:tcPr>
            <w:tcW w:w="14395" w:type="dxa"/>
          </w:tcPr>
          <w:p w14:paraId="63990F13" w14:textId="77777777" w:rsidR="001220C0" w:rsidRDefault="001220C0" w:rsidP="00EC2C7C">
            <w:pPr>
              <w:pStyle w:val="TableParagraph"/>
              <w:spacing w:before="1"/>
              <w:ind w:left="707"/>
              <w:rPr>
                <w:b/>
                <w:sz w:val="24"/>
              </w:rPr>
            </w:pPr>
            <w:r>
              <w:rPr>
                <w:b/>
                <w:sz w:val="24"/>
              </w:rPr>
              <w:t>3.1.3</w:t>
            </w:r>
          </w:p>
        </w:tc>
      </w:tr>
      <w:tr w:rsidR="001220C0" w14:paraId="7287CE8E" w14:textId="77777777" w:rsidTr="00EC2C7C">
        <w:trPr>
          <w:trHeight w:val="710"/>
        </w:trPr>
        <w:tc>
          <w:tcPr>
            <w:tcW w:w="14395" w:type="dxa"/>
            <w:shd w:val="clear" w:color="auto" w:fill="D9D9D9"/>
          </w:tcPr>
          <w:p w14:paraId="2D1AA710" w14:textId="77777777" w:rsidR="001220C0" w:rsidRDefault="001220C0" w:rsidP="00EC2C7C">
            <w:pPr>
              <w:pStyle w:val="TableParagraph"/>
              <w:spacing w:before="217"/>
              <w:ind w:left="6681" w:right="6673"/>
              <w:jc w:val="center"/>
              <w:rPr>
                <w:b/>
                <w:sz w:val="24"/>
              </w:rPr>
            </w:pPr>
            <w:r>
              <w:rPr>
                <w:b/>
                <w:sz w:val="24"/>
              </w:rPr>
              <w:t>Task</w:t>
            </w:r>
          </w:p>
        </w:tc>
      </w:tr>
      <w:tr w:rsidR="001220C0" w14:paraId="6AAF7071" w14:textId="77777777" w:rsidTr="00EC2C7C">
        <w:trPr>
          <w:trHeight w:val="493"/>
        </w:trPr>
        <w:tc>
          <w:tcPr>
            <w:tcW w:w="14395" w:type="dxa"/>
          </w:tcPr>
          <w:p w14:paraId="5F0C01D7" w14:textId="77777777" w:rsidR="001220C0" w:rsidRDefault="001220C0" w:rsidP="00EC2C7C">
            <w:pPr>
              <w:pStyle w:val="TableParagraph"/>
              <w:spacing w:before="1"/>
              <w:ind w:left="407"/>
              <w:rPr>
                <w:b/>
                <w:sz w:val="24"/>
              </w:rPr>
            </w:pPr>
            <w:r>
              <w:rPr>
                <w:b/>
                <w:sz w:val="24"/>
              </w:rPr>
              <w:t>3.2</w:t>
            </w:r>
          </w:p>
        </w:tc>
      </w:tr>
      <w:tr w:rsidR="001220C0" w14:paraId="3C8998B2" w14:textId="77777777" w:rsidTr="00EC2C7C">
        <w:trPr>
          <w:trHeight w:val="710"/>
        </w:trPr>
        <w:tc>
          <w:tcPr>
            <w:tcW w:w="14395" w:type="dxa"/>
            <w:shd w:val="clear" w:color="auto" w:fill="D9D9D9"/>
          </w:tcPr>
          <w:p w14:paraId="677988FF" w14:textId="77777777" w:rsidR="001220C0" w:rsidRDefault="001220C0" w:rsidP="00EC2C7C">
            <w:pPr>
              <w:pStyle w:val="TableParagraph"/>
              <w:spacing w:before="217"/>
              <w:ind w:right="6000"/>
              <w:jc w:val="right"/>
              <w:rPr>
                <w:b/>
                <w:sz w:val="24"/>
              </w:rPr>
            </w:pPr>
            <w:r>
              <w:rPr>
                <w:b/>
                <w:sz w:val="24"/>
              </w:rPr>
              <w:t>Performance Measures</w:t>
            </w:r>
          </w:p>
        </w:tc>
      </w:tr>
      <w:tr w:rsidR="001220C0" w14:paraId="5B0213A6" w14:textId="77777777" w:rsidTr="00EC2C7C">
        <w:trPr>
          <w:trHeight w:val="494"/>
        </w:trPr>
        <w:tc>
          <w:tcPr>
            <w:tcW w:w="14395" w:type="dxa"/>
          </w:tcPr>
          <w:p w14:paraId="05B3BA63" w14:textId="77777777" w:rsidR="001220C0" w:rsidRDefault="001220C0" w:rsidP="00EC2C7C">
            <w:pPr>
              <w:pStyle w:val="TableParagraph"/>
              <w:spacing w:before="1"/>
              <w:ind w:left="707"/>
              <w:rPr>
                <w:b/>
                <w:sz w:val="24"/>
              </w:rPr>
            </w:pPr>
            <w:r>
              <w:rPr>
                <w:b/>
                <w:sz w:val="24"/>
              </w:rPr>
              <w:t>3.2.1</w:t>
            </w:r>
          </w:p>
        </w:tc>
      </w:tr>
      <w:tr w:rsidR="001220C0" w14:paraId="3A7280F8" w14:textId="77777777" w:rsidTr="00EC2C7C">
        <w:trPr>
          <w:trHeight w:val="493"/>
        </w:trPr>
        <w:tc>
          <w:tcPr>
            <w:tcW w:w="14395" w:type="dxa"/>
          </w:tcPr>
          <w:p w14:paraId="79B89D2B" w14:textId="77777777" w:rsidR="001220C0" w:rsidRDefault="001220C0" w:rsidP="00EC2C7C">
            <w:pPr>
              <w:pStyle w:val="TableParagraph"/>
              <w:spacing w:before="1"/>
              <w:ind w:left="707"/>
              <w:rPr>
                <w:b/>
                <w:sz w:val="24"/>
              </w:rPr>
            </w:pPr>
            <w:r>
              <w:rPr>
                <w:b/>
                <w:sz w:val="24"/>
              </w:rPr>
              <w:t>3.2.2</w:t>
            </w:r>
          </w:p>
        </w:tc>
      </w:tr>
      <w:tr w:rsidR="001220C0" w14:paraId="53628E72" w14:textId="77777777" w:rsidTr="00EC2C7C">
        <w:trPr>
          <w:trHeight w:val="496"/>
        </w:trPr>
        <w:tc>
          <w:tcPr>
            <w:tcW w:w="14395" w:type="dxa"/>
          </w:tcPr>
          <w:p w14:paraId="55CA77CB" w14:textId="77777777" w:rsidR="001220C0" w:rsidRDefault="001220C0" w:rsidP="00EC2C7C">
            <w:pPr>
              <w:pStyle w:val="TableParagraph"/>
              <w:spacing w:before="1"/>
              <w:ind w:left="707"/>
              <w:rPr>
                <w:b/>
                <w:sz w:val="24"/>
              </w:rPr>
            </w:pPr>
            <w:r>
              <w:rPr>
                <w:b/>
                <w:sz w:val="24"/>
              </w:rPr>
              <w:t>3.2.3</w:t>
            </w:r>
          </w:p>
        </w:tc>
      </w:tr>
    </w:tbl>
    <w:p w14:paraId="06FF943E" w14:textId="77777777" w:rsidR="001220C0" w:rsidRDefault="001220C0" w:rsidP="001220C0">
      <w:pPr>
        <w:pStyle w:val="BodyText"/>
        <w:spacing w:after="1"/>
        <w:rPr>
          <w:b/>
          <w:i/>
          <w:sz w:val="28"/>
        </w:rPr>
      </w:pPr>
    </w:p>
    <w:p w14:paraId="15E6C66C" w14:textId="77777777" w:rsidR="001220C0" w:rsidRDefault="001220C0" w:rsidP="001220C0">
      <w:pPr>
        <w:pStyle w:val="BodyText"/>
        <w:spacing w:after="1"/>
        <w:rPr>
          <w:b/>
          <w:i/>
          <w:sz w:val="28"/>
        </w:rPr>
      </w:pPr>
    </w:p>
    <w:p w14:paraId="5156E40A" w14:textId="77777777" w:rsidR="001220C0" w:rsidRDefault="001220C0" w:rsidP="001220C0">
      <w:pPr>
        <w:pStyle w:val="BodyText"/>
        <w:spacing w:after="1"/>
        <w:rPr>
          <w:b/>
          <w:i/>
          <w:sz w:val="28"/>
        </w:rPr>
      </w:pPr>
    </w:p>
    <w:p w14:paraId="0D77466D"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20D85379" w14:textId="77777777" w:rsidTr="00EC2C7C">
        <w:trPr>
          <w:trHeight w:val="710"/>
        </w:trPr>
        <w:tc>
          <w:tcPr>
            <w:tcW w:w="14395" w:type="dxa"/>
            <w:shd w:val="clear" w:color="auto" w:fill="D9D9D9"/>
          </w:tcPr>
          <w:p w14:paraId="33D58190" w14:textId="77777777" w:rsidR="001220C0" w:rsidRDefault="001220C0" w:rsidP="00EC2C7C">
            <w:pPr>
              <w:pStyle w:val="TableParagraph"/>
              <w:spacing w:before="217"/>
              <w:ind w:left="6681" w:right="6676"/>
              <w:jc w:val="center"/>
              <w:rPr>
                <w:b/>
                <w:sz w:val="24"/>
              </w:rPr>
            </w:pPr>
            <w:r>
              <w:rPr>
                <w:b/>
                <w:sz w:val="24"/>
              </w:rPr>
              <w:t>Objective</w:t>
            </w:r>
          </w:p>
        </w:tc>
      </w:tr>
      <w:tr w:rsidR="001220C0" w14:paraId="74C4435B" w14:textId="77777777" w:rsidTr="00EC2C7C">
        <w:trPr>
          <w:trHeight w:val="493"/>
        </w:trPr>
        <w:tc>
          <w:tcPr>
            <w:tcW w:w="14395" w:type="dxa"/>
          </w:tcPr>
          <w:p w14:paraId="2606FA7D" w14:textId="77777777" w:rsidR="001220C0" w:rsidRPr="003A7974" w:rsidRDefault="001220C0" w:rsidP="001220C0">
            <w:pPr>
              <w:pStyle w:val="TableParagraph"/>
              <w:numPr>
                <w:ilvl w:val="0"/>
                <w:numId w:val="25"/>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w:t>
            </w:r>
          </w:p>
        </w:tc>
      </w:tr>
      <w:tr w:rsidR="001220C0" w14:paraId="7743BC91" w14:textId="77777777" w:rsidTr="00EC2C7C">
        <w:trPr>
          <w:trHeight w:val="710"/>
        </w:trPr>
        <w:tc>
          <w:tcPr>
            <w:tcW w:w="14395" w:type="dxa"/>
            <w:shd w:val="clear" w:color="auto" w:fill="D9D9D9"/>
          </w:tcPr>
          <w:p w14:paraId="2858F1DF" w14:textId="77777777" w:rsidR="001220C0" w:rsidRDefault="001220C0" w:rsidP="00EC2C7C">
            <w:pPr>
              <w:pStyle w:val="TableParagraph"/>
              <w:spacing w:before="217"/>
              <w:ind w:left="6681" w:right="6673"/>
              <w:jc w:val="center"/>
              <w:rPr>
                <w:b/>
                <w:sz w:val="24"/>
              </w:rPr>
            </w:pPr>
            <w:r>
              <w:rPr>
                <w:b/>
                <w:sz w:val="24"/>
              </w:rPr>
              <w:t>Task</w:t>
            </w:r>
          </w:p>
        </w:tc>
      </w:tr>
      <w:tr w:rsidR="001220C0" w14:paraId="098ACA3E" w14:textId="77777777" w:rsidTr="00EC2C7C">
        <w:trPr>
          <w:trHeight w:val="493"/>
        </w:trPr>
        <w:tc>
          <w:tcPr>
            <w:tcW w:w="14395" w:type="dxa"/>
          </w:tcPr>
          <w:p w14:paraId="7CA60E98" w14:textId="77777777" w:rsidR="001220C0" w:rsidRDefault="001220C0" w:rsidP="00EC2C7C">
            <w:pPr>
              <w:pStyle w:val="TableParagraph"/>
              <w:spacing w:line="275" w:lineRule="exact"/>
              <w:ind w:left="407"/>
              <w:rPr>
                <w:b/>
                <w:sz w:val="24"/>
              </w:rPr>
            </w:pPr>
            <w:r>
              <w:rPr>
                <w:b/>
                <w:sz w:val="24"/>
              </w:rPr>
              <w:t>4.1</w:t>
            </w:r>
          </w:p>
        </w:tc>
      </w:tr>
      <w:tr w:rsidR="001220C0" w14:paraId="62821E88" w14:textId="77777777" w:rsidTr="00EC2C7C">
        <w:trPr>
          <w:trHeight w:val="710"/>
        </w:trPr>
        <w:tc>
          <w:tcPr>
            <w:tcW w:w="14395" w:type="dxa"/>
            <w:shd w:val="clear" w:color="auto" w:fill="D9D9D9"/>
          </w:tcPr>
          <w:p w14:paraId="2C7D6B17" w14:textId="77777777" w:rsidR="001220C0" w:rsidRDefault="001220C0" w:rsidP="00EC2C7C">
            <w:pPr>
              <w:pStyle w:val="TableParagraph"/>
              <w:spacing w:before="217"/>
              <w:ind w:right="6000"/>
              <w:jc w:val="right"/>
              <w:rPr>
                <w:b/>
                <w:sz w:val="24"/>
              </w:rPr>
            </w:pPr>
            <w:r>
              <w:rPr>
                <w:b/>
                <w:sz w:val="24"/>
              </w:rPr>
              <w:t>Performance Measures</w:t>
            </w:r>
          </w:p>
        </w:tc>
      </w:tr>
      <w:tr w:rsidR="001220C0" w14:paraId="2FBE799C" w14:textId="77777777" w:rsidTr="00EC2C7C">
        <w:trPr>
          <w:trHeight w:val="493"/>
        </w:trPr>
        <w:tc>
          <w:tcPr>
            <w:tcW w:w="14395" w:type="dxa"/>
          </w:tcPr>
          <w:p w14:paraId="34DA24B1" w14:textId="77777777" w:rsidR="001220C0" w:rsidRDefault="001220C0" w:rsidP="00EC2C7C">
            <w:pPr>
              <w:pStyle w:val="TableParagraph"/>
              <w:spacing w:line="275" w:lineRule="exact"/>
              <w:ind w:left="707"/>
              <w:rPr>
                <w:b/>
                <w:sz w:val="24"/>
              </w:rPr>
            </w:pPr>
            <w:r>
              <w:rPr>
                <w:b/>
                <w:sz w:val="24"/>
              </w:rPr>
              <w:t>4.1.1</w:t>
            </w:r>
          </w:p>
        </w:tc>
      </w:tr>
      <w:tr w:rsidR="001220C0" w14:paraId="3B0C8329" w14:textId="77777777" w:rsidTr="00EC2C7C">
        <w:trPr>
          <w:trHeight w:val="494"/>
        </w:trPr>
        <w:tc>
          <w:tcPr>
            <w:tcW w:w="14395" w:type="dxa"/>
          </w:tcPr>
          <w:p w14:paraId="394C314F" w14:textId="77777777" w:rsidR="001220C0" w:rsidRDefault="001220C0" w:rsidP="00EC2C7C">
            <w:pPr>
              <w:pStyle w:val="TableParagraph"/>
              <w:spacing w:line="275" w:lineRule="exact"/>
              <w:ind w:left="707"/>
              <w:rPr>
                <w:b/>
                <w:sz w:val="24"/>
              </w:rPr>
            </w:pPr>
            <w:r>
              <w:rPr>
                <w:b/>
                <w:sz w:val="24"/>
              </w:rPr>
              <w:t>4.1.2</w:t>
            </w:r>
          </w:p>
        </w:tc>
      </w:tr>
      <w:tr w:rsidR="001220C0" w14:paraId="15E90607" w14:textId="77777777" w:rsidTr="00EC2C7C">
        <w:trPr>
          <w:trHeight w:val="493"/>
        </w:trPr>
        <w:tc>
          <w:tcPr>
            <w:tcW w:w="14395" w:type="dxa"/>
          </w:tcPr>
          <w:p w14:paraId="6A107F1A" w14:textId="77777777" w:rsidR="001220C0" w:rsidRDefault="001220C0" w:rsidP="00EC2C7C">
            <w:pPr>
              <w:pStyle w:val="TableParagraph"/>
              <w:spacing w:line="275" w:lineRule="exact"/>
              <w:ind w:left="707"/>
              <w:rPr>
                <w:b/>
                <w:sz w:val="24"/>
              </w:rPr>
            </w:pPr>
            <w:r>
              <w:rPr>
                <w:b/>
                <w:sz w:val="24"/>
              </w:rPr>
              <w:t>4.1.3</w:t>
            </w:r>
          </w:p>
        </w:tc>
      </w:tr>
      <w:tr w:rsidR="001220C0" w14:paraId="33686B0A" w14:textId="77777777" w:rsidTr="00EC2C7C">
        <w:trPr>
          <w:trHeight w:val="710"/>
        </w:trPr>
        <w:tc>
          <w:tcPr>
            <w:tcW w:w="14395" w:type="dxa"/>
            <w:shd w:val="clear" w:color="auto" w:fill="D9D9D9"/>
          </w:tcPr>
          <w:p w14:paraId="2798FE81" w14:textId="77777777" w:rsidR="001220C0" w:rsidRDefault="001220C0" w:rsidP="00EC2C7C">
            <w:pPr>
              <w:pStyle w:val="TableParagraph"/>
              <w:spacing w:before="217"/>
              <w:ind w:left="6681" w:right="6673"/>
              <w:jc w:val="center"/>
              <w:rPr>
                <w:b/>
                <w:sz w:val="24"/>
              </w:rPr>
            </w:pPr>
            <w:r>
              <w:rPr>
                <w:b/>
                <w:sz w:val="24"/>
              </w:rPr>
              <w:t>Task</w:t>
            </w:r>
          </w:p>
        </w:tc>
      </w:tr>
      <w:tr w:rsidR="001220C0" w14:paraId="55D1B64E" w14:textId="77777777" w:rsidTr="00EC2C7C">
        <w:trPr>
          <w:trHeight w:val="493"/>
        </w:trPr>
        <w:tc>
          <w:tcPr>
            <w:tcW w:w="14395" w:type="dxa"/>
          </w:tcPr>
          <w:p w14:paraId="47DF1FBF" w14:textId="77777777" w:rsidR="001220C0" w:rsidRDefault="001220C0" w:rsidP="00EC2C7C">
            <w:pPr>
              <w:pStyle w:val="TableParagraph"/>
              <w:spacing w:line="275" w:lineRule="exact"/>
              <w:ind w:left="407"/>
              <w:rPr>
                <w:b/>
                <w:sz w:val="24"/>
              </w:rPr>
            </w:pPr>
            <w:r>
              <w:rPr>
                <w:b/>
                <w:sz w:val="24"/>
              </w:rPr>
              <w:t>4.2</w:t>
            </w:r>
          </w:p>
        </w:tc>
      </w:tr>
      <w:tr w:rsidR="001220C0" w14:paraId="19037B0E" w14:textId="77777777" w:rsidTr="00EC2C7C">
        <w:trPr>
          <w:trHeight w:val="710"/>
        </w:trPr>
        <w:tc>
          <w:tcPr>
            <w:tcW w:w="14395" w:type="dxa"/>
            <w:shd w:val="clear" w:color="auto" w:fill="D9D9D9"/>
          </w:tcPr>
          <w:p w14:paraId="694BB8F5" w14:textId="77777777" w:rsidR="001220C0" w:rsidRDefault="001220C0" w:rsidP="00EC2C7C">
            <w:pPr>
              <w:pStyle w:val="TableParagraph"/>
              <w:spacing w:before="217"/>
              <w:ind w:right="6000"/>
              <w:jc w:val="right"/>
              <w:rPr>
                <w:b/>
                <w:sz w:val="24"/>
              </w:rPr>
            </w:pPr>
            <w:r>
              <w:rPr>
                <w:b/>
                <w:sz w:val="24"/>
              </w:rPr>
              <w:t>Performance Measures</w:t>
            </w:r>
          </w:p>
        </w:tc>
      </w:tr>
      <w:tr w:rsidR="001220C0" w14:paraId="1BE7D9E7" w14:textId="77777777" w:rsidTr="00EC2C7C">
        <w:trPr>
          <w:trHeight w:val="493"/>
        </w:trPr>
        <w:tc>
          <w:tcPr>
            <w:tcW w:w="14395" w:type="dxa"/>
          </w:tcPr>
          <w:p w14:paraId="359478B7" w14:textId="77777777" w:rsidR="001220C0" w:rsidRDefault="001220C0" w:rsidP="00EC2C7C">
            <w:pPr>
              <w:pStyle w:val="TableParagraph"/>
              <w:spacing w:line="275" w:lineRule="exact"/>
              <w:ind w:left="707"/>
              <w:rPr>
                <w:b/>
                <w:sz w:val="24"/>
              </w:rPr>
            </w:pPr>
            <w:r>
              <w:rPr>
                <w:b/>
                <w:sz w:val="24"/>
              </w:rPr>
              <w:t>4.2.1</w:t>
            </w:r>
          </w:p>
        </w:tc>
      </w:tr>
      <w:tr w:rsidR="001220C0" w14:paraId="7CF83DB4" w14:textId="77777777" w:rsidTr="00EC2C7C">
        <w:trPr>
          <w:trHeight w:val="494"/>
        </w:trPr>
        <w:tc>
          <w:tcPr>
            <w:tcW w:w="14395" w:type="dxa"/>
          </w:tcPr>
          <w:p w14:paraId="289F2918" w14:textId="77777777" w:rsidR="001220C0" w:rsidRDefault="001220C0" w:rsidP="00EC2C7C">
            <w:pPr>
              <w:pStyle w:val="TableParagraph"/>
              <w:spacing w:line="275" w:lineRule="exact"/>
              <w:ind w:left="707"/>
              <w:rPr>
                <w:b/>
                <w:sz w:val="24"/>
              </w:rPr>
            </w:pPr>
            <w:r>
              <w:rPr>
                <w:b/>
                <w:sz w:val="24"/>
              </w:rPr>
              <w:t>4.2.2</w:t>
            </w:r>
          </w:p>
        </w:tc>
      </w:tr>
      <w:tr w:rsidR="001220C0" w14:paraId="4F422AF2" w14:textId="77777777" w:rsidTr="00EC2C7C">
        <w:trPr>
          <w:trHeight w:val="493"/>
        </w:trPr>
        <w:tc>
          <w:tcPr>
            <w:tcW w:w="14395" w:type="dxa"/>
          </w:tcPr>
          <w:p w14:paraId="5A64273D" w14:textId="77777777" w:rsidR="001220C0" w:rsidRDefault="001220C0" w:rsidP="00EC2C7C">
            <w:pPr>
              <w:pStyle w:val="TableParagraph"/>
              <w:spacing w:line="275" w:lineRule="exact"/>
              <w:ind w:left="707"/>
              <w:rPr>
                <w:b/>
                <w:sz w:val="24"/>
              </w:rPr>
            </w:pPr>
            <w:r>
              <w:rPr>
                <w:b/>
                <w:sz w:val="24"/>
              </w:rPr>
              <w:t>4.2.3</w:t>
            </w:r>
          </w:p>
        </w:tc>
      </w:tr>
    </w:tbl>
    <w:p w14:paraId="3876734F" w14:textId="77777777" w:rsidR="001220C0" w:rsidRDefault="001220C0" w:rsidP="001220C0">
      <w:pPr>
        <w:pStyle w:val="BodyText"/>
        <w:rPr>
          <w:b/>
          <w:i/>
          <w:sz w:val="20"/>
        </w:rPr>
      </w:pPr>
    </w:p>
    <w:p w14:paraId="33327F08" w14:textId="77777777" w:rsidR="001220C0" w:rsidRDefault="001220C0" w:rsidP="001220C0">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1220C0" w14:paraId="402CA74B" w14:textId="77777777" w:rsidTr="00EC2C7C">
        <w:trPr>
          <w:trHeight w:val="710"/>
        </w:trPr>
        <w:tc>
          <w:tcPr>
            <w:tcW w:w="14395" w:type="dxa"/>
            <w:shd w:val="clear" w:color="auto" w:fill="D9D9D9"/>
          </w:tcPr>
          <w:p w14:paraId="33402DE0" w14:textId="77777777" w:rsidR="001220C0" w:rsidRDefault="001220C0" w:rsidP="00EC2C7C">
            <w:pPr>
              <w:pStyle w:val="TableParagraph"/>
              <w:spacing w:before="217"/>
              <w:ind w:left="6681" w:right="6676"/>
              <w:jc w:val="center"/>
              <w:rPr>
                <w:b/>
                <w:sz w:val="24"/>
              </w:rPr>
            </w:pPr>
            <w:r>
              <w:rPr>
                <w:b/>
                <w:sz w:val="24"/>
              </w:rPr>
              <w:t>Objective</w:t>
            </w:r>
          </w:p>
        </w:tc>
      </w:tr>
      <w:tr w:rsidR="001220C0" w14:paraId="77B48D42" w14:textId="77777777" w:rsidTr="00EC2C7C">
        <w:trPr>
          <w:trHeight w:val="493"/>
        </w:trPr>
        <w:tc>
          <w:tcPr>
            <w:tcW w:w="14395" w:type="dxa"/>
          </w:tcPr>
          <w:p w14:paraId="0C1AB593" w14:textId="77777777" w:rsidR="001220C0" w:rsidRPr="003A7974" w:rsidRDefault="001220C0" w:rsidP="001220C0">
            <w:pPr>
              <w:pStyle w:val="TableParagraph"/>
              <w:numPr>
                <w:ilvl w:val="0"/>
                <w:numId w:val="25"/>
              </w:numPr>
              <w:spacing w:line="275" w:lineRule="exact"/>
              <w:rPr>
                <w:b/>
                <w:bCs/>
                <w:sz w:val="24"/>
                <w:szCs w:val="24"/>
              </w:rPr>
            </w:pPr>
            <w:r w:rsidRPr="003A7974">
              <w:rPr>
                <w:b/>
                <w:bCs/>
                <w:color w:val="000000"/>
                <w:sz w:val="24"/>
                <w:szCs w:val="24"/>
              </w:rPr>
              <w:t xml:space="preserve">Provide a plan to deliver at least six </w:t>
            </w:r>
            <w:r>
              <w:rPr>
                <w:b/>
                <w:bCs/>
                <w:color w:val="000000"/>
                <w:sz w:val="24"/>
                <w:szCs w:val="24"/>
              </w:rPr>
              <w:t xml:space="preserve">(6) </w:t>
            </w:r>
            <w:r w:rsidRPr="003A7974">
              <w:rPr>
                <w:b/>
                <w:bCs/>
                <w:color w:val="000000"/>
                <w:sz w:val="24"/>
                <w:szCs w:val="24"/>
              </w:rPr>
              <w:t xml:space="preserve">public testimonies, statements or letters each year </w:t>
            </w:r>
          </w:p>
        </w:tc>
      </w:tr>
      <w:tr w:rsidR="001220C0" w14:paraId="53ADE451" w14:textId="77777777" w:rsidTr="00EC2C7C">
        <w:trPr>
          <w:trHeight w:val="710"/>
        </w:trPr>
        <w:tc>
          <w:tcPr>
            <w:tcW w:w="14395" w:type="dxa"/>
            <w:shd w:val="clear" w:color="auto" w:fill="D9D9D9"/>
          </w:tcPr>
          <w:p w14:paraId="649C1A68" w14:textId="77777777" w:rsidR="001220C0" w:rsidRDefault="001220C0" w:rsidP="00EC2C7C">
            <w:pPr>
              <w:pStyle w:val="TableParagraph"/>
              <w:spacing w:before="217"/>
              <w:ind w:left="6681" w:right="6673"/>
              <w:jc w:val="center"/>
              <w:rPr>
                <w:b/>
                <w:sz w:val="24"/>
              </w:rPr>
            </w:pPr>
            <w:r>
              <w:rPr>
                <w:b/>
                <w:sz w:val="24"/>
              </w:rPr>
              <w:t>Task</w:t>
            </w:r>
          </w:p>
        </w:tc>
      </w:tr>
      <w:tr w:rsidR="001220C0" w14:paraId="5B74F9C7" w14:textId="77777777" w:rsidTr="00EC2C7C">
        <w:trPr>
          <w:trHeight w:val="493"/>
        </w:trPr>
        <w:tc>
          <w:tcPr>
            <w:tcW w:w="14395" w:type="dxa"/>
          </w:tcPr>
          <w:p w14:paraId="511CDDC7" w14:textId="77777777" w:rsidR="001220C0" w:rsidRDefault="001220C0" w:rsidP="00EC2C7C">
            <w:pPr>
              <w:pStyle w:val="TableParagraph"/>
              <w:spacing w:line="275" w:lineRule="exact"/>
              <w:ind w:left="407"/>
              <w:rPr>
                <w:b/>
                <w:sz w:val="24"/>
              </w:rPr>
            </w:pPr>
            <w:r>
              <w:rPr>
                <w:b/>
                <w:sz w:val="24"/>
              </w:rPr>
              <w:t>5.1</w:t>
            </w:r>
          </w:p>
        </w:tc>
      </w:tr>
      <w:tr w:rsidR="001220C0" w14:paraId="410EC3CA" w14:textId="77777777" w:rsidTr="00EC2C7C">
        <w:trPr>
          <w:trHeight w:val="710"/>
        </w:trPr>
        <w:tc>
          <w:tcPr>
            <w:tcW w:w="14395" w:type="dxa"/>
            <w:shd w:val="clear" w:color="auto" w:fill="D9D9D9"/>
          </w:tcPr>
          <w:p w14:paraId="319F2302" w14:textId="77777777" w:rsidR="001220C0" w:rsidRDefault="001220C0" w:rsidP="00EC2C7C">
            <w:pPr>
              <w:pStyle w:val="TableParagraph"/>
              <w:spacing w:before="217"/>
              <w:ind w:right="6000"/>
              <w:jc w:val="right"/>
              <w:rPr>
                <w:b/>
                <w:sz w:val="24"/>
              </w:rPr>
            </w:pPr>
            <w:r>
              <w:rPr>
                <w:b/>
                <w:sz w:val="24"/>
              </w:rPr>
              <w:t>Performance Measures</w:t>
            </w:r>
          </w:p>
        </w:tc>
      </w:tr>
      <w:tr w:rsidR="001220C0" w14:paraId="59A54655" w14:textId="77777777" w:rsidTr="00EC2C7C">
        <w:trPr>
          <w:trHeight w:val="493"/>
        </w:trPr>
        <w:tc>
          <w:tcPr>
            <w:tcW w:w="14395" w:type="dxa"/>
          </w:tcPr>
          <w:p w14:paraId="6E7A01D5" w14:textId="77777777" w:rsidR="001220C0" w:rsidRDefault="001220C0" w:rsidP="00EC2C7C">
            <w:pPr>
              <w:pStyle w:val="TableParagraph"/>
              <w:spacing w:line="275" w:lineRule="exact"/>
              <w:ind w:left="707"/>
              <w:rPr>
                <w:b/>
                <w:sz w:val="24"/>
              </w:rPr>
            </w:pPr>
            <w:r>
              <w:rPr>
                <w:b/>
                <w:sz w:val="24"/>
              </w:rPr>
              <w:t>5.1.1</w:t>
            </w:r>
          </w:p>
        </w:tc>
      </w:tr>
      <w:tr w:rsidR="001220C0" w14:paraId="631E0203" w14:textId="77777777" w:rsidTr="00EC2C7C">
        <w:trPr>
          <w:trHeight w:val="494"/>
        </w:trPr>
        <w:tc>
          <w:tcPr>
            <w:tcW w:w="14395" w:type="dxa"/>
          </w:tcPr>
          <w:p w14:paraId="348811C2" w14:textId="77777777" w:rsidR="001220C0" w:rsidRDefault="001220C0" w:rsidP="00EC2C7C">
            <w:pPr>
              <w:pStyle w:val="TableParagraph"/>
              <w:spacing w:line="275" w:lineRule="exact"/>
              <w:ind w:left="707"/>
              <w:rPr>
                <w:b/>
                <w:sz w:val="24"/>
              </w:rPr>
            </w:pPr>
            <w:r>
              <w:rPr>
                <w:b/>
                <w:sz w:val="24"/>
              </w:rPr>
              <w:t>5.1.2</w:t>
            </w:r>
          </w:p>
        </w:tc>
      </w:tr>
      <w:tr w:rsidR="001220C0" w14:paraId="620B9679" w14:textId="77777777" w:rsidTr="00EC2C7C">
        <w:trPr>
          <w:trHeight w:val="493"/>
        </w:trPr>
        <w:tc>
          <w:tcPr>
            <w:tcW w:w="14395" w:type="dxa"/>
          </w:tcPr>
          <w:p w14:paraId="11401252" w14:textId="77777777" w:rsidR="001220C0" w:rsidRDefault="001220C0" w:rsidP="00EC2C7C">
            <w:pPr>
              <w:pStyle w:val="TableParagraph"/>
              <w:spacing w:line="275" w:lineRule="exact"/>
              <w:ind w:left="707"/>
              <w:rPr>
                <w:b/>
                <w:sz w:val="24"/>
              </w:rPr>
            </w:pPr>
            <w:r>
              <w:rPr>
                <w:b/>
                <w:sz w:val="24"/>
              </w:rPr>
              <w:t>5.1.3</w:t>
            </w:r>
          </w:p>
        </w:tc>
      </w:tr>
      <w:tr w:rsidR="001220C0" w14:paraId="0550ED13" w14:textId="77777777" w:rsidTr="00EC2C7C">
        <w:trPr>
          <w:trHeight w:val="710"/>
        </w:trPr>
        <w:tc>
          <w:tcPr>
            <w:tcW w:w="14395" w:type="dxa"/>
            <w:shd w:val="clear" w:color="auto" w:fill="D9D9D9"/>
          </w:tcPr>
          <w:p w14:paraId="7198931E" w14:textId="77777777" w:rsidR="001220C0" w:rsidRDefault="001220C0" w:rsidP="00EC2C7C">
            <w:pPr>
              <w:pStyle w:val="TableParagraph"/>
              <w:spacing w:before="217"/>
              <w:ind w:left="6681" w:right="6673"/>
              <w:jc w:val="center"/>
              <w:rPr>
                <w:b/>
                <w:sz w:val="24"/>
              </w:rPr>
            </w:pPr>
            <w:r>
              <w:rPr>
                <w:b/>
                <w:sz w:val="24"/>
              </w:rPr>
              <w:t>Task</w:t>
            </w:r>
          </w:p>
        </w:tc>
      </w:tr>
      <w:tr w:rsidR="001220C0" w14:paraId="7B34E11E" w14:textId="77777777" w:rsidTr="00EC2C7C">
        <w:trPr>
          <w:trHeight w:val="493"/>
        </w:trPr>
        <w:tc>
          <w:tcPr>
            <w:tcW w:w="14395" w:type="dxa"/>
          </w:tcPr>
          <w:p w14:paraId="0CA39918" w14:textId="77777777" w:rsidR="001220C0" w:rsidRDefault="001220C0" w:rsidP="00EC2C7C">
            <w:pPr>
              <w:pStyle w:val="TableParagraph"/>
              <w:spacing w:line="275" w:lineRule="exact"/>
              <w:ind w:left="407"/>
              <w:rPr>
                <w:b/>
                <w:sz w:val="24"/>
              </w:rPr>
            </w:pPr>
            <w:r>
              <w:rPr>
                <w:b/>
                <w:sz w:val="24"/>
              </w:rPr>
              <w:t>5.2</w:t>
            </w:r>
          </w:p>
        </w:tc>
      </w:tr>
      <w:tr w:rsidR="001220C0" w14:paraId="2CA2DD51" w14:textId="77777777" w:rsidTr="00EC2C7C">
        <w:trPr>
          <w:trHeight w:val="710"/>
        </w:trPr>
        <w:tc>
          <w:tcPr>
            <w:tcW w:w="14395" w:type="dxa"/>
            <w:shd w:val="clear" w:color="auto" w:fill="D9D9D9"/>
          </w:tcPr>
          <w:p w14:paraId="36AD2CF7" w14:textId="77777777" w:rsidR="001220C0" w:rsidRDefault="001220C0" w:rsidP="00EC2C7C">
            <w:pPr>
              <w:pStyle w:val="TableParagraph"/>
              <w:spacing w:before="217"/>
              <w:ind w:right="6000"/>
              <w:jc w:val="right"/>
              <w:rPr>
                <w:b/>
                <w:sz w:val="24"/>
              </w:rPr>
            </w:pPr>
            <w:r>
              <w:rPr>
                <w:b/>
                <w:sz w:val="24"/>
              </w:rPr>
              <w:t>Performance Measures</w:t>
            </w:r>
          </w:p>
        </w:tc>
      </w:tr>
      <w:tr w:rsidR="001220C0" w14:paraId="5400D90A" w14:textId="77777777" w:rsidTr="00EC2C7C">
        <w:trPr>
          <w:trHeight w:val="493"/>
        </w:trPr>
        <w:tc>
          <w:tcPr>
            <w:tcW w:w="14395" w:type="dxa"/>
          </w:tcPr>
          <w:p w14:paraId="7F11413E" w14:textId="77777777" w:rsidR="001220C0" w:rsidRDefault="001220C0" w:rsidP="00EC2C7C">
            <w:pPr>
              <w:pStyle w:val="TableParagraph"/>
              <w:spacing w:line="275" w:lineRule="exact"/>
              <w:ind w:left="707"/>
              <w:rPr>
                <w:b/>
                <w:sz w:val="24"/>
              </w:rPr>
            </w:pPr>
            <w:r>
              <w:rPr>
                <w:b/>
                <w:sz w:val="24"/>
              </w:rPr>
              <w:t>5.2.1</w:t>
            </w:r>
          </w:p>
        </w:tc>
      </w:tr>
      <w:tr w:rsidR="001220C0" w14:paraId="0D7E9D38" w14:textId="77777777" w:rsidTr="00EC2C7C">
        <w:trPr>
          <w:trHeight w:val="494"/>
        </w:trPr>
        <w:tc>
          <w:tcPr>
            <w:tcW w:w="14395" w:type="dxa"/>
          </w:tcPr>
          <w:p w14:paraId="3F9335AA" w14:textId="77777777" w:rsidR="001220C0" w:rsidRDefault="001220C0" w:rsidP="00EC2C7C">
            <w:pPr>
              <w:pStyle w:val="TableParagraph"/>
              <w:spacing w:line="275" w:lineRule="exact"/>
              <w:ind w:left="707"/>
              <w:rPr>
                <w:b/>
                <w:sz w:val="24"/>
              </w:rPr>
            </w:pPr>
            <w:r>
              <w:rPr>
                <w:b/>
                <w:sz w:val="24"/>
              </w:rPr>
              <w:t>5.2.2</w:t>
            </w:r>
          </w:p>
        </w:tc>
      </w:tr>
      <w:tr w:rsidR="001220C0" w14:paraId="46B4BF6E" w14:textId="77777777" w:rsidTr="00EC2C7C">
        <w:trPr>
          <w:trHeight w:val="493"/>
        </w:trPr>
        <w:tc>
          <w:tcPr>
            <w:tcW w:w="14395" w:type="dxa"/>
          </w:tcPr>
          <w:p w14:paraId="4D621462" w14:textId="77777777" w:rsidR="001220C0" w:rsidRDefault="001220C0" w:rsidP="00EC2C7C">
            <w:pPr>
              <w:pStyle w:val="TableParagraph"/>
              <w:spacing w:line="275" w:lineRule="exact"/>
              <w:ind w:left="707"/>
              <w:rPr>
                <w:b/>
                <w:sz w:val="24"/>
              </w:rPr>
            </w:pPr>
            <w:r>
              <w:rPr>
                <w:b/>
                <w:sz w:val="24"/>
              </w:rPr>
              <w:t>5.2.3</w:t>
            </w:r>
          </w:p>
        </w:tc>
      </w:tr>
    </w:tbl>
    <w:p w14:paraId="1F20B1E9" w14:textId="77777777" w:rsidR="001220C0" w:rsidRPr="00017C8C" w:rsidRDefault="001220C0" w:rsidP="001220C0"/>
    <w:p w14:paraId="67D0A27C" w14:textId="77777777" w:rsidR="0058278B" w:rsidRDefault="0058278B">
      <w:pPr>
        <w:sectPr w:rsidR="0058278B" w:rsidSect="00E6680B">
          <w:headerReference w:type="default" r:id="rId103"/>
          <w:footerReference w:type="default" r:id="rId104"/>
          <w:pgSz w:w="15840" w:h="12240" w:orient="landscape"/>
          <w:pgMar w:top="1520" w:right="220" w:bottom="1440" w:left="260" w:header="1265" w:footer="1252" w:gutter="0"/>
          <w:pgNumType w:start="13"/>
          <w:cols w:space="720"/>
        </w:sectPr>
      </w:pPr>
    </w:p>
    <w:p w14:paraId="5B4172AA" w14:textId="77777777" w:rsidR="0058278B" w:rsidRDefault="0058278B" w:rsidP="0058278B">
      <w:pPr>
        <w:spacing w:before="67"/>
        <w:ind w:left="3706" w:right="3376" w:firstLine="664"/>
        <w:rPr>
          <w:b/>
          <w:sz w:val="24"/>
        </w:rPr>
      </w:pPr>
      <w:bookmarkStart w:id="92" w:name="ATTACHMENT_D"/>
      <w:bookmarkEnd w:id="92"/>
      <w:r>
        <w:rPr>
          <w:b/>
          <w:sz w:val="24"/>
        </w:rPr>
        <w:lastRenderedPageBreak/>
        <w:t>ATTACHMENT D PAYMENT AND REPORTING</w:t>
      </w:r>
    </w:p>
    <w:p w14:paraId="7E4CF18B" w14:textId="77777777" w:rsidR="0058278B" w:rsidRDefault="0058278B" w:rsidP="0058278B">
      <w:pPr>
        <w:pStyle w:val="ListParagraph"/>
        <w:numPr>
          <w:ilvl w:val="0"/>
          <w:numId w:val="1"/>
        </w:numPr>
        <w:tabs>
          <w:tab w:val="left" w:pos="460"/>
        </w:tabs>
        <w:spacing w:before="90"/>
        <w:rPr>
          <w:b/>
          <w:sz w:val="24"/>
        </w:rPr>
      </w:pPr>
      <w:bookmarkStart w:id="93" w:name="A._General_Terms_and_Conditions:"/>
      <w:bookmarkEnd w:id="93"/>
      <w:r>
        <w:rPr>
          <w:b/>
          <w:sz w:val="24"/>
        </w:rPr>
        <w:t>General Terms and</w:t>
      </w:r>
      <w:r>
        <w:rPr>
          <w:b/>
          <w:spacing w:val="-20"/>
          <w:sz w:val="24"/>
        </w:rPr>
        <w:t xml:space="preserve"> </w:t>
      </w:r>
      <w:r>
        <w:rPr>
          <w:b/>
          <w:sz w:val="24"/>
        </w:rPr>
        <w:t>Conditions:</w:t>
      </w:r>
    </w:p>
    <w:p w14:paraId="68DB55A2" w14:textId="77777777" w:rsidR="0058278B" w:rsidRDefault="0058278B" w:rsidP="0058278B">
      <w:pPr>
        <w:pStyle w:val="BodyText"/>
        <w:spacing w:before="7"/>
        <w:rPr>
          <w:b/>
        </w:rPr>
      </w:pPr>
    </w:p>
    <w:p w14:paraId="417116AC" w14:textId="77777777" w:rsidR="0058278B" w:rsidRDefault="0058278B" w:rsidP="0058278B">
      <w:pPr>
        <w:pStyle w:val="ListParagraph"/>
        <w:numPr>
          <w:ilvl w:val="1"/>
          <w:numId w:val="1"/>
        </w:numPr>
        <w:tabs>
          <w:tab w:val="left" w:pos="820"/>
        </w:tabs>
        <w:ind w:right="795" w:firstLine="0"/>
        <w:rPr>
          <w:sz w:val="24"/>
        </w:rPr>
      </w:pPr>
      <w:r>
        <w:rPr>
          <w:sz w:val="24"/>
        </w:rPr>
        <w:t>In full consideration of contract performance, the State Agency agrees to pay, and the Contractor agrees to accept a sum not to exceed the amount noted on the Face</w:t>
      </w:r>
      <w:r>
        <w:rPr>
          <w:spacing w:val="-4"/>
          <w:sz w:val="24"/>
        </w:rPr>
        <w:t xml:space="preserve"> </w:t>
      </w:r>
      <w:r>
        <w:rPr>
          <w:sz w:val="24"/>
        </w:rPr>
        <w:t>Page.</w:t>
      </w:r>
    </w:p>
    <w:p w14:paraId="2A7F90C3" w14:textId="77777777" w:rsidR="0058278B" w:rsidRDefault="0058278B" w:rsidP="0058278B">
      <w:pPr>
        <w:pStyle w:val="BodyText"/>
      </w:pPr>
    </w:p>
    <w:p w14:paraId="7AE15F3B" w14:textId="77777777" w:rsidR="0058278B" w:rsidRDefault="0058278B" w:rsidP="0058278B">
      <w:pPr>
        <w:pStyle w:val="ListParagraph"/>
        <w:numPr>
          <w:ilvl w:val="1"/>
          <w:numId w:val="1"/>
        </w:numPr>
        <w:tabs>
          <w:tab w:val="left" w:pos="820"/>
        </w:tabs>
        <w:ind w:right="570" w:firstLine="0"/>
        <w:rPr>
          <w:sz w:val="24"/>
        </w:rPr>
      </w:pPr>
      <w:r>
        <w:rPr>
          <w:sz w:val="24"/>
        </w:rPr>
        <w:t>The State has no obligation to make payment until all required approvals, including the approval</w:t>
      </w:r>
      <w:r>
        <w:rPr>
          <w:spacing w:val="-19"/>
          <w:sz w:val="24"/>
        </w:rPr>
        <w:t xml:space="preserve"> </w:t>
      </w:r>
      <w:r>
        <w:rPr>
          <w:sz w:val="24"/>
        </w:rPr>
        <w:t>of the AG and OSC, if required, have been obtained and the contract is fully executed. Contractor obligations or expenditures that precede the start date of the Contract shall not be</w:t>
      </w:r>
      <w:r>
        <w:rPr>
          <w:spacing w:val="-14"/>
          <w:sz w:val="24"/>
        </w:rPr>
        <w:t xml:space="preserve"> </w:t>
      </w:r>
      <w:r>
        <w:rPr>
          <w:sz w:val="24"/>
        </w:rPr>
        <w:t>reimbursed.</w:t>
      </w:r>
    </w:p>
    <w:p w14:paraId="330F44D5" w14:textId="77777777" w:rsidR="0058278B" w:rsidRDefault="0058278B" w:rsidP="0058278B">
      <w:pPr>
        <w:pStyle w:val="BodyText"/>
      </w:pPr>
    </w:p>
    <w:p w14:paraId="6BD07685" w14:textId="77777777" w:rsidR="0058278B" w:rsidRDefault="0058278B" w:rsidP="0058278B">
      <w:pPr>
        <w:pStyle w:val="ListParagraph"/>
        <w:numPr>
          <w:ilvl w:val="1"/>
          <w:numId w:val="1"/>
        </w:numPr>
        <w:tabs>
          <w:tab w:val="left" w:pos="820"/>
        </w:tabs>
        <w:ind w:right="1143" w:firstLine="60"/>
        <w:rPr>
          <w:sz w:val="24"/>
        </w:rPr>
      </w:pPr>
      <w:r>
        <w:rPr>
          <w:sz w:val="24"/>
        </w:rPr>
        <w:t>Article 11-B of the State Finance Law sets forth certain time frames for the Full Execution</w:t>
      </w:r>
      <w:r>
        <w:rPr>
          <w:spacing w:val="-25"/>
          <w:sz w:val="24"/>
        </w:rPr>
        <w:t xml:space="preserve"> </w:t>
      </w:r>
      <w:r>
        <w:rPr>
          <w:sz w:val="24"/>
        </w:rPr>
        <w:t>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Contract shall be governed by Article 11-B of the State</w:t>
      </w:r>
      <w:r>
        <w:rPr>
          <w:spacing w:val="-13"/>
          <w:sz w:val="24"/>
        </w:rPr>
        <w:t xml:space="preserve"> </w:t>
      </w:r>
      <w:r>
        <w:rPr>
          <w:sz w:val="24"/>
        </w:rPr>
        <w:t>Finance</w:t>
      </w:r>
    </w:p>
    <w:p w14:paraId="375FAFAC" w14:textId="77777777" w:rsidR="0058278B" w:rsidRDefault="0058278B" w:rsidP="0058278B">
      <w:pPr>
        <w:pStyle w:val="BodyText"/>
        <w:ind w:left="459"/>
      </w:pPr>
      <w:r>
        <w:t>Law.</w:t>
      </w:r>
    </w:p>
    <w:p w14:paraId="6CE32DED" w14:textId="77777777" w:rsidR="0058278B" w:rsidRDefault="0058278B" w:rsidP="0058278B">
      <w:pPr>
        <w:pStyle w:val="BodyText"/>
      </w:pPr>
    </w:p>
    <w:p w14:paraId="6265D222" w14:textId="77777777" w:rsidR="0058278B" w:rsidRDefault="0058278B" w:rsidP="0058278B">
      <w:pPr>
        <w:pStyle w:val="ListParagraph"/>
        <w:numPr>
          <w:ilvl w:val="1"/>
          <w:numId w:val="1"/>
        </w:numPr>
        <w:tabs>
          <w:tab w:val="left" w:pos="820"/>
        </w:tabs>
        <w:spacing w:before="1"/>
        <w:ind w:right="433" w:firstLine="0"/>
        <w:rPr>
          <w:sz w:val="24"/>
        </w:rPr>
      </w:pPr>
      <w:r>
        <w:rPr>
          <w:sz w:val="24"/>
        </w:rPr>
        <w:t xml:space="preserve">Contractor must provide complete and accurate billing invoices to the State </w:t>
      </w:r>
      <w:proofErr w:type="gramStart"/>
      <w:r>
        <w:rPr>
          <w:sz w:val="24"/>
        </w:rPr>
        <w:t>in order to</w:t>
      </w:r>
      <w:proofErr w:type="gramEnd"/>
      <w:r>
        <w:rPr>
          <w:sz w:val="24"/>
        </w:rPr>
        <w:t xml:space="preserve"> receive payment. However, the State may, in its discretion, automatically generate a voucher in accordance with an approved contract payment schedule. The State may require the Contractor to submit billing invoices electronically.</w:t>
      </w:r>
    </w:p>
    <w:p w14:paraId="773B5810" w14:textId="77777777" w:rsidR="0058278B" w:rsidRDefault="0058278B" w:rsidP="0058278B">
      <w:pPr>
        <w:pStyle w:val="BodyText"/>
        <w:spacing w:before="11"/>
        <w:rPr>
          <w:sz w:val="23"/>
        </w:rPr>
      </w:pPr>
    </w:p>
    <w:p w14:paraId="3AAE455D" w14:textId="77777777" w:rsidR="0058278B" w:rsidRDefault="0058278B" w:rsidP="0058278B">
      <w:pPr>
        <w:pStyle w:val="ListParagraph"/>
        <w:numPr>
          <w:ilvl w:val="1"/>
          <w:numId w:val="1"/>
        </w:numPr>
        <w:tabs>
          <w:tab w:val="left" w:pos="820"/>
        </w:tabs>
        <w:ind w:right="671" w:firstLine="0"/>
        <w:rPr>
          <w:sz w:val="24"/>
        </w:rPr>
      </w:pPr>
      <w:r>
        <w:rPr>
          <w:sz w:val="24"/>
        </w:rPr>
        <w:t xml:space="preserve">The Contractor shall submit documentation to support its claims for payment pursuant to this Contract. All supporting documentation must be completed and provided in a manner satisfactory and acceptable to the State Agency </w:t>
      </w:r>
      <w:proofErr w:type="gramStart"/>
      <w:r>
        <w:rPr>
          <w:sz w:val="24"/>
        </w:rPr>
        <w:t>in order for</w:t>
      </w:r>
      <w:proofErr w:type="gramEnd"/>
      <w:r>
        <w:rPr>
          <w:sz w:val="24"/>
        </w:rPr>
        <w:t xml:space="preserve"> the Contractor to be eligible for</w:t>
      </w:r>
      <w:r>
        <w:rPr>
          <w:spacing w:val="-10"/>
          <w:sz w:val="24"/>
        </w:rPr>
        <w:t xml:space="preserve"> </w:t>
      </w:r>
      <w:r>
        <w:rPr>
          <w:sz w:val="24"/>
        </w:rPr>
        <w:t>payment.</w:t>
      </w:r>
    </w:p>
    <w:p w14:paraId="4AA7DBD3" w14:textId="77777777" w:rsidR="0058278B" w:rsidRDefault="0058278B" w:rsidP="0058278B">
      <w:pPr>
        <w:pStyle w:val="BodyText"/>
      </w:pPr>
    </w:p>
    <w:p w14:paraId="24A8FBBB" w14:textId="77777777" w:rsidR="0058278B" w:rsidRDefault="0058278B" w:rsidP="0058278B">
      <w:pPr>
        <w:pStyle w:val="ListParagraph"/>
        <w:numPr>
          <w:ilvl w:val="1"/>
          <w:numId w:val="1"/>
        </w:numPr>
        <w:tabs>
          <w:tab w:val="left" w:pos="820"/>
        </w:tabs>
        <w:ind w:right="687" w:firstLine="0"/>
        <w:rPr>
          <w:sz w:val="24"/>
        </w:rPr>
      </w:pPr>
      <w:r>
        <w:rPr>
          <w:sz w:val="24"/>
        </w:rPr>
        <w:t>Payment for invoices submitted by the Contractor shall be rendered electronically in accordance with OSC's procedures and practices governing electronic payment unless payment by paper check is expressly authorized by the head of the State Agency, in his or her sole discretion after the Contractor establishes extenuating circumstances requiring payment by paper</w:t>
      </w:r>
      <w:r>
        <w:rPr>
          <w:spacing w:val="-2"/>
          <w:sz w:val="24"/>
        </w:rPr>
        <w:t xml:space="preserve"> </w:t>
      </w:r>
      <w:r>
        <w:rPr>
          <w:sz w:val="24"/>
        </w:rPr>
        <w:t>check.</w:t>
      </w:r>
    </w:p>
    <w:p w14:paraId="01CDF2C1" w14:textId="77777777" w:rsidR="0058278B" w:rsidRDefault="0058278B" w:rsidP="0058278B">
      <w:pPr>
        <w:pStyle w:val="BodyText"/>
      </w:pPr>
    </w:p>
    <w:p w14:paraId="54E683F8" w14:textId="77777777" w:rsidR="0058278B" w:rsidRDefault="0058278B" w:rsidP="0058278B">
      <w:pPr>
        <w:pStyle w:val="ListParagraph"/>
        <w:numPr>
          <w:ilvl w:val="1"/>
          <w:numId w:val="1"/>
        </w:numPr>
        <w:tabs>
          <w:tab w:val="left" w:pos="820"/>
        </w:tabs>
        <w:ind w:right="613" w:firstLine="0"/>
        <w:rPr>
          <w:sz w:val="24"/>
        </w:rPr>
      </w:pPr>
      <w:r>
        <w:rPr>
          <w:sz w:val="24"/>
        </w:rPr>
        <w:t>If travel expenses are an approved expenditure under the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 State.</w:t>
      </w:r>
    </w:p>
    <w:p w14:paraId="2A61A13B" w14:textId="77777777" w:rsidR="0058278B" w:rsidRDefault="0058278B" w:rsidP="0058278B">
      <w:pPr>
        <w:pStyle w:val="BodyText"/>
      </w:pPr>
    </w:p>
    <w:p w14:paraId="7E7320A2" w14:textId="77777777" w:rsidR="0058278B" w:rsidRDefault="0058278B" w:rsidP="0058278B">
      <w:pPr>
        <w:pStyle w:val="ListParagraph"/>
        <w:numPr>
          <w:ilvl w:val="1"/>
          <w:numId w:val="1"/>
        </w:numPr>
        <w:tabs>
          <w:tab w:val="left" w:pos="820"/>
        </w:tabs>
        <w:ind w:right="547" w:firstLine="0"/>
        <w:rPr>
          <w:sz w:val="24"/>
        </w:rPr>
      </w:pPr>
      <w:r>
        <w:rPr>
          <w:sz w:val="24"/>
        </w:rPr>
        <w:t xml:space="preserve">The State reserves the right to withhold up to fifteen percent (15%) of the total amount of the Contract as security for the faithful completion of services or work, as applicable, under the Contract. This amount may be withheld in whole or in part from any single payment or combination of payments otherwise due under the Contract. </w:t>
      </w:r>
      <w:proofErr w:type="gramStart"/>
      <w:r>
        <w:rPr>
          <w:sz w:val="24"/>
        </w:rPr>
        <w:t>In the event that</w:t>
      </w:r>
      <w:proofErr w:type="gramEnd"/>
      <w:r>
        <w:rPr>
          <w:sz w:val="24"/>
        </w:rPr>
        <w:t xml:space="preserve"> such withheld funds are insufficient to satisfy Contractor’s obligations to the State, the State may pursue all available remedies, including the right of setoff and</w:t>
      </w:r>
      <w:r>
        <w:rPr>
          <w:spacing w:val="-2"/>
          <w:sz w:val="24"/>
        </w:rPr>
        <w:t xml:space="preserve"> </w:t>
      </w:r>
      <w:r>
        <w:rPr>
          <w:sz w:val="24"/>
        </w:rPr>
        <w:t>recoupment.</w:t>
      </w:r>
    </w:p>
    <w:p w14:paraId="21B7DCA4" w14:textId="77777777" w:rsidR="0058278B" w:rsidRDefault="0058278B" w:rsidP="0058278B">
      <w:pPr>
        <w:rPr>
          <w:sz w:val="24"/>
        </w:rPr>
        <w:sectPr w:rsidR="0058278B">
          <w:headerReference w:type="default" r:id="rId105"/>
          <w:footerReference w:type="default" r:id="rId106"/>
          <w:pgSz w:w="12240" w:h="15840"/>
          <w:pgMar w:top="880" w:right="560" w:bottom="1340" w:left="760" w:header="0" w:footer="1156" w:gutter="0"/>
          <w:pgNumType w:start="1"/>
          <w:cols w:space="720"/>
        </w:sectPr>
      </w:pPr>
    </w:p>
    <w:p w14:paraId="259847BC" w14:textId="77777777" w:rsidR="0058278B" w:rsidRDefault="0058278B" w:rsidP="0058278B">
      <w:pPr>
        <w:pStyle w:val="ListParagraph"/>
        <w:numPr>
          <w:ilvl w:val="1"/>
          <w:numId w:val="1"/>
        </w:numPr>
        <w:tabs>
          <w:tab w:val="left" w:pos="820"/>
        </w:tabs>
        <w:spacing w:before="60"/>
        <w:ind w:right="377" w:firstLine="0"/>
        <w:jc w:val="both"/>
        <w:rPr>
          <w:sz w:val="24"/>
        </w:rPr>
      </w:pPr>
      <w:r>
        <w:rPr>
          <w:sz w:val="24"/>
        </w:rPr>
        <w:lastRenderedPageBreak/>
        <w:t>All vouchers must be submitted by the Contractor no later than thirty (30) calendar days after the</w:t>
      </w:r>
      <w:r>
        <w:rPr>
          <w:spacing w:val="-22"/>
          <w:sz w:val="24"/>
        </w:rPr>
        <w:t xml:space="preserve"> </w:t>
      </w:r>
      <w:r>
        <w:rPr>
          <w:sz w:val="24"/>
        </w:rPr>
        <w:t xml:space="preserve">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w:t>
      </w:r>
      <w:proofErr w:type="gramStart"/>
      <w:r>
        <w:rPr>
          <w:sz w:val="24"/>
        </w:rPr>
        <w:t>amount</w:t>
      </w:r>
      <w:proofErr w:type="gramEnd"/>
      <w:r>
        <w:rPr>
          <w:sz w:val="24"/>
        </w:rPr>
        <w:t xml:space="preserve"> of actual</w:t>
      </w:r>
      <w:r>
        <w:rPr>
          <w:spacing w:val="-3"/>
          <w:sz w:val="24"/>
        </w:rPr>
        <w:t xml:space="preserve"> </w:t>
      </w:r>
      <w:r>
        <w:rPr>
          <w:sz w:val="24"/>
        </w:rPr>
        <w:t>expenditures.</w:t>
      </w:r>
    </w:p>
    <w:p w14:paraId="5E04CE10" w14:textId="77777777" w:rsidR="0058278B" w:rsidRDefault="0058278B" w:rsidP="0058278B">
      <w:pPr>
        <w:pStyle w:val="BodyText"/>
      </w:pPr>
    </w:p>
    <w:p w14:paraId="796222B0" w14:textId="77777777" w:rsidR="0058278B" w:rsidRDefault="0058278B" w:rsidP="0058278B">
      <w:pPr>
        <w:pStyle w:val="ListParagraph"/>
        <w:numPr>
          <w:ilvl w:val="1"/>
          <w:numId w:val="1"/>
        </w:numPr>
        <w:tabs>
          <w:tab w:val="left" w:pos="820"/>
        </w:tabs>
        <w:ind w:right="376" w:firstLine="0"/>
        <w:jc w:val="both"/>
        <w:rPr>
          <w:sz w:val="24"/>
        </w:rPr>
      </w:pPr>
      <w:r>
        <w:rPr>
          <w:sz w:val="24"/>
        </w:rPr>
        <w:t>All obligations must be incurred prior to the end date of the contract. The final claim of the contract term shall be submitted to the State Agency up to thirty (30) calendar days after the contract end date to make final expenditures if this contract is State Funded. However, if this contract is funded, in whole or in part, with Federal funds, the Contractor shall have up to ninety (90) calendar days after the contract end date to make expenditures and submit the claim to the State</w:t>
      </w:r>
      <w:r>
        <w:rPr>
          <w:spacing w:val="-7"/>
          <w:sz w:val="24"/>
        </w:rPr>
        <w:t xml:space="preserve"> </w:t>
      </w:r>
      <w:r>
        <w:rPr>
          <w:sz w:val="24"/>
        </w:rPr>
        <w:t>Agency.</w:t>
      </w:r>
    </w:p>
    <w:p w14:paraId="44D9A2D6" w14:textId="77777777" w:rsidR="0058278B" w:rsidRDefault="0058278B" w:rsidP="0058278B">
      <w:pPr>
        <w:pStyle w:val="BodyText"/>
      </w:pPr>
    </w:p>
    <w:p w14:paraId="6C48D0F8" w14:textId="77777777" w:rsidR="0058278B" w:rsidRDefault="0058278B" w:rsidP="0058278B">
      <w:pPr>
        <w:pStyle w:val="ListParagraph"/>
        <w:numPr>
          <w:ilvl w:val="1"/>
          <w:numId w:val="1"/>
        </w:numPr>
        <w:tabs>
          <w:tab w:val="left" w:pos="820"/>
        </w:tabs>
        <w:ind w:right="375" w:firstLine="0"/>
        <w:jc w:val="both"/>
        <w:rPr>
          <w:sz w:val="24"/>
        </w:rPr>
      </w:pPr>
      <w:r>
        <w:rPr>
          <w:sz w:val="24"/>
        </w:rPr>
        <w:t>The State shall not be liable for payments on the Contract if it is made pursuant to a Community Projects Fund appropriation if insufficient monies are available pursuant to Section 99-d of the State Finance</w:t>
      </w:r>
      <w:r>
        <w:rPr>
          <w:spacing w:val="-2"/>
          <w:sz w:val="24"/>
        </w:rPr>
        <w:t xml:space="preserve"> </w:t>
      </w:r>
      <w:r>
        <w:rPr>
          <w:sz w:val="24"/>
        </w:rPr>
        <w:t>Law.</w:t>
      </w:r>
    </w:p>
    <w:p w14:paraId="4085A325" w14:textId="77777777" w:rsidR="0058278B" w:rsidRDefault="0058278B" w:rsidP="0058278B">
      <w:pPr>
        <w:pStyle w:val="BodyText"/>
      </w:pPr>
    </w:p>
    <w:p w14:paraId="61D08F64" w14:textId="77777777" w:rsidR="0058278B" w:rsidRDefault="0058278B" w:rsidP="0058278B">
      <w:pPr>
        <w:pStyle w:val="ListParagraph"/>
        <w:numPr>
          <w:ilvl w:val="1"/>
          <w:numId w:val="1"/>
        </w:numPr>
        <w:tabs>
          <w:tab w:val="left" w:pos="820"/>
        </w:tabs>
        <w:ind w:right="376" w:firstLine="0"/>
        <w:jc w:val="both"/>
        <w:rPr>
          <w:sz w:val="24"/>
        </w:rPr>
      </w:pPr>
      <w:r>
        <w:rPr>
          <w:sz w:val="24"/>
        </w:rPr>
        <w:t>The</w:t>
      </w:r>
      <w:r>
        <w:rPr>
          <w:spacing w:val="-12"/>
          <w:sz w:val="24"/>
        </w:rPr>
        <w:t xml:space="preserve"> </w:t>
      </w:r>
      <w:r>
        <w:rPr>
          <w:sz w:val="24"/>
        </w:rPr>
        <w:t>Contractor</w:t>
      </w:r>
      <w:r>
        <w:rPr>
          <w:spacing w:val="-9"/>
          <w:sz w:val="24"/>
        </w:rPr>
        <w:t xml:space="preserve"> </w:t>
      </w:r>
      <w:r>
        <w:rPr>
          <w:sz w:val="24"/>
        </w:rPr>
        <w:t>may</w:t>
      </w:r>
      <w:r>
        <w:rPr>
          <w:spacing w:val="-11"/>
          <w:sz w:val="24"/>
        </w:rPr>
        <w:t xml:space="preserve"> </w:t>
      </w:r>
      <w:r>
        <w:rPr>
          <w:sz w:val="24"/>
        </w:rPr>
        <w:t>be</w:t>
      </w:r>
      <w:r>
        <w:rPr>
          <w:spacing w:val="-12"/>
          <w:sz w:val="24"/>
        </w:rPr>
        <w:t xml:space="preserve"> </w:t>
      </w:r>
      <w:r>
        <w:rPr>
          <w:sz w:val="24"/>
        </w:rPr>
        <w:t>required</w:t>
      </w:r>
      <w:r>
        <w:rPr>
          <w:spacing w:val="-11"/>
          <w:sz w:val="24"/>
        </w:rPr>
        <w:t xml:space="preserve"> </w:t>
      </w:r>
      <w:r>
        <w:rPr>
          <w:sz w:val="24"/>
        </w:rPr>
        <w:t>to</w:t>
      </w:r>
      <w:r>
        <w:rPr>
          <w:spacing w:val="-11"/>
          <w:sz w:val="24"/>
        </w:rPr>
        <w:t xml:space="preserve"> </w:t>
      </w:r>
      <w:r>
        <w:rPr>
          <w:sz w:val="24"/>
        </w:rPr>
        <w:t>submit</w:t>
      </w:r>
      <w:r>
        <w:rPr>
          <w:spacing w:val="-11"/>
          <w:sz w:val="24"/>
        </w:rPr>
        <w:t xml:space="preserve"> </w:t>
      </w:r>
      <w:r>
        <w:rPr>
          <w:sz w:val="24"/>
        </w:rPr>
        <w:t>a</w:t>
      </w:r>
      <w:r>
        <w:rPr>
          <w:spacing w:val="-12"/>
          <w:sz w:val="24"/>
        </w:rPr>
        <w:t xml:space="preserve"> </w:t>
      </w:r>
      <w:r>
        <w:rPr>
          <w:sz w:val="24"/>
        </w:rPr>
        <w:t>Consolidated</w:t>
      </w:r>
      <w:r>
        <w:rPr>
          <w:spacing w:val="-11"/>
          <w:sz w:val="24"/>
        </w:rPr>
        <w:t xml:space="preserve"> </w:t>
      </w:r>
      <w:r>
        <w:rPr>
          <w:sz w:val="24"/>
        </w:rPr>
        <w:t>Fiscal</w:t>
      </w:r>
      <w:r>
        <w:rPr>
          <w:spacing w:val="-11"/>
          <w:sz w:val="24"/>
        </w:rPr>
        <w:t xml:space="preserve"> </w:t>
      </w:r>
      <w:r>
        <w:rPr>
          <w:sz w:val="24"/>
        </w:rPr>
        <w:t>Reporting</w:t>
      </w:r>
      <w:r>
        <w:rPr>
          <w:spacing w:val="-11"/>
          <w:sz w:val="24"/>
        </w:rPr>
        <w:t xml:space="preserve"> </w:t>
      </w:r>
      <w:r>
        <w:rPr>
          <w:sz w:val="24"/>
        </w:rPr>
        <w:t>System</w:t>
      </w:r>
      <w:r>
        <w:rPr>
          <w:spacing w:val="-11"/>
          <w:sz w:val="24"/>
        </w:rPr>
        <w:t xml:space="preserve"> </w:t>
      </w:r>
      <w:r>
        <w:rPr>
          <w:sz w:val="24"/>
        </w:rPr>
        <w:t>(“CFR”).</w:t>
      </w:r>
      <w:r>
        <w:rPr>
          <w:spacing w:val="-11"/>
          <w:sz w:val="24"/>
        </w:rPr>
        <w:t xml:space="preserve"> </w:t>
      </w:r>
      <w:r>
        <w:rPr>
          <w:sz w:val="24"/>
        </w:rPr>
        <w:t>The</w:t>
      </w:r>
      <w:r>
        <w:rPr>
          <w:spacing w:val="-10"/>
          <w:sz w:val="24"/>
        </w:rPr>
        <w:t xml:space="preserve"> </w:t>
      </w:r>
      <w:r>
        <w:rPr>
          <w:sz w:val="24"/>
        </w:rPr>
        <w:t>CFR is a standardized electronic reporting method accepted by State agencies, consisting of schedules which, in</w:t>
      </w:r>
      <w:r>
        <w:rPr>
          <w:spacing w:val="-5"/>
          <w:sz w:val="24"/>
        </w:rPr>
        <w:t xml:space="preserve"> </w:t>
      </w:r>
      <w:r>
        <w:rPr>
          <w:sz w:val="24"/>
        </w:rPr>
        <w:t>different</w:t>
      </w:r>
      <w:r>
        <w:rPr>
          <w:spacing w:val="-4"/>
          <w:sz w:val="24"/>
        </w:rPr>
        <w:t xml:space="preserve"> </w:t>
      </w:r>
      <w:r>
        <w:rPr>
          <w:sz w:val="24"/>
        </w:rPr>
        <w:t>combinations,</w:t>
      </w:r>
      <w:r>
        <w:rPr>
          <w:spacing w:val="-5"/>
          <w:sz w:val="24"/>
        </w:rPr>
        <w:t xml:space="preserve"> </w:t>
      </w:r>
      <w:r>
        <w:rPr>
          <w:sz w:val="24"/>
        </w:rPr>
        <w:t>capture</w:t>
      </w:r>
      <w:r>
        <w:rPr>
          <w:spacing w:val="-5"/>
          <w:sz w:val="24"/>
        </w:rPr>
        <w:t xml:space="preserve"> </w:t>
      </w:r>
      <w:r>
        <w:rPr>
          <w:sz w:val="24"/>
        </w:rPr>
        <w:t>financial</w:t>
      </w:r>
      <w:r>
        <w:rPr>
          <w:spacing w:val="-4"/>
          <w:sz w:val="24"/>
        </w:rPr>
        <w:t xml:space="preserve"> </w:t>
      </w:r>
      <w:r>
        <w:rPr>
          <w:sz w:val="24"/>
        </w:rPr>
        <w:t>information</w:t>
      </w:r>
      <w:r>
        <w:rPr>
          <w:spacing w:val="-5"/>
          <w:sz w:val="24"/>
        </w:rPr>
        <w:t xml:space="preserve"> </w:t>
      </w:r>
      <w:r>
        <w:rPr>
          <w:sz w:val="24"/>
        </w:rPr>
        <w:t>for</w:t>
      </w:r>
      <w:r>
        <w:rPr>
          <w:spacing w:val="-5"/>
          <w:sz w:val="24"/>
        </w:rPr>
        <w:t xml:space="preserve"> </w:t>
      </w:r>
      <w:r>
        <w:rPr>
          <w:sz w:val="24"/>
        </w:rPr>
        <w:t>budgets,</w:t>
      </w:r>
      <w:r>
        <w:rPr>
          <w:spacing w:val="-5"/>
          <w:sz w:val="24"/>
        </w:rPr>
        <w:t xml:space="preserve"> </w:t>
      </w:r>
      <w:r>
        <w:rPr>
          <w:sz w:val="24"/>
        </w:rPr>
        <w:t>quarterly</w:t>
      </w:r>
      <w:r>
        <w:rPr>
          <w:spacing w:val="-5"/>
          <w:sz w:val="24"/>
        </w:rPr>
        <w:t xml:space="preserve"> </w:t>
      </w:r>
      <w:r>
        <w:rPr>
          <w:sz w:val="24"/>
        </w:rPr>
        <w:t>and/or</w:t>
      </w:r>
      <w:r>
        <w:rPr>
          <w:spacing w:val="-5"/>
          <w:sz w:val="24"/>
        </w:rPr>
        <w:t xml:space="preserve"> </w:t>
      </w:r>
      <w:r>
        <w:rPr>
          <w:sz w:val="24"/>
        </w:rPr>
        <w:t>mid-year</w:t>
      </w:r>
      <w:r>
        <w:rPr>
          <w:spacing w:val="-3"/>
          <w:sz w:val="24"/>
        </w:rPr>
        <w:t xml:space="preserve"> </w:t>
      </w:r>
      <w:r>
        <w:rPr>
          <w:sz w:val="24"/>
        </w:rPr>
        <w:t>claims,</w:t>
      </w:r>
      <w:r>
        <w:rPr>
          <w:spacing w:val="-5"/>
          <w:sz w:val="24"/>
        </w:rPr>
        <w:t xml:space="preserve"> </w:t>
      </w:r>
      <w:r>
        <w:rPr>
          <w:sz w:val="24"/>
        </w:rPr>
        <w:t>an annual</w:t>
      </w:r>
      <w:r>
        <w:rPr>
          <w:spacing w:val="-5"/>
          <w:sz w:val="24"/>
        </w:rPr>
        <w:t xml:space="preserve"> </w:t>
      </w:r>
      <w:r>
        <w:rPr>
          <w:sz w:val="24"/>
        </w:rPr>
        <w:t>cost</w:t>
      </w:r>
      <w:r>
        <w:rPr>
          <w:spacing w:val="-4"/>
          <w:sz w:val="24"/>
        </w:rPr>
        <w:t xml:space="preserve"> </w:t>
      </w:r>
      <w:r>
        <w:rPr>
          <w:sz w:val="24"/>
        </w:rPr>
        <w:t>report,</w:t>
      </w:r>
      <w:r>
        <w:rPr>
          <w:spacing w:val="-5"/>
          <w:sz w:val="24"/>
        </w:rPr>
        <w:t xml:space="preserve"> </w:t>
      </w:r>
      <w:r>
        <w:rPr>
          <w:sz w:val="24"/>
        </w:rPr>
        <w:t>and</w:t>
      </w:r>
      <w:r>
        <w:rPr>
          <w:spacing w:val="-5"/>
          <w:sz w:val="24"/>
        </w:rPr>
        <w:t xml:space="preserve"> </w:t>
      </w:r>
      <w:r>
        <w:rPr>
          <w:sz w:val="24"/>
        </w:rPr>
        <w:t>a</w:t>
      </w:r>
      <w:r>
        <w:rPr>
          <w:spacing w:val="-5"/>
          <w:sz w:val="24"/>
        </w:rPr>
        <w:t xml:space="preserve"> </w:t>
      </w:r>
      <w:r>
        <w:rPr>
          <w:sz w:val="24"/>
        </w:rPr>
        <w:t>final</w:t>
      </w:r>
      <w:r>
        <w:rPr>
          <w:spacing w:val="-5"/>
          <w:sz w:val="24"/>
        </w:rPr>
        <w:t xml:space="preserve"> </w:t>
      </w:r>
      <w:r>
        <w:rPr>
          <w:sz w:val="24"/>
        </w:rPr>
        <w:t>claim.</w:t>
      </w:r>
      <w:r>
        <w:rPr>
          <w:spacing w:val="-5"/>
          <w:sz w:val="24"/>
        </w:rPr>
        <w:t xml:space="preserve"> </w:t>
      </w:r>
      <w:r>
        <w:rPr>
          <w:sz w:val="24"/>
        </w:rPr>
        <w:t>The</w:t>
      </w:r>
      <w:r>
        <w:rPr>
          <w:spacing w:val="-5"/>
          <w:sz w:val="24"/>
        </w:rPr>
        <w:t xml:space="preserve"> </w:t>
      </w:r>
      <w:r>
        <w:rPr>
          <w:sz w:val="24"/>
        </w:rPr>
        <w:t>CFR,</w:t>
      </w:r>
      <w:r>
        <w:rPr>
          <w:spacing w:val="-5"/>
          <w:sz w:val="24"/>
        </w:rPr>
        <w:t xml:space="preserve"> </w:t>
      </w:r>
      <w:r>
        <w:rPr>
          <w:sz w:val="24"/>
        </w:rPr>
        <w:t>which</w:t>
      </w:r>
      <w:r>
        <w:rPr>
          <w:spacing w:val="-5"/>
          <w:sz w:val="24"/>
        </w:rPr>
        <w:t xml:space="preserve"> </w:t>
      </w:r>
      <w:r>
        <w:rPr>
          <w:sz w:val="24"/>
        </w:rPr>
        <w:t>must</w:t>
      </w:r>
      <w:r>
        <w:rPr>
          <w:spacing w:val="-4"/>
          <w:sz w:val="24"/>
        </w:rPr>
        <w:t xml:space="preserve"> </w:t>
      </w:r>
      <w:r>
        <w:rPr>
          <w:sz w:val="24"/>
        </w:rPr>
        <w:t>be</w:t>
      </w:r>
      <w:r>
        <w:rPr>
          <w:spacing w:val="-6"/>
          <w:sz w:val="24"/>
        </w:rPr>
        <w:t xml:space="preserve"> </w:t>
      </w:r>
      <w:r>
        <w:rPr>
          <w:sz w:val="24"/>
        </w:rPr>
        <w:t>submitted</w:t>
      </w:r>
      <w:r>
        <w:rPr>
          <w:spacing w:val="-5"/>
          <w:sz w:val="24"/>
        </w:rPr>
        <w:t xml:space="preserve"> </w:t>
      </w:r>
      <w:r>
        <w:rPr>
          <w:sz w:val="24"/>
        </w:rPr>
        <w:t>annually,</w:t>
      </w:r>
      <w:r>
        <w:rPr>
          <w:spacing w:val="-5"/>
          <w:sz w:val="24"/>
        </w:rPr>
        <w:t xml:space="preserve"> </w:t>
      </w:r>
      <w:r>
        <w:rPr>
          <w:sz w:val="24"/>
        </w:rPr>
        <w:t>is</w:t>
      </w:r>
      <w:r>
        <w:rPr>
          <w:spacing w:val="-5"/>
          <w:sz w:val="24"/>
        </w:rPr>
        <w:t xml:space="preserve"> </w:t>
      </w:r>
      <w:r>
        <w:rPr>
          <w:sz w:val="24"/>
        </w:rPr>
        <w:t>both</w:t>
      </w:r>
      <w:r>
        <w:rPr>
          <w:spacing w:val="-5"/>
          <w:sz w:val="24"/>
        </w:rPr>
        <w:t xml:space="preserve"> </w:t>
      </w:r>
      <w:r>
        <w:rPr>
          <w:sz w:val="24"/>
        </w:rPr>
        <w:t>a</w:t>
      </w:r>
      <w:r>
        <w:rPr>
          <w:spacing w:val="-6"/>
          <w:sz w:val="24"/>
        </w:rPr>
        <w:t xml:space="preserve"> </w:t>
      </w:r>
      <w:r>
        <w:rPr>
          <w:sz w:val="24"/>
        </w:rPr>
        <w:t>year-end</w:t>
      </w:r>
      <w:r>
        <w:rPr>
          <w:spacing w:val="-2"/>
          <w:sz w:val="24"/>
        </w:rPr>
        <w:t xml:space="preserve"> </w:t>
      </w:r>
      <w:r>
        <w:rPr>
          <w:sz w:val="24"/>
        </w:rPr>
        <w:t>cost report and a year-end claiming document. For New York City contractors, the due date shall be May 1</w:t>
      </w:r>
      <w:r>
        <w:rPr>
          <w:spacing w:val="-24"/>
          <w:sz w:val="24"/>
        </w:rPr>
        <w:t xml:space="preserve"> </w:t>
      </w:r>
      <w:r>
        <w:rPr>
          <w:sz w:val="24"/>
        </w:rPr>
        <w:t>of each year; for Upstate and Long Island contractors, the due date shall be November 1 of each</w:t>
      </w:r>
      <w:r>
        <w:rPr>
          <w:spacing w:val="-12"/>
          <w:sz w:val="24"/>
        </w:rPr>
        <w:t xml:space="preserve"> </w:t>
      </w:r>
      <w:r>
        <w:rPr>
          <w:sz w:val="24"/>
        </w:rPr>
        <w:t>year.</w:t>
      </w:r>
    </w:p>
    <w:p w14:paraId="1919DE13" w14:textId="77777777" w:rsidR="0058278B" w:rsidRDefault="0058278B" w:rsidP="0058278B">
      <w:pPr>
        <w:pStyle w:val="BodyText"/>
        <w:rPr>
          <w:sz w:val="26"/>
        </w:rPr>
      </w:pPr>
    </w:p>
    <w:p w14:paraId="10694437" w14:textId="77777777" w:rsidR="0058278B" w:rsidRDefault="0058278B" w:rsidP="0058278B">
      <w:pPr>
        <w:pStyle w:val="BodyText"/>
        <w:spacing w:before="9"/>
        <w:rPr>
          <w:sz w:val="21"/>
        </w:rPr>
      </w:pPr>
    </w:p>
    <w:p w14:paraId="316AA622" w14:textId="77777777" w:rsidR="0058278B" w:rsidRDefault="0058278B" w:rsidP="0058278B">
      <w:pPr>
        <w:pStyle w:val="Heading2"/>
        <w:numPr>
          <w:ilvl w:val="0"/>
          <w:numId w:val="1"/>
        </w:numPr>
        <w:tabs>
          <w:tab w:val="left" w:pos="460"/>
        </w:tabs>
      </w:pPr>
      <w:bookmarkStart w:id="94" w:name="B._Advance_Payments_and_Claiming_Require"/>
      <w:bookmarkEnd w:id="94"/>
      <w:r>
        <w:t>Advance Payments and Claiming</w:t>
      </w:r>
      <w:r>
        <w:rPr>
          <w:spacing w:val="-4"/>
        </w:rPr>
        <w:t xml:space="preserve"> </w:t>
      </w:r>
      <w:r>
        <w:t>Requirements:</w:t>
      </w:r>
    </w:p>
    <w:p w14:paraId="63742A03" w14:textId="77777777" w:rsidR="0058278B" w:rsidRDefault="0058278B" w:rsidP="0058278B">
      <w:pPr>
        <w:pStyle w:val="BodyText"/>
        <w:spacing w:before="10"/>
        <w:rPr>
          <w:b/>
        </w:rPr>
      </w:pPr>
    </w:p>
    <w:p w14:paraId="7A7C8FC0" w14:textId="77777777" w:rsidR="0058278B" w:rsidRPr="00C41605" w:rsidRDefault="0058278B" w:rsidP="0058278B">
      <w:pPr>
        <w:pStyle w:val="ListParagraph"/>
        <w:numPr>
          <w:ilvl w:val="1"/>
          <w:numId w:val="1"/>
        </w:numPr>
        <w:tabs>
          <w:tab w:val="left" w:pos="820"/>
        </w:tabs>
        <w:ind w:right="395" w:firstLine="0"/>
        <w:rPr>
          <w:sz w:val="24"/>
        </w:rPr>
      </w:pPr>
      <w:r w:rsidRPr="00C41605">
        <w:rPr>
          <w:sz w:val="24"/>
        </w:rPr>
        <w:t>Advance payments, which the State in its sole discretion may make to not-for-profit grant recipients, shall be made and recouped in accordance with State Finance Law Section 179-u for both multiyear and renewal contracts and the provisions of this contract. Federally funded contract advances will be made as set forth by the Federal grant award requirements and applicable Federal regulations and this</w:t>
      </w:r>
      <w:r w:rsidRPr="00C41605">
        <w:rPr>
          <w:spacing w:val="-21"/>
          <w:sz w:val="24"/>
        </w:rPr>
        <w:t xml:space="preserve"> </w:t>
      </w:r>
      <w:r w:rsidRPr="00C41605">
        <w:rPr>
          <w:sz w:val="24"/>
        </w:rPr>
        <w:t>contract.</w:t>
      </w:r>
    </w:p>
    <w:p w14:paraId="17A3B0B7" w14:textId="77777777" w:rsidR="0058278B" w:rsidRPr="00C41605" w:rsidRDefault="0058278B" w:rsidP="0058278B">
      <w:pPr>
        <w:pStyle w:val="BodyText"/>
      </w:pPr>
    </w:p>
    <w:p w14:paraId="7DBF089C" w14:textId="77777777" w:rsidR="0058278B" w:rsidRPr="00C41605" w:rsidRDefault="0058278B" w:rsidP="0058278B">
      <w:pPr>
        <w:pStyle w:val="ListParagraph"/>
        <w:numPr>
          <w:ilvl w:val="1"/>
          <w:numId w:val="1"/>
        </w:numPr>
        <w:tabs>
          <w:tab w:val="left" w:pos="820"/>
        </w:tabs>
        <w:ind w:right="380" w:firstLine="0"/>
        <w:jc w:val="both"/>
      </w:pPr>
      <w:r w:rsidRPr="00C41605">
        <w:rPr>
          <w:sz w:val="24"/>
        </w:rPr>
        <w:t>For simplified renewals, the payment schedule will be modified as part of the renewal process. For subsequent contract years in multi-year contracts, Contractor will be notified of the scheduled advance payments</w:t>
      </w:r>
      <w:r w:rsidRPr="00C41605">
        <w:rPr>
          <w:spacing w:val="-6"/>
          <w:sz w:val="24"/>
        </w:rPr>
        <w:t xml:space="preserve"> </w:t>
      </w:r>
      <w:r w:rsidRPr="00C41605">
        <w:rPr>
          <w:sz w:val="24"/>
        </w:rPr>
        <w:t>for</w:t>
      </w:r>
      <w:r w:rsidRPr="00C41605">
        <w:rPr>
          <w:spacing w:val="-6"/>
          <w:sz w:val="24"/>
        </w:rPr>
        <w:t xml:space="preserve"> </w:t>
      </w:r>
      <w:r w:rsidRPr="00C41605">
        <w:rPr>
          <w:sz w:val="24"/>
        </w:rPr>
        <w:t>the</w:t>
      </w:r>
      <w:r w:rsidRPr="00C41605">
        <w:rPr>
          <w:spacing w:val="-7"/>
          <w:sz w:val="24"/>
        </w:rPr>
        <w:t xml:space="preserve"> </w:t>
      </w:r>
      <w:r w:rsidRPr="00C41605">
        <w:rPr>
          <w:sz w:val="24"/>
        </w:rPr>
        <w:t>upcoming</w:t>
      </w:r>
      <w:r w:rsidRPr="00C41605">
        <w:rPr>
          <w:spacing w:val="-5"/>
          <w:sz w:val="24"/>
        </w:rPr>
        <w:t xml:space="preserve"> </w:t>
      </w:r>
      <w:r w:rsidRPr="00C41605">
        <w:rPr>
          <w:sz w:val="24"/>
        </w:rPr>
        <w:t>contract</w:t>
      </w:r>
      <w:r w:rsidRPr="00C41605">
        <w:rPr>
          <w:spacing w:val="-5"/>
          <w:sz w:val="24"/>
        </w:rPr>
        <w:t xml:space="preserve"> </w:t>
      </w:r>
      <w:r w:rsidRPr="00C41605">
        <w:rPr>
          <w:sz w:val="24"/>
        </w:rPr>
        <w:t>year</w:t>
      </w:r>
      <w:r w:rsidRPr="00C41605">
        <w:rPr>
          <w:spacing w:val="-7"/>
          <w:sz w:val="24"/>
        </w:rPr>
        <w:t xml:space="preserve"> </w:t>
      </w:r>
      <w:r w:rsidRPr="00C41605">
        <w:rPr>
          <w:sz w:val="24"/>
        </w:rPr>
        <w:t>no</w:t>
      </w:r>
      <w:r w:rsidRPr="00C41605">
        <w:rPr>
          <w:spacing w:val="-5"/>
          <w:sz w:val="24"/>
        </w:rPr>
        <w:t xml:space="preserve"> </w:t>
      </w:r>
      <w:r w:rsidRPr="00C41605">
        <w:rPr>
          <w:sz w:val="24"/>
        </w:rPr>
        <w:t>later</w:t>
      </w:r>
      <w:r w:rsidRPr="00C41605">
        <w:rPr>
          <w:spacing w:val="-6"/>
          <w:sz w:val="24"/>
        </w:rPr>
        <w:t xml:space="preserve"> </w:t>
      </w:r>
      <w:r w:rsidRPr="00C41605">
        <w:rPr>
          <w:sz w:val="24"/>
        </w:rPr>
        <w:t>than</w:t>
      </w:r>
      <w:r w:rsidRPr="00C41605">
        <w:rPr>
          <w:spacing w:val="-6"/>
          <w:sz w:val="24"/>
        </w:rPr>
        <w:t xml:space="preserve"> </w:t>
      </w:r>
      <w:r w:rsidRPr="00C41605">
        <w:rPr>
          <w:sz w:val="24"/>
        </w:rPr>
        <w:t>90</w:t>
      </w:r>
      <w:r w:rsidRPr="00C41605">
        <w:rPr>
          <w:spacing w:val="-5"/>
          <w:sz w:val="24"/>
        </w:rPr>
        <w:t xml:space="preserve"> </w:t>
      </w:r>
      <w:r w:rsidRPr="00C41605">
        <w:rPr>
          <w:sz w:val="24"/>
        </w:rPr>
        <w:t>days</w:t>
      </w:r>
      <w:r w:rsidRPr="00C41605">
        <w:rPr>
          <w:spacing w:val="-3"/>
          <w:sz w:val="24"/>
        </w:rPr>
        <w:t xml:space="preserve"> </w:t>
      </w:r>
      <w:r w:rsidRPr="00C41605">
        <w:rPr>
          <w:sz w:val="24"/>
        </w:rPr>
        <w:t>prior</w:t>
      </w:r>
      <w:r w:rsidRPr="00C41605">
        <w:rPr>
          <w:spacing w:val="-7"/>
          <w:sz w:val="24"/>
        </w:rPr>
        <w:t xml:space="preserve"> </w:t>
      </w:r>
      <w:r w:rsidRPr="00C41605">
        <w:rPr>
          <w:sz w:val="24"/>
        </w:rPr>
        <w:t>to</w:t>
      </w:r>
      <w:r w:rsidRPr="00C41605">
        <w:rPr>
          <w:spacing w:val="-5"/>
          <w:sz w:val="24"/>
        </w:rPr>
        <w:t xml:space="preserve"> </w:t>
      </w:r>
      <w:r w:rsidRPr="00C41605">
        <w:rPr>
          <w:sz w:val="24"/>
        </w:rPr>
        <w:t>the</w:t>
      </w:r>
      <w:r w:rsidRPr="00C41605">
        <w:rPr>
          <w:spacing w:val="-6"/>
          <w:sz w:val="24"/>
        </w:rPr>
        <w:t xml:space="preserve"> </w:t>
      </w:r>
      <w:r w:rsidRPr="00C41605">
        <w:rPr>
          <w:sz w:val="24"/>
        </w:rPr>
        <w:t>commencement</w:t>
      </w:r>
      <w:r w:rsidRPr="00C41605">
        <w:rPr>
          <w:spacing w:val="-6"/>
          <w:sz w:val="24"/>
        </w:rPr>
        <w:t xml:space="preserve"> </w:t>
      </w:r>
      <w:r w:rsidRPr="00C41605">
        <w:rPr>
          <w:sz w:val="24"/>
        </w:rPr>
        <w:t>of</w:t>
      </w:r>
      <w:r w:rsidRPr="00C41605">
        <w:rPr>
          <w:spacing w:val="-4"/>
          <w:sz w:val="24"/>
        </w:rPr>
        <w:t xml:space="preserve"> </w:t>
      </w:r>
      <w:r w:rsidRPr="00C41605">
        <w:rPr>
          <w:sz w:val="24"/>
        </w:rPr>
        <w:t>the</w:t>
      </w:r>
      <w:r w:rsidRPr="00C41605">
        <w:rPr>
          <w:spacing w:val="-6"/>
          <w:sz w:val="24"/>
        </w:rPr>
        <w:t xml:space="preserve"> </w:t>
      </w:r>
      <w:r w:rsidRPr="00C41605">
        <w:rPr>
          <w:sz w:val="24"/>
        </w:rPr>
        <w:t>contract year</w:t>
      </w:r>
      <w:r w:rsidRPr="00C41605">
        <w:t>.</w:t>
      </w:r>
    </w:p>
    <w:p w14:paraId="24BA485A" w14:textId="77777777" w:rsidR="0058278B" w:rsidRPr="00C41605" w:rsidRDefault="0058278B" w:rsidP="0058278B">
      <w:pPr>
        <w:pStyle w:val="BodyText"/>
      </w:pPr>
    </w:p>
    <w:p w14:paraId="19766BF4" w14:textId="77777777" w:rsidR="0058278B" w:rsidRPr="00C41605" w:rsidRDefault="0058278B" w:rsidP="0058278B">
      <w:pPr>
        <w:pStyle w:val="ListParagraph"/>
        <w:numPr>
          <w:ilvl w:val="1"/>
          <w:numId w:val="1"/>
        </w:numPr>
        <w:tabs>
          <w:tab w:val="left" w:pos="820"/>
        </w:tabs>
        <w:ind w:right="377" w:firstLine="0"/>
        <w:jc w:val="both"/>
        <w:rPr>
          <w:sz w:val="24"/>
        </w:rPr>
      </w:pPr>
      <w:r w:rsidRPr="00C41605">
        <w:rPr>
          <w:sz w:val="24"/>
        </w:rPr>
        <w:t>Recoupment of any advance payment(s) shall be recovered by crediting the percentage of</w:t>
      </w:r>
      <w:r w:rsidRPr="00C41605">
        <w:rPr>
          <w:spacing w:val="-16"/>
          <w:sz w:val="24"/>
        </w:rPr>
        <w:t xml:space="preserve"> </w:t>
      </w:r>
      <w:r w:rsidRPr="00C41605">
        <w:rPr>
          <w:sz w:val="24"/>
        </w:rPr>
        <w:t>subsequent claims and such claims shall be reduced until the advance is fully recovered within the Contract Term. Any unexpended advance balance at the end of the Contract Term shall be refunded by the Contractor to the</w:t>
      </w:r>
      <w:r w:rsidRPr="00C41605">
        <w:rPr>
          <w:spacing w:val="-2"/>
          <w:sz w:val="24"/>
        </w:rPr>
        <w:t xml:space="preserve"> </w:t>
      </w:r>
      <w:r w:rsidRPr="00C41605">
        <w:rPr>
          <w:sz w:val="24"/>
        </w:rPr>
        <w:t>State.</w:t>
      </w:r>
    </w:p>
    <w:p w14:paraId="6F183F83" w14:textId="77777777" w:rsidR="0058278B" w:rsidRPr="00C41605" w:rsidRDefault="0058278B" w:rsidP="0058278B">
      <w:pPr>
        <w:pStyle w:val="BodyText"/>
      </w:pPr>
    </w:p>
    <w:p w14:paraId="1049768F" w14:textId="77777777" w:rsidR="0058278B" w:rsidRPr="00C41605" w:rsidRDefault="0058278B" w:rsidP="0058278B">
      <w:pPr>
        <w:pStyle w:val="ListParagraph"/>
        <w:numPr>
          <w:ilvl w:val="1"/>
          <w:numId w:val="1"/>
        </w:numPr>
        <w:tabs>
          <w:tab w:val="left" w:pos="820"/>
        </w:tabs>
        <w:ind w:right="659" w:firstLine="0"/>
        <w:rPr>
          <w:sz w:val="24"/>
        </w:rPr>
      </w:pPr>
      <w:bookmarkStart w:id="95" w:name="4._All_Claim_Submissions_including_Advan"/>
      <w:bookmarkEnd w:id="95"/>
      <w:r w:rsidRPr="00C41605">
        <w:rPr>
          <w:sz w:val="24"/>
        </w:rPr>
        <w:t>All Claim Submissions including Advance Payments, Initial Payments, and Reimbursements shall be made in accordance with the State Agency approved Schedule A: Claiming Requirements</w:t>
      </w:r>
      <w:r w:rsidRPr="00C41605">
        <w:rPr>
          <w:spacing w:val="-21"/>
          <w:sz w:val="24"/>
        </w:rPr>
        <w:t xml:space="preserve"> </w:t>
      </w:r>
      <w:r w:rsidRPr="00C41605">
        <w:rPr>
          <w:sz w:val="24"/>
        </w:rPr>
        <w:t>below.</w:t>
      </w:r>
    </w:p>
    <w:p w14:paraId="6D560A10" w14:textId="77777777" w:rsidR="0058278B" w:rsidRPr="00C41605" w:rsidRDefault="0058278B" w:rsidP="0058278B">
      <w:pPr>
        <w:rPr>
          <w:sz w:val="24"/>
        </w:rPr>
        <w:sectPr w:rsidR="0058278B" w:rsidRPr="00C41605">
          <w:headerReference w:type="default" r:id="rId107"/>
          <w:footerReference w:type="default" r:id="rId108"/>
          <w:pgSz w:w="12240" w:h="15840"/>
          <w:pgMar w:top="820" w:right="560" w:bottom="1360" w:left="760" w:header="0" w:footer="1180" w:gutter="0"/>
          <w:pgNumType w:start="2"/>
          <w:cols w:space="720"/>
        </w:sectPr>
      </w:pPr>
    </w:p>
    <w:p w14:paraId="18CCF7E8" w14:textId="77777777" w:rsidR="0058278B" w:rsidRPr="00C41605" w:rsidRDefault="0058278B" w:rsidP="0058278B">
      <w:pPr>
        <w:pStyle w:val="Heading2"/>
        <w:spacing w:before="60"/>
        <w:ind w:left="2944" w:right="3003"/>
        <w:jc w:val="center"/>
      </w:pPr>
      <w:r w:rsidRPr="00C41605">
        <w:lastRenderedPageBreak/>
        <w:t>Schedule A: Claiming Requirements</w:t>
      </w:r>
    </w:p>
    <w:p w14:paraId="0A4F4EEF" w14:textId="77777777" w:rsidR="0058278B" w:rsidRPr="00C41605" w:rsidRDefault="0058278B" w:rsidP="0058278B">
      <w:pPr>
        <w:pStyle w:val="BodyText"/>
        <w:spacing w:before="6"/>
        <w:rPr>
          <w:b/>
          <w:sz w:val="20"/>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3192"/>
        <w:gridCol w:w="3036"/>
        <w:gridCol w:w="1512"/>
      </w:tblGrid>
      <w:tr w:rsidR="0058278B" w:rsidRPr="00811470" w14:paraId="06A62816" w14:textId="77777777" w:rsidTr="00EC2C7C">
        <w:trPr>
          <w:trHeight w:val="275"/>
        </w:trPr>
        <w:tc>
          <w:tcPr>
            <w:tcW w:w="9355" w:type="dxa"/>
            <w:gridSpan w:val="4"/>
            <w:shd w:val="clear" w:color="auto" w:fill="BEBEBE"/>
          </w:tcPr>
          <w:p w14:paraId="1F93DD86" w14:textId="77777777" w:rsidR="0058278B" w:rsidRPr="00C41605" w:rsidRDefault="0058278B" w:rsidP="00EC2C7C">
            <w:pPr>
              <w:pStyle w:val="TableParagraph"/>
              <w:spacing w:line="256" w:lineRule="exact"/>
              <w:ind w:left="107"/>
              <w:rPr>
                <w:sz w:val="24"/>
              </w:rPr>
            </w:pPr>
            <w:r w:rsidRPr="00C41605">
              <w:rPr>
                <w:sz w:val="24"/>
              </w:rPr>
              <w:t xml:space="preserve">Period 1: </w:t>
            </w:r>
            <w:r>
              <w:rPr>
                <w:sz w:val="24"/>
              </w:rPr>
              <w:t>October</w:t>
            </w:r>
            <w:r w:rsidRPr="00C41605">
              <w:rPr>
                <w:sz w:val="24"/>
              </w:rPr>
              <w:t xml:space="preserve"> </w:t>
            </w:r>
            <w:r>
              <w:rPr>
                <w:sz w:val="24"/>
              </w:rPr>
              <w:t>1</w:t>
            </w:r>
            <w:r w:rsidRPr="00C41605">
              <w:rPr>
                <w:sz w:val="24"/>
              </w:rPr>
              <w:t>, 20</w:t>
            </w:r>
            <w:r>
              <w:rPr>
                <w:sz w:val="24"/>
              </w:rPr>
              <w:t>24</w:t>
            </w:r>
            <w:r w:rsidRPr="00C41605">
              <w:rPr>
                <w:sz w:val="24"/>
              </w:rPr>
              <w:t xml:space="preserve"> – </w:t>
            </w:r>
            <w:r>
              <w:rPr>
                <w:sz w:val="24"/>
              </w:rPr>
              <w:t>September 30</w:t>
            </w:r>
            <w:r w:rsidRPr="00C41605">
              <w:rPr>
                <w:sz w:val="24"/>
              </w:rPr>
              <w:t>, 20</w:t>
            </w:r>
            <w:r>
              <w:rPr>
                <w:sz w:val="24"/>
              </w:rPr>
              <w:t>25</w:t>
            </w:r>
          </w:p>
        </w:tc>
      </w:tr>
      <w:tr w:rsidR="0058278B" w:rsidRPr="00811470" w14:paraId="551F3068" w14:textId="77777777" w:rsidTr="00EC2C7C">
        <w:trPr>
          <w:trHeight w:val="253"/>
        </w:trPr>
        <w:tc>
          <w:tcPr>
            <w:tcW w:w="1615" w:type="dxa"/>
            <w:shd w:val="clear" w:color="auto" w:fill="BEBEBE"/>
          </w:tcPr>
          <w:p w14:paraId="2F5C95A1" w14:textId="77777777" w:rsidR="0058278B" w:rsidRPr="00C41605" w:rsidRDefault="0058278B" w:rsidP="00EC2C7C">
            <w:pPr>
              <w:pStyle w:val="TableParagraph"/>
              <w:spacing w:line="234" w:lineRule="exact"/>
              <w:ind w:left="89" w:right="161"/>
              <w:jc w:val="center"/>
            </w:pPr>
            <w:r w:rsidRPr="00C41605">
              <w:t>Claim Number</w:t>
            </w:r>
          </w:p>
        </w:tc>
        <w:tc>
          <w:tcPr>
            <w:tcW w:w="3192" w:type="dxa"/>
            <w:shd w:val="clear" w:color="auto" w:fill="BEBEBE"/>
          </w:tcPr>
          <w:p w14:paraId="0DE51FD4" w14:textId="77777777" w:rsidR="0058278B" w:rsidRPr="00C41605" w:rsidRDefault="0058278B" w:rsidP="00EC2C7C">
            <w:pPr>
              <w:pStyle w:val="TableParagraph"/>
              <w:spacing w:line="234" w:lineRule="exact"/>
              <w:ind w:left="108"/>
            </w:pPr>
            <w:r w:rsidRPr="00C41605">
              <w:t>Claim Type</w:t>
            </w:r>
          </w:p>
        </w:tc>
        <w:tc>
          <w:tcPr>
            <w:tcW w:w="3036" w:type="dxa"/>
            <w:shd w:val="clear" w:color="auto" w:fill="BEBEBE"/>
          </w:tcPr>
          <w:p w14:paraId="2A02AF6E" w14:textId="77777777" w:rsidR="0058278B" w:rsidRPr="00C41605" w:rsidRDefault="0058278B" w:rsidP="00EC2C7C">
            <w:pPr>
              <w:pStyle w:val="TableParagraph"/>
              <w:spacing w:line="234" w:lineRule="exact"/>
              <w:ind w:left="105"/>
            </w:pPr>
            <w:r w:rsidRPr="00C41605">
              <w:t>Claim Period</w:t>
            </w:r>
          </w:p>
        </w:tc>
        <w:tc>
          <w:tcPr>
            <w:tcW w:w="1512" w:type="dxa"/>
            <w:shd w:val="clear" w:color="auto" w:fill="BEBEBE"/>
          </w:tcPr>
          <w:p w14:paraId="4410D744" w14:textId="77777777" w:rsidR="0058278B" w:rsidRPr="00C41605" w:rsidRDefault="0058278B" w:rsidP="00EC2C7C">
            <w:pPr>
              <w:pStyle w:val="TableParagraph"/>
              <w:spacing w:line="234" w:lineRule="exact"/>
              <w:ind w:left="107"/>
            </w:pPr>
            <w:r w:rsidRPr="00C41605">
              <w:t>Due Date</w:t>
            </w:r>
          </w:p>
        </w:tc>
      </w:tr>
      <w:tr w:rsidR="0058278B" w:rsidRPr="00811470" w14:paraId="5C29B01F" w14:textId="77777777" w:rsidTr="00EC2C7C">
        <w:trPr>
          <w:trHeight w:val="251"/>
        </w:trPr>
        <w:tc>
          <w:tcPr>
            <w:tcW w:w="1615" w:type="dxa"/>
          </w:tcPr>
          <w:p w14:paraId="2890E46B" w14:textId="77777777" w:rsidR="0058278B" w:rsidRPr="00C41605" w:rsidRDefault="0058278B" w:rsidP="00EC2C7C">
            <w:pPr>
              <w:pStyle w:val="TableParagraph"/>
              <w:spacing w:line="232" w:lineRule="exact"/>
              <w:ind w:left="7"/>
              <w:jc w:val="center"/>
            </w:pPr>
            <w:r w:rsidRPr="00C41605">
              <w:t>1</w:t>
            </w:r>
          </w:p>
        </w:tc>
        <w:tc>
          <w:tcPr>
            <w:tcW w:w="3192" w:type="dxa"/>
          </w:tcPr>
          <w:p w14:paraId="5997A028" w14:textId="77777777" w:rsidR="0058278B" w:rsidRPr="00C41605" w:rsidRDefault="0058278B" w:rsidP="00EC2C7C">
            <w:pPr>
              <w:pStyle w:val="TableParagraph"/>
              <w:spacing w:line="232" w:lineRule="exact"/>
              <w:ind w:left="108"/>
            </w:pPr>
            <w:r w:rsidRPr="00C41605">
              <w:t>Advance (</w:t>
            </w:r>
            <w:r>
              <w:t>0</w:t>
            </w:r>
            <w:r w:rsidRPr="00C41605">
              <w:t>%)</w:t>
            </w:r>
          </w:p>
        </w:tc>
        <w:tc>
          <w:tcPr>
            <w:tcW w:w="3036" w:type="dxa"/>
          </w:tcPr>
          <w:p w14:paraId="28E7FCB8" w14:textId="77777777" w:rsidR="0058278B" w:rsidRPr="00C41605" w:rsidRDefault="0058278B" w:rsidP="00EC2C7C">
            <w:pPr>
              <w:pStyle w:val="TableParagraph"/>
              <w:spacing w:line="232" w:lineRule="exact"/>
              <w:ind w:left="105"/>
            </w:pPr>
          </w:p>
        </w:tc>
        <w:tc>
          <w:tcPr>
            <w:tcW w:w="1512" w:type="dxa"/>
          </w:tcPr>
          <w:p w14:paraId="66D6DEAE" w14:textId="77777777" w:rsidR="0058278B" w:rsidRPr="00C41605" w:rsidRDefault="0058278B" w:rsidP="00EC2C7C">
            <w:pPr>
              <w:pStyle w:val="TableParagraph"/>
              <w:spacing w:line="232" w:lineRule="exact"/>
              <w:ind w:left="107"/>
            </w:pPr>
          </w:p>
        </w:tc>
      </w:tr>
      <w:tr w:rsidR="0058278B" w:rsidRPr="00811470" w14:paraId="32AA0BD1" w14:textId="77777777" w:rsidTr="00EC2C7C">
        <w:trPr>
          <w:trHeight w:val="254"/>
        </w:trPr>
        <w:tc>
          <w:tcPr>
            <w:tcW w:w="1615" w:type="dxa"/>
          </w:tcPr>
          <w:p w14:paraId="46567937" w14:textId="77777777" w:rsidR="0058278B" w:rsidRPr="00C41605" w:rsidRDefault="0058278B" w:rsidP="00EC2C7C">
            <w:pPr>
              <w:pStyle w:val="TableParagraph"/>
              <w:spacing w:line="234" w:lineRule="exact"/>
              <w:ind w:left="7"/>
              <w:jc w:val="center"/>
            </w:pPr>
            <w:r w:rsidRPr="00C41605">
              <w:t>2</w:t>
            </w:r>
          </w:p>
        </w:tc>
        <w:tc>
          <w:tcPr>
            <w:tcW w:w="3192" w:type="dxa"/>
          </w:tcPr>
          <w:p w14:paraId="7E7518A8" w14:textId="77777777" w:rsidR="0058278B" w:rsidRPr="00C41605" w:rsidRDefault="0058278B" w:rsidP="00EC2C7C">
            <w:pPr>
              <w:pStyle w:val="TableParagraph"/>
              <w:spacing w:line="234" w:lineRule="exact"/>
              <w:ind w:left="108"/>
            </w:pPr>
            <w:r w:rsidRPr="00C41605">
              <w:t>Quarterly Reimbursement</w:t>
            </w:r>
          </w:p>
        </w:tc>
        <w:tc>
          <w:tcPr>
            <w:tcW w:w="3036" w:type="dxa"/>
          </w:tcPr>
          <w:p w14:paraId="6D3FD186" w14:textId="77777777" w:rsidR="0058278B" w:rsidRPr="00C41605" w:rsidRDefault="0058278B" w:rsidP="00EC2C7C">
            <w:pPr>
              <w:pStyle w:val="TableParagraph"/>
              <w:spacing w:line="234" w:lineRule="exact"/>
              <w:ind w:left="105"/>
            </w:pPr>
            <w:r>
              <w:t>10</w:t>
            </w:r>
            <w:r w:rsidRPr="00C41605">
              <w:t>/</w:t>
            </w:r>
            <w:r>
              <w:t>1</w:t>
            </w:r>
            <w:r w:rsidRPr="00C41605">
              <w:t>/20</w:t>
            </w:r>
            <w:r>
              <w:t>24</w:t>
            </w:r>
            <w:r w:rsidRPr="00C41605">
              <w:t xml:space="preserve"> – </w:t>
            </w:r>
            <w:r>
              <w:t>12</w:t>
            </w:r>
            <w:r w:rsidRPr="00C41605">
              <w:t>/</w:t>
            </w:r>
            <w:r>
              <w:t>31</w:t>
            </w:r>
            <w:r w:rsidRPr="00C41605">
              <w:t>/20</w:t>
            </w:r>
            <w:r>
              <w:t>24</w:t>
            </w:r>
          </w:p>
        </w:tc>
        <w:tc>
          <w:tcPr>
            <w:tcW w:w="1512" w:type="dxa"/>
          </w:tcPr>
          <w:p w14:paraId="4456027B" w14:textId="77777777" w:rsidR="0058278B" w:rsidRPr="00C41605" w:rsidRDefault="0058278B" w:rsidP="00EC2C7C">
            <w:pPr>
              <w:pStyle w:val="TableParagraph"/>
              <w:spacing w:line="234" w:lineRule="exact"/>
              <w:ind w:left="107"/>
            </w:pPr>
            <w:r w:rsidRPr="00C41605">
              <w:t>30 Days</w:t>
            </w:r>
          </w:p>
        </w:tc>
      </w:tr>
      <w:tr w:rsidR="0058278B" w:rsidRPr="00811470" w14:paraId="6D371B75" w14:textId="77777777" w:rsidTr="00EC2C7C">
        <w:trPr>
          <w:trHeight w:val="251"/>
        </w:trPr>
        <w:tc>
          <w:tcPr>
            <w:tcW w:w="1615" w:type="dxa"/>
          </w:tcPr>
          <w:p w14:paraId="40941051" w14:textId="77777777" w:rsidR="0058278B" w:rsidRPr="00C41605" w:rsidRDefault="0058278B" w:rsidP="00EC2C7C">
            <w:pPr>
              <w:pStyle w:val="TableParagraph"/>
              <w:spacing w:line="232" w:lineRule="exact"/>
              <w:ind w:left="7"/>
              <w:jc w:val="center"/>
            </w:pPr>
            <w:r w:rsidRPr="00C41605">
              <w:t>3</w:t>
            </w:r>
          </w:p>
        </w:tc>
        <w:tc>
          <w:tcPr>
            <w:tcW w:w="3192" w:type="dxa"/>
          </w:tcPr>
          <w:p w14:paraId="0B42C088" w14:textId="77777777" w:rsidR="0058278B" w:rsidRPr="00C41605" w:rsidRDefault="0058278B" w:rsidP="00EC2C7C">
            <w:pPr>
              <w:pStyle w:val="TableParagraph"/>
              <w:spacing w:line="232" w:lineRule="exact"/>
              <w:ind w:left="108"/>
            </w:pPr>
            <w:r w:rsidRPr="00C41605">
              <w:t>Quarterly Reimbursement</w:t>
            </w:r>
          </w:p>
        </w:tc>
        <w:tc>
          <w:tcPr>
            <w:tcW w:w="3036" w:type="dxa"/>
          </w:tcPr>
          <w:p w14:paraId="1AE0D15D" w14:textId="77777777" w:rsidR="0058278B" w:rsidRPr="00C41605" w:rsidRDefault="0058278B" w:rsidP="00EC2C7C">
            <w:pPr>
              <w:pStyle w:val="TableParagraph"/>
              <w:spacing w:line="232" w:lineRule="exact"/>
              <w:ind w:left="105"/>
            </w:pPr>
            <w:r>
              <w:t>1</w:t>
            </w:r>
            <w:r w:rsidRPr="00C41605">
              <w:t>/</w:t>
            </w:r>
            <w:r>
              <w:t>1</w:t>
            </w:r>
            <w:r w:rsidRPr="00C41605">
              <w:t>/20</w:t>
            </w:r>
            <w:r>
              <w:t>25</w:t>
            </w:r>
            <w:r w:rsidRPr="00C41605">
              <w:t xml:space="preserve"> – </w:t>
            </w:r>
            <w:r>
              <w:t>3</w:t>
            </w:r>
            <w:r w:rsidRPr="00C41605">
              <w:t>/</w:t>
            </w:r>
            <w:r>
              <w:t>31</w:t>
            </w:r>
            <w:r w:rsidRPr="00C41605">
              <w:t>/20</w:t>
            </w:r>
            <w:r>
              <w:t>25</w:t>
            </w:r>
          </w:p>
        </w:tc>
        <w:tc>
          <w:tcPr>
            <w:tcW w:w="1512" w:type="dxa"/>
          </w:tcPr>
          <w:p w14:paraId="3DCC99DA" w14:textId="77777777" w:rsidR="0058278B" w:rsidRPr="00C41605" w:rsidRDefault="0058278B" w:rsidP="00EC2C7C">
            <w:pPr>
              <w:pStyle w:val="TableParagraph"/>
              <w:spacing w:line="232" w:lineRule="exact"/>
              <w:ind w:left="107"/>
            </w:pPr>
            <w:r w:rsidRPr="00C41605">
              <w:t>30 Days</w:t>
            </w:r>
          </w:p>
        </w:tc>
      </w:tr>
      <w:tr w:rsidR="0058278B" w:rsidRPr="00811470" w14:paraId="3CC55CA7" w14:textId="77777777" w:rsidTr="00EC2C7C">
        <w:trPr>
          <w:trHeight w:val="254"/>
        </w:trPr>
        <w:tc>
          <w:tcPr>
            <w:tcW w:w="1615" w:type="dxa"/>
          </w:tcPr>
          <w:p w14:paraId="76253A7B" w14:textId="77777777" w:rsidR="0058278B" w:rsidRPr="00C41605" w:rsidRDefault="0058278B" w:rsidP="00EC2C7C">
            <w:pPr>
              <w:pStyle w:val="TableParagraph"/>
              <w:spacing w:before="1" w:line="233" w:lineRule="exact"/>
              <w:ind w:left="7"/>
              <w:jc w:val="center"/>
            </w:pPr>
            <w:r w:rsidRPr="00C41605">
              <w:t>4</w:t>
            </w:r>
          </w:p>
        </w:tc>
        <w:tc>
          <w:tcPr>
            <w:tcW w:w="3192" w:type="dxa"/>
          </w:tcPr>
          <w:p w14:paraId="0D417EF1" w14:textId="77777777" w:rsidR="0058278B" w:rsidRPr="00C41605" w:rsidRDefault="0058278B" w:rsidP="00EC2C7C">
            <w:pPr>
              <w:pStyle w:val="TableParagraph"/>
              <w:spacing w:before="1" w:line="233" w:lineRule="exact"/>
              <w:ind w:left="108"/>
            </w:pPr>
            <w:r w:rsidRPr="00C41605">
              <w:t>Quarterly Reimbursement</w:t>
            </w:r>
          </w:p>
        </w:tc>
        <w:tc>
          <w:tcPr>
            <w:tcW w:w="3036" w:type="dxa"/>
          </w:tcPr>
          <w:p w14:paraId="24AF9993" w14:textId="77777777" w:rsidR="0058278B" w:rsidRPr="00C41605" w:rsidRDefault="0058278B" w:rsidP="00EC2C7C">
            <w:pPr>
              <w:pStyle w:val="TableParagraph"/>
              <w:spacing w:before="1" w:line="233" w:lineRule="exact"/>
              <w:ind w:left="105"/>
            </w:pPr>
            <w:r>
              <w:t>4</w:t>
            </w:r>
            <w:r w:rsidRPr="00C41605">
              <w:t>/</w:t>
            </w:r>
            <w:r>
              <w:t>1</w:t>
            </w:r>
            <w:r w:rsidRPr="00C41605">
              <w:t>/20</w:t>
            </w:r>
            <w:r>
              <w:t>25</w:t>
            </w:r>
            <w:r w:rsidRPr="00C41605">
              <w:t xml:space="preserve"> – </w:t>
            </w:r>
            <w:r>
              <w:t>6</w:t>
            </w:r>
            <w:r w:rsidRPr="00C41605">
              <w:t>/</w:t>
            </w:r>
            <w:r>
              <w:t>30</w:t>
            </w:r>
            <w:r w:rsidRPr="00C41605">
              <w:t>/20</w:t>
            </w:r>
            <w:r>
              <w:t>25</w:t>
            </w:r>
          </w:p>
        </w:tc>
        <w:tc>
          <w:tcPr>
            <w:tcW w:w="1512" w:type="dxa"/>
          </w:tcPr>
          <w:p w14:paraId="7FA374D0" w14:textId="77777777" w:rsidR="0058278B" w:rsidRPr="00C41605" w:rsidRDefault="0058278B" w:rsidP="00EC2C7C">
            <w:pPr>
              <w:pStyle w:val="TableParagraph"/>
              <w:spacing w:before="1" w:line="233" w:lineRule="exact"/>
              <w:ind w:left="107"/>
            </w:pPr>
            <w:r w:rsidRPr="00C41605">
              <w:t>30 Days</w:t>
            </w:r>
          </w:p>
        </w:tc>
      </w:tr>
      <w:tr w:rsidR="0058278B" w:rsidRPr="00811470" w14:paraId="09B55C85" w14:textId="77777777" w:rsidTr="00EC2C7C">
        <w:trPr>
          <w:trHeight w:val="253"/>
        </w:trPr>
        <w:tc>
          <w:tcPr>
            <w:tcW w:w="1615" w:type="dxa"/>
          </w:tcPr>
          <w:p w14:paraId="7A804DB4" w14:textId="77777777" w:rsidR="0058278B" w:rsidRPr="00C41605" w:rsidRDefault="0058278B" w:rsidP="00EC2C7C">
            <w:pPr>
              <w:pStyle w:val="TableParagraph"/>
              <w:spacing w:line="234" w:lineRule="exact"/>
              <w:ind w:left="7"/>
              <w:jc w:val="center"/>
            </w:pPr>
            <w:r w:rsidRPr="00C41605">
              <w:t>5</w:t>
            </w:r>
          </w:p>
        </w:tc>
        <w:tc>
          <w:tcPr>
            <w:tcW w:w="3192" w:type="dxa"/>
          </w:tcPr>
          <w:p w14:paraId="2731E6D5" w14:textId="77777777" w:rsidR="0058278B" w:rsidRPr="00C41605" w:rsidRDefault="0058278B" w:rsidP="00EC2C7C">
            <w:pPr>
              <w:pStyle w:val="TableParagraph"/>
              <w:spacing w:line="234" w:lineRule="exact"/>
              <w:ind w:left="108"/>
            </w:pPr>
            <w:r w:rsidRPr="00C41605">
              <w:t>Quarterly Reimbursement</w:t>
            </w:r>
          </w:p>
        </w:tc>
        <w:tc>
          <w:tcPr>
            <w:tcW w:w="3036" w:type="dxa"/>
          </w:tcPr>
          <w:p w14:paraId="40713758" w14:textId="77777777" w:rsidR="0058278B" w:rsidRPr="00C41605" w:rsidRDefault="0058278B" w:rsidP="00EC2C7C">
            <w:pPr>
              <w:pStyle w:val="TableParagraph"/>
              <w:spacing w:line="234" w:lineRule="exact"/>
              <w:ind w:left="105"/>
            </w:pPr>
            <w:r>
              <w:t>7</w:t>
            </w:r>
            <w:r w:rsidRPr="00C41605">
              <w:t>/</w:t>
            </w:r>
            <w:r>
              <w:t>1</w:t>
            </w:r>
            <w:r w:rsidRPr="00C41605">
              <w:t>/20</w:t>
            </w:r>
            <w:r>
              <w:t>26</w:t>
            </w:r>
            <w:r w:rsidRPr="00C41605">
              <w:t xml:space="preserve"> – </w:t>
            </w:r>
            <w:r>
              <w:t>9</w:t>
            </w:r>
            <w:r w:rsidRPr="00C41605">
              <w:t>/</w:t>
            </w:r>
            <w:r>
              <w:t>30</w:t>
            </w:r>
            <w:r w:rsidRPr="00C41605">
              <w:t>/20</w:t>
            </w:r>
            <w:r>
              <w:t>25</w:t>
            </w:r>
          </w:p>
        </w:tc>
        <w:tc>
          <w:tcPr>
            <w:tcW w:w="1512" w:type="dxa"/>
          </w:tcPr>
          <w:p w14:paraId="52650D20" w14:textId="77777777" w:rsidR="0058278B" w:rsidRPr="00C41605" w:rsidRDefault="0058278B" w:rsidP="00EC2C7C">
            <w:pPr>
              <w:pStyle w:val="TableParagraph"/>
              <w:spacing w:line="234" w:lineRule="exact"/>
              <w:ind w:left="107"/>
            </w:pPr>
            <w:r>
              <w:t>3</w:t>
            </w:r>
            <w:r w:rsidRPr="00C41605">
              <w:t>0 Days</w:t>
            </w:r>
          </w:p>
        </w:tc>
      </w:tr>
    </w:tbl>
    <w:p w14:paraId="0DAB1045" w14:textId="77777777" w:rsidR="0058278B" w:rsidRPr="00C41605" w:rsidRDefault="0058278B" w:rsidP="0058278B">
      <w:pPr>
        <w:pStyle w:val="BodyText"/>
        <w:spacing w:before="5"/>
        <w:rPr>
          <w:b/>
          <w:sz w:val="32"/>
        </w:rPr>
      </w:pPr>
    </w:p>
    <w:p w14:paraId="769BD226" w14:textId="77777777" w:rsidR="0058278B" w:rsidRPr="00C41605" w:rsidRDefault="0058278B" w:rsidP="0058278B">
      <w:pPr>
        <w:pStyle w:val="ListParagraph"/>
        <w:numPr>
          <w:ilvl w:val="1"/>
          <w:numId w:val="1"/>
        </w:numPr>
        <w:tabs>
          <w:tab w:val="left" w:pos="820"/>
        </w:tabs>
        <w:ind w:right="376" w:firstLine="0"/>
        <w:jc w:val="both"/>
        <w:rPr>
          <w:sz w:val="24"/>
        </w:rPr>
      </w:pPr>
      <w:r w:rsidRPr="00C41605">
        <w:rPr>
          <w:sz w:val="24"/>
          <w:u w:val="single"/>
        </w:rPr>
        <w:t>Milestone/Performance Reimbursement</w:t>
      </w:r>
      <w:r w:rsidRPr="00C41605">
        <w:rPr>
          <w:sz w:val="24"/>
        </w:rPr>
        <w:t xml:space="preserve"> is based upon the Contractor satisfactorily meeting specified and meaningful events or milestones in performance of duties under this Contract. Requests for such payments be severable or cumulative. A severable event/milestone is independent of accomplishment of any</w:t>
      </w:r>
      <w:r w:rsidRPr="00C41605">
        <w:rPr>
          <w:spacing w:val="-13"/>
          <w:sz w:val="24"/>
        </w:rPr>
        <w:t xml:space="preserve"> </w:t>
      </w:r>
      <w:r w:rsidRPr="00C41605">
        <w:rPr>
          <w:sz w:val="24"/>
        </w:rPr>
        <w:t>other</w:t>
      </w:r>
      <w:r w:rsidRPr="00C41605">
        <w:rPr>
          <w:spacing w:val="-14"/>
          <w:sz w:val="24"/>
        </w:rPr>
        <w:t xml:space="preserve"> </w:t>
      </w:r>
      <w:r w:rsidRPr="00C41605">
        <w:rPr>
          <w:sz w:val="24"/>
        </w:rPr>
        <w:t>event.</w:t>
      </w:r>
      <w:r w:rsidRPr="00C41605">
        <w:rPr>
          <w:spacing w:val="-11"/>
          <w:sz w:val="24"/>
        </w:rPr>
        <w:t xml:space="preserve"> </w:t>
      </w:r>
      <w:r w:rsidRPr="00C41605">
        <w:rPr>
          <w:sz w:val="24"/>
        </w:rPr>
        <w:t>If</w:t>
      </w:r>
      <w:r w:rsidRPr="00C41605">
        <w:rPr>
          <w:spacing w:val="-14"/>
          <w:sz w:val="24"/>
        </w:rPr>
        <w:t xml:space="preserve"> </w:t>
      </w:r>
      <w:r w:rsidRPr="00C41605">
        <w:rPr>
          <w:sz w:val="24"/>
        </w:rPr>
        <w:t>the</w:t>
      </w:r>
      <w:r w:rsidRPr="00C41605">
        <w:rPr>
          <w:spacing w:val="-12"/>
          <w:sz w:val="24"/>
        </w:rPr>
        <w:t xml:space="preserve"> </w:t>
      </w:r>
      <w:r w:rsidRPr="00C41605">
        <w:rPr>
          <w:sz w:val="24"/>
        </w:rPr>
        <w:t>event</w:t>
      </w:r>
      <w:r w:rsidRPr="00C41605">
        <w:rPr>
          <w:spacing w:val="-13"/>
          <w:sz w:val="24"/>
        </w:rPr>
        <w:t xml:space="preserve"> </w:t>
      </w:r>
      <w:r w:rsidRPr="00C41605">
        <w:rPr>
          <w:sz w:val="24"/>
        </w:rPr>
        <w:t>is</w:t>
      </w:r>
      <w:r w:rsidRPr="00C41605">
        <w:rPr>
          <w:spacing w:val="-13"/>
          <w:sz w:val="24"/>
        </w:rPr>
        <w:t xml:space="preserve"> </w:t>
      </w:r>
      <w:r w:rsidRPr="00C41605">
        <w:rPr>
          <w:sz w:val="24"/>
        </w:rPr>
        <w:t>cumulative,</w:t>
      </w:r>
      <w:r w:rsidRPr="00C41605">
        <w:rPr>
          <w:spacing w:val="-13"/>
          <w:sz w:val="24"/>
        </w:rPr>
        <w:t xml:space="preserve"> </w:t>
      </w:r>
      <w:r w:rsidRPr="00C41605">
        <w:rPr>
          <w:sz w:val="24"/>
        </w:rPr>
        <w:t>the</w:t>
      </w:r>
      <w:r w:rsidRPr="00C41605">
        <w:rPr>
          <w:spacing w:val="-14"/>
          <w:sz w:val="24"/>
        </w:rPr>
        <w:t xml:space="preserve"> </w:t>
      </w:r>
      <w:r w:rsidRPr="00C41605">
        <w:rPr>
          <w:sz w:val="24"/>
        </w:rPr>
        <w:t>successful</w:t>
      </w:r>
      <w:r w:rsidRPr="00C41605">
        <w:rPr>
          <w:spacing w:val="-13"/>
          <w:sz w:val="24"/>
        </w:rPr>
        <w:t xml:space="preserve"> </w:t>
      </w:r>
      <w:r w:rsidRPr="00C41605">
        <w:rPr>
          <w:sz w:val="24"/>
        </w:rPr>
        <w:t>completion</w:t>
      </w:r>
      <w:r w:rsidRPr="00C41605">
        <w:rPr>
          <w:spacing w:val="-13"/>
          <w:sz w:val="24"/>
        </w:rPr>
        <w:t xml:space="preserve"> </w:t>
      </w:r>
      <w:r w:rsidRPr="00C41605">
        <w:rPr>
          <w:sz w:val="24"/>
        </w:rPr>
        <w:t>of</w:t>
      </w:r>
      <w:r w:rsidRPr="00C41605">
        <w:rPr>
          <w:spacing w:val="-13"/>
          <w:sz w:val="24"/>
        </w:rPr>
        <w:t xml:space="preserve"> </w:t>
      </w:r>
      <w:r w:rsidRPr="00C41605">
        <w:rPr>
          <w:sz w:val="24"/>
        </w:rPr>
        <w:t>an</w:t>
      </w:r>
      <w:r w:rsidRPr="00C41605">
        <w:rPr>
          <w:spacing w:val="-13"/>
          <w:sz w:val="24"/>
        </w:rPr>
        <w:t xml:space="preserve"> </w:t>
      </w:r>
      <w:r w:rsidRPr="00C41605">
        <w:rPr>
          <w:sz w:val="24"/>
        </w:rPr>
        <w:t>event</w:t>
      </w:r>
      <w:r w:rsidRPr="00C41605">
        <w:rPr>
          <w:spacing w:val="-13"/>
          <w:sz w:val="24"/>
        </w:rPr>
        <w:t xml:space="preserve"> </w:t>
      </w:r>
      <w:r w:rsidRPr="00C41605">
        <w:rPr>
          <w:sz w:val="24"/>
        </w:rPr>
        <w:t>or</w:t>
      </w:r>
      <w:r w:rsidRPr="00C41605">
        <w:rPr>
          <w:spacing w:val="-14"/>
          <w:sz w:val="24"/>
        </w:rPr>
        <w:t xml:space="preserve"> </w:t>
      </w:r>
      <w:r w:rsidRPr="00C41605">
        <w:rPr>
          <w:sz w:val="24"/>
        </w:rPr>
        <w:t>milestone</w:t>
      </w:r>
      <w:r w:rsidRPr="00C41605">
        <w:rPr>
          <w:spacing w:val="-14"/>
          <w:sz w:val="24"/>
        </w:rPr>
        <w:t xml:space="preserve"> </w:t>
      </w:r>
      <w:r w:rsidRPr="00C41605">
        <w:rPr>
          <w:sz w:val="24"/>
        </w:rPr>
        <w:t>is</w:t>
      </w:r>
      <w:r w:rsidRPr="00C41605">
        <w:rPr>
          <w:spacing w:val="-13"/>
          <w:sz w:val="24"/>
        </w:rPr>
        <w:t xml:space="preserve"> </w:t>
      </w:r>
      <w:r w:rsidRPr="00C41605">
        <w:rPr>
          <w:sz w:val="24"/>
        </w:rPr>
        <w:t>dependent on the previous completion of another</w:t>
      </w:r>
      <w:r w:rsidRPr="00C41605">
        <w:rPr>
          <w:spacing w:val="-2"/>
          <w:sz w:val="24"/>
        </w:rPr>
        <w:t xml:space="preserve"> </w:t>
      </w:r>
      <w:r w:rsidRPr="00C41605">
        <w:rPr>
          <w:sz w:val="24"/>
        </w:rPr>
        <w:t>event.</w:t>
      </w:r>
    </w:p>
    <w:p w14:paraId="52D9E6A7" w14:textId="77777777" w:rsidR="0058278B" w:rsidRPr="00C41605" w:rsidRDefault="0058278B" w:rsidP="0058278B">
      <w:pPr>
        <w:pStyle w:val="BodyText"/>
        <w:spacing w:before="7"/>
      </w:pPr>
    </w:p>
    <w:p w14:paraId="0C726F69" w14:textId="77777777" w:rsidR="0058278B" w:rsidRPr="00C41605" w:rsidRDefault="0058278B" w:rsidP="0058278B">
      <w:pPr>
        <w:pStyle w:val="ListParagraph"/>
        <w:numPr>
          <w:ilvl w:val="2"/>
          <w:numId w:val="1"/>
        </w:numPr>
        <w:tabs>
          <w:tab w:val="left" w:pos="1659"/>
          <w:tab w:val="left" w:pos="1660"/>
        </w:tabs>
        <w:ind w:right="106"/>
        <w:rPr>
          <w:sz w:val="24"/>
        </w:rPr>
      </w:pPr>
      <w:r w:rsidRPr="00C41605">
        <w:rPr>
          <w:sz w:val="24"/>
        </w:rPr>
        <w:t xml:space="preserve">For </w:t>
      </w:r>
      <w:proofErr w:type="gramStart"/>
      <w:r w:rsidRPr="00C41605">
        <w:rPr>
          <w:sz w:val="24"/>
        </w:rPr>
        <w:t>non-performance based</w:t>
      </w:r>
      <w:proofErr w:type="gramEnd"/>
      <w:r w:rsidRPr="00C41605">
        <w:rPr>
          <w:sz w:val="24"/>
        </w:rPr>
        <w:t xml:space="preserve"> contracts, the Contractor’s costs must be allocated pursuant to a plan that meets the requirements of the Uniform Administrative Requirements, Cost Principles, and Audit Requirements for Federal Awards (Uniform Guidance) at 2 CFR Part 200.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C41605">
        <w:rPr>
          <w:spacing w:val="-3"/>
          <w:sz w:val="24"/>
        </w:rPr>
        <w:t xml:space="preserve"> </w:t>
      </w:r>
      <w:r w:rsidRPr="00C41605">
        <w:rPr>
          <w:sz w:val="24"/>
        </w:rPr>
        <w:t>State.</w:t>
      </w:r>
    </w:p>
    <w:p w14:paraId="1D28C159" w14:textId="77777777" w:rsidR="0058278B" w:rsidRPr="00C41605" w:rsidRDefault="0058278B" w:rsidP="0058278B">
      <w:pPr>
        <w:pStyle w:val="ListParagraph"/>
        <w:numPr>
          <w:ilvl w:val="2"/>
          <w:numId w:val="1"/>
        </w:numPr>
        <w:tabs>
          <w:tab w:val="left" w:pos="1660"/>
        </w:tabs>
        <w:spacing w:before="40"/>
        <w:ind w:right="164"/>
        <w:jc w:val="both"/>
        <w:rPr>
          <w:sz w:val="24"/>
        </w:rPr>
      </w:pPr>
      <w:r w:rsidRPr="00C41605">
        <w:rPr>
          <w:sz w:val="24"/>
        </w:rPr>
        <w:t>For performance-based milestone contracts, or for the portion of the contract amount paid on a performance basis, the Contractor shall maintain documentation demonstrating that milestones were attained.</w:t>
      </w:r>
    </w:p>
    <w:p w14:paraId="3F8E41A2" w14:textId="77777777" w:rsidR="0058278B" w:rsidRPr="00C41605" w:rsidRDefault="0058278B" w:rsidP="0058278B">
      <w:pPr>
        <w:pStyle w:val="BodyText"/>
        <w:rPr>
          <w:sz w:val="22"/>
        </w:rPr>
      </w:pPr>
    </w:p>
    <w:p w14:paraId="4F78B692" w14:textId="77777777" w:rsidR="0058278B" w:rsidRPr="00C41605" w:rsidRDefault="0058278B" w:rsidP="0058278B">
      <w:pPr>
        <w:pStyle w:val="ListParagraph"/>
        <w:numPr>
          <w:ilvl w:val="1"/>
          <w:numId w:val="1"/>
        </w:numPr>
        <w:tabs>
          <w:tab w:val="left" w:pos="820"/>
        </w:tabs>
        <w:spacing w:before="1"/>
        <w:ind w:right="375" w:firstLine="0"/>
        <w:jc w:val="both"/>
      </w:pPr>
      <w:r w:rsidRPr="00C41605">
        <w:rPr>
          <w:sz w:val="24"/>
          <w:u w:val="single"/>
        </w:rPr>
        <w:t>Fee for Service Reimbursement</w:t>
      </w:r>
      <w:r w:rsidRPr="00C41605">
        <w:rPr>
          <w:sz w:val="24"/>
        </w:rPr>
        <w:t xml:space="preserve"> is based upon a rate established by the Contractor for a service or services</w:t>
      </w:r>
      <w:r w:rsidRPr="00C41605">
        <w:rPr>
          <w:spacing w:val="-9"/>
          <w:sz w:val="24"/>
        </w:rPr>
        <w:t xml:space="preserve"> </w:t>
      </w:r>
      <w:r w:rsidRPr="00C41605">
        <w:rPr>
          <w:sz w:val="24"/>
        </w:rPr>
        <w:t>rendered.</w:t>
      </w:r>
      <w:r w:rsidRPr="00C41605">
        <w:rPr>
          <w:spacing w:val="-9"/>
          <w:sz w:val="24"/>
        </w:rPr>
        <w:t xml:space="preserve"> </w:t>
      </w:r>
      <w:r w:rsidRPr="00C41605">
        <w:rPr>
          <w:sz w:val="24"/>
        </w:rPr>
        <w:t>Payment</w:t>
      </w:r>
      <w:r w:rsidRPr="00C41605">
        <w:rPr>
          <w:spacing w:val="-11"/>
          <w:sz w:val="24"/>
        </w:rPr>
        <w:t xml:space="preserve"> </w:t>
      </w:r>
      <w:r w:rsidRPr="00C41605">
        <w:rPr>
          <w:sz w:val="24"/>
        </w:rPr>
        <w:t>shall</w:t>
      </w:r>
      <w:r w:rsidRPr="00C41605">
        <w:rPr>
          <w:spacing w:val="-11"/>
          <w:sz w:val="24"/>
        </w:rPr>
        <w:t xml:space="preserve"> </w:t>
      </w:r>
      <w:r w:rsidRPr="00C41605">
        <w:rPr>
          <w:sz w:val="24"/>
        </w:rPr>
        <w:t>be</w:t>
      </w:r>
      <w:r w:rsidRPr="00C41605">
        <w:rPr>
          <w:spacing w:val="-12"/>
          <w:sz w:val="24"/>
        </w:rPr>
        <w:t xml:space="preserve"> </w:t>
      </w:r>
      <w:r w:rsidRPr="00C41605">
        <w:rPr>
          <w:sz w:val="24"/>
        </w:rPr>
        <w:t>limited</w:t>
      </w:r>
      <w:r w:rsidRPr="00C41605">
        <w:rPr>
          <w:spacing w:val="-11"/>
          <w:sz w:val="24"/>
        </w:rPr>
        <w:t xml:space="preserve"> </w:t>
      </w:r>
      <w:r w:rsidRPr="00C41605">
        <w:rPr>
          <w:sz w:val="24"/>
        </w:rPr>
        <w:t>to</w:t>
      </w:r>
      <w:r w:rsidRPr="00C41605">
        <w:rPr>
          <w:spacing w:val="-11"/>
          <w:sz w:val="24"/>
        </w:rPr>
        <w:t xml:space="preserve"> </w:t>
      </w:r>
      <w:r w:rsidRPr="00C41605">
        <w:rPr>
          <w:sz w:val="24"/>
        </w:rPr>
        <w:t>only</w:t>
      </w:r>
      <w:r w:rsidRPr="00C41605">
        <w:rPr>
          <w:spacing w:val="-9"/>
          <w:sz w:val="24"/>
        </w:rPr>
        <w:t xml:space="preserve"> </w:t>
      </w:r>
      <w:r w:rsidRPr="00C41605">
        <w:rPr>
          <w:sz w:val="24"/>
        </w:rPr>
        <w:t>those</w:t>
      </w:r>
      <w:r w:rsidRPr="00C41605">
        <w:rPr>
          <w:spacing w:val="-12"/>
          <w:sz w:val="24"/>
        </w:rPr>
        <w:t xml:space="preserve"> </w:t>
      </w:r>
      <w:r w:rsidRPr="00C41605">
        <w:rPr>
          <w:sz w:val="24"/>
        </w:rPr>
        <w:t>fees</w:t>
      </w:r>
      <w:r w:rsidRPr="00C41605">
        <w:rPr>
          <w:spacing w:val="-11"/>
          <w:sz w:val="24"/>
        </w:rPr>
        <w:t xml:space="preserve"> </w:t>
      </w:r>
      <w:r w:rsidRPr="00C41605">
        <w:rPr>
          <w:sz w:val="24"/>
        </w:rPr>
        <w:t>specifically</w:t>
      </w:r>
      <w:r w:rsidRPr="00C41605">
        <w:rPr>
          <w:spacing w:val="-11"/>
          <w:sz w:val="24"/>
        </w:rPr>
        <w:t xml:space="preserve"> </w:t>
      </w:r>
      <w:r w:rsidRPr="00C41605">
        <w:rPr>
          <w:sz w:val="24"/>
        </w:rPr>
        <w:t>agreed</w:t>
      </w:r>
      <w:r w:rsidRPr="00C41605">
        <w:rPr>
          <w:spacing w:val="-9"/>
          <w:sz w:val="24"/>
        </w:rPr>
        <w:t xml:space="preserve"> </w:t>
      </w:r>
      <w:r w:rsidRPr="00C41605">
        <w:rPr>
          <w:sz w:val="24"/>
        </w:rPr>
        <w:t>upon</w:t>
      </w:r>
      <w:r w:rsidRPr="00C41605">
        <w:rPr>
          <w:spacing w:val="-11"/>
          <w:sz w:val="24"/>
        </w:rPr>
        <w:t xml:space="preserve"> </w:t>
      </w:r>
      <w:r w:rsidRPr="00C41605">
        <w:rPr>
          <w:sz w:val="24"/>
        </w:rPr>
        <w:t>in</w:t>
      </w:r>
      <w:r w:rsidRPr="00C41605">
        <w:rPr>
          <w:spacing w:val="-11"/>
          <w:sz w:val="24"/>
        </w:rPr>
        <w:t xml:space="preserve"> </w:t>
      </w:r>
      <w:r w:rsidRPr="00C41605">
        <w:rPr>
          <w:sz w:val="24"/>
        </w:rPr>
        <w:t>the</w:t>
      </w:r>
      <w:r w:rsidRPr="00C41605">
        <w:rPr>
          <w:spacing w:val="-10"/>
          <w:sz w:val="24"/>
        </w:rPr>
        <w:t xml:space="preserve"> </w:t>
      </w:r>
      <w:r w:rsidRPr="00C41605">
        <w:rPr>
          <w:sz w:val="24"/>
        </w:rPr>
        <w:t>Contract</w:t>
      </w:r>
      <w:r w:rsidRPr="00C41605">
        <w:rPr>
          <w:spacing w:val="-8"/>
          <w:sz w:val="24"/>
        </w:rPr>
        <w:t xml:space="preserve"> </w:t>
      </w:r>
      <w:r w:rsidRPr="00C41605">
        <w:rPr>
          <w:sz w:val="24"/>
        </w:rPr>
        <w:t>and shall be payable in accordance with the State Agency approved Schedule A: Claiming</w:t>
      </w:r>
      <w:r w:rsidRPr="00C41605">
        <w:rPr>
          <w:spacing w:val="-12"/>
          <w:sz w:val="24"/>
        </w:rPr>
        <w:t xml:space="preserve"> </w:t>
      </w:r>
      <w:r w:rsidRPr="00C41605">
        <w:rPr>
          <w:sz w:val="24"/>
        </w:rPr>
        <w:t>Requirements</w:t>
      </w:r>
      <w:r w:rsidRPr="00C41605">
        <w:t>.</w:t>
      </w:r>
    </w:p>
    <w:p w14:paraId="6500ED42" w14:textId="77777777" w:rsidR="0058278B" w:rsidRPr="00C41605" w:rsidRDefault="0058278B" w:rsidP="0058278B">
      <w:pPr>
        <w:pStyle w:val="BodyText"/>
        <w:spacing w:before="10"/>
        <w:rPr>
          <w:sz w:val="21"/>
        </w:rPr>
      </w:pPr>
    </w:p>
    <w:p w14:paraId="6F9ADE3B" w14:textId="77777777" w:rsidR="0058278B" w:rsidRPr="00C41605" w:rsidRDefault="0058278B" w:rsidP="0058278B">
      <w:pPr>
        <w:pStyle w:val="ListParagraph"/>
        <w:numPr>
          <w:ilvl w:val="1"/>
          <w:numId w:val="1"/>
        </w:numPr>
        <w:tabs>
          <w:tab w:val="left" w:pos="820"/>
        </w:tabs>
        <w:ind w:right="376" w:firstLine="0"/>
        <w:jc w:val="both"/>
      </w:pPr>
      <w:r w:rsidRPr="00C41605">
        <w:rPr>
          <w:sz w:val="24"/>
          <w:u w:val="single"/>
        </w:rPr>
        <w:t>Rate Based Reimbursement</w:t>
      </w:r>
      <w:r w:rsidRPr="00C41605">
        <w:rPr>
          <w:sz w:val="24"/>
        </w:rPr>
        <w:t xml:space="preserve"> is based upon an established rate per unit at defined intervals to be paid to the Contractor in accordance with the State Agency approved Schedule A: Claiming Requirements. Payment shall be limited to rate(s) established in the Contract and may be requested no more frequently than monthly</w:t>
      </w:r>
      <w:r w:rsidRPr="00C41605">
        <w:t>.</w:t>
      </w:r>
    </w:p>
    <w:p w14:paraId="234C74CC" w14:textId="77777777" w:rsidR="0058278B" w:rsidRPr="00C41605" w:rsidRDefault="0058278B" w:rsidP="0058278B">
      <w:pPr>
        <w:pStyle w:val="BodyText"/>
        <w:spacing w:before="10"/>
      </w:pPr>
    </w:p>
    <w:p w14:paraId="47297739" w14:textId="77777777" w:rsidR="0058278B" w:rsidRPr="00C41605" w:rsidRDefault="0058278B" w:rsidP="0058278B">
      <w:pPr>
        <w:pStyle w:val="ListParagraph"/>
        <w:numPr>
          <w:ilvl w:val="1"/>
          <w:numId w:val="1"/>
        </w:numPr>
        <w:tabs>
          <w:tab w:val="left" w:pos="820"/>
        </w:tabs>
        <w:ind w:right="376" w:firstLine="0"/>
        <w:jc w:val="both"/>
        <w:rPr>
          <w:sz w:val="24"/>
        </w:rPr>
      </w:pPr>
      <w:r w:rsidRPr="00C41605">
        <w:rPr>
          <w:sz w:val="24"/>
          <w:u w:val="single"/>
        </w:rPr>
        <w:t>Fifth</w:t>
      </w:r>
      <w:r w:rsidRPr="00C41605">
        <w:rPr>
          <w:spacing w:val="-12"/>
          <w:sz w:val="24"/>
          <w:u w:val="single"/>
        </w:rPr>
        <w:t xml:space="preserve"> </w:t>
      </w:r>
      <w:r w:rsidRPr="00C41605">
        <w:rPr>
          <w:sz w:val="24"/>
          <w:u w:val="single"/>
        </w:rPr>
        <w:t>Quarter</w:t>
      </w:r>
      <w:r w:rsidRPr="00C41605">
        <w:rPr>
          <w:spacing w:val="-13"/>
          <w:sz w:val="24"/>
          <w:u w:val="single"/>
        </w:rPr>
        <w:t xml:space="preserve"> </w:t>
      </w:r>
      <w:r w:rsidRPr="00C41605">
        <w:rPr>
          <w:sz w:val="24"/>
          <w:u w:val="single"/>
        </w:rPr>
        <w:t>Payments</w:t>
      </w:r>
      <w:r w:rsidRPr="00C41605">
        <w:rPr>
          <w:spacing w:val="-11"/>
          <w:sz w:val="24"/>
        </w:rPr>
        <w:t xml:space="preserve"> </w:t>
      </w:r>
      <w:r w:rsidRPr="00C41605">
        <w:rPr>
          <w:sz w:val="24"/>
        </w:rPr>
        <w:t>occur</w:t>
      </w:r>
      <w:r w:rsidRPr="00C41605">
        <w:rPr>
          <w:spacing w:val="-13"/>
          <w:sz w:val="24"/>
        </w:rPr>
        <w:t xml:space="preserve"> </w:t>
      </w:r>
      <w:r w:rsidRPr="00C41605">
        <w:rPr>
          <w:sz w:val="24"/>
        </w:rPr>
        <w:t>when</w:t>
      </w:r>
      <w:r w:rsidRPr="00C41605">
        <w:rPr>
          <w:spacing w:val="-12"/>
          <w:sz w:val="24"/>
        </w:rPr>
        <w:t xml:space="preserve"> </w:t>
      </w:r>
      <w:r w:rsidRPr="00C41605">
        <w:rPr>
          <w:sz w:val="24"/>
        </w:rPr>
        <w:t>there</w:t>
      </w:r>
      <w:r w:rsidRPr="00C41605">
        <w:rPr>
          <w:spacing w:val="-12"/>
          <w:sz w:val="24"/>
        </w:rPr>
        <w:t xml:space="preserve"> </w:t>
      </w:r>
      <w:r w:rsidRPr="00C41605">
        <w:rPr>
          <w:sz w:val="24"/>
        </w:rPr>
        <w:t>are</w:t>
      </w:r>
      <w:r w:rsidRPr="00C41605">
        <w:rPr>
          <w:spacing w:val="-13"/>
          <w:sz w:val="24"/>
        </w:rPr>
        <w:t xml:space="preserve"> </w:t>
      </w:r>
      <w:r w:rsidRPr="00C41605">
        <w:rPr>
          <w:sz w:val="24"/>
        </w:rPr>
        <w:t>scheduled</w:t>
      </w:r>
      <w:r w:rsidRPr="00C41605">
        <w:rPr>
          <w:spacing w:val="-12"/>
          <w:sz w:val="24"/>
        </w:rPr>
        <w:t xml:space="preserve"> </w:t>
      </w:r>
      <w:r w:rsidRPr="00C41605">
        <w:rPr>
          <w:sz w:val="24"/>
        </w:rPr>
        <w:t>payments</w:t>
      </w:r>
      <w:r w:rsidRPr="00C41605">
        <w:rPr>
          <w:spacing w:val="-11"/>
          <w:sz w:val="24"/>
        </w:rPr>
        <w:t xml:space="preserve"> </w:t>
      </w:r>
      <w:r w:rsidRPr="00C41605">
        <w:rPr>
          <w:sz w:val="24"/>
        </w:rPr>
        <w:t>and</w:t>
      </w:r>
      <w:r w:rsidRPr="00C41605">
        <w:rPr>
          <w:spacing w:val="-12"/>
          <w:sz w:val="24"/>
        </w:rPr>
        <w:t xml:space="preserve"> </w:t>
      </w:r>
      <w:r w:rsidRPr="00C41605">
        <w:rPr>
          <w:sz w:val="24"/>
        </w:rPr>
        <w:t>an</w:t>
      </w:r>
      <w:r w:rsidRPr="00C41605">
        <w:rPr>
          <w:spacing w:val="-12"/>
          <w:sz w:val="24"/>
        </w:rPr>
        <w:t xml:space="preserve"> </w:t>
      </w:r>
      <w:r w:rsidRPr="00C41605">
        <w:rPr>
          <w:sz w:val="24"/>
        </w:rPr>
        <w:t>expectation</w:t>
      </w:r>
      <w:r w:rsidRPr="00C41605">
        <w:rPr>
          <w:spacing w:val="-11"/>
          <w:sz w:val="24"/>
        </w:rPr>
        <w:t xml:space="preserve"> </w:t>
      </w:r>
      <w:r w:rsidRPr="00C41605">
        <w:rPr>
          <w:sz w:val="24"/>
        </w:rPr>
        <w:t>that</w:t>
      </w:r>
      <w:r w:rsidRPr="00C41605">
        <w:rPr>
          <w:spacing w:val="-12"/>
          <w:sz w:val="24"/>
        </w:rPr>
        <w:t xml:space="preserve"> </w:t>
      </w:r>
      <w:r w:rsidRPr="00C41605">
        <w:rPr>
          <w:sz w:val="24"/>
        </w:rPr>
        <w:t>services</w:t>
      </w:r>
      <w:r w:rsidRPr="00C41605">
        <w:rPr>
          <w:spacing w:val="-12"/>
          <w:sz w:val="24"/>
        </w:rPr>
        <w:t xml:space="preserve"> </w:t>
      </w:r>
      <w:r w:rsidRPr="00C41605">
        <w:rPr>
          <w:sz w:val="24"/>
        </w:rPr>
        <w:t>will be continued through renewals or subsequent contracts. Fifth quarter payment shall be paid to the Contractor at the conclusion of the final scheduled payment period of the preceding contract period. The State</w:t>
      </w:r>
      <w:r w:rsidRPr="00C41605">
        <w:rPr>
          <w:spacing w:val="-17"/>
          <w:sz w:val="24"/>
        </w:rPr>
        <w:t xml:space="preserve"> </w:t>
      </w:r>
      <w:r w:rsidRPr="00C41605">
        <w:rPr>
          <w:sz w:val="24"/>
        </w:rPr>
        <w:t>Agency</w:t>
      </w:r>
      <w:r w:rsidRPr="00C41605">
        <w:rPr>
          <w:spacing w:val="-16"/>
          <w:sz w:val="24"/>
        </w:rPr>
        <w:t xml:space="preserve"> </w:t>
      </w:r>
      <w:r w:rsidRPr="00C41605">
        <w:rPr>
          <w:sz w:val="24"/>
        </w:rPr>
        <w:t>shall</w:t>
      </w:r>
      <w:r w:rsidRPr="00C41605">
        <w:rPr>
          <w:spacing w:val="-14"/>
          <w:sz w:val="24"/>
        </w:rPr>
        <w:t xml:space="preserve"> </w:t>
      </w:r>
      <w:r w:rsidRPr="00C41605">
        <w:rPr>
          <w:sz w:val="24"/>
        </w:rPr>
        <w:t>generate</w:t>
      </w:r>
      <w:r w:rsidRPr="00C41605">
        <w:rPr>
          <w:spacing w:val="-17"/>
          <w:sz w:val="24"/>
        </w:rPr>
        <w:t xml:space="preserve"> </w:t>
      </w:r>
      <w:r w:rsidRPr="00C41605">
        <w:rPr>
          <w:sz w:val="24"/>
        </w:rPr>
        <w:t>a</w:t>
      </w:r>
      <w:r w:rsidRPr="00C41605">
        <w:rPr>
          <w:spacing w:val="-17"/>
          <w:sz w:val="24"/>
        </w:rPr>
        <w:t xml:space="preserve"> </w:t>
      </w:r>
      <w:r w:rsidRPr="00C41605">
        <w:rPr>
          <w:sz w:val="24"/>
        </w:rPr>
        <w:t>voucher</w:t>
      </w:r>
      <w:r w:rsidRPr="00C41605">
        <w:rPr>
          <w:spacing w:val="-16"/>
          <w:sz w:val="24"/>
        </w:rPr>
        <w:t xml:space="preserve"> </w:t>
      </w:r>
      <w:r w:rsidRPr="00C41605">
        <w:rPr>
          <w:sz w:val="24"/>
        </w:rPr>
        <w:t>in</w:t>
      </w:r>
      <w:r w:rsidRPr="00C41605">
        <w:rPr>
          <w:spacing w:val="-16"/>
          <w:sz w:val="24"/>
        </w:rPr>
        <w:t xml:space="preserve"> </w:t>
      </w:r>
      <w:r w:rsidRPr="00C41605">
        <w:rPr>
          <w:sz w:val="24"/>
        </w:rPr>
        <w:t>the</w:t>
      </w:r>
      <w:r w:rsidRPr="00C41605">
        <w:rPr>
          <w:spacing w:val="-17"/>
          <w:sz w:val="24"/>
        </w:rPr>
        <w:t xml:space="preserve"> </w:t>
      </w:r>
      <w:r w:rsidRPr="00C41605">
        <w:rPr>
          <w:sz w:val="24"/>
        </w:rPr>
        <w:t>fourth</w:t>
      </w:r>
      <w:r w:rsidRPr="00C41605">
        <w:rPr>
          <w:spacing w:val="-12"/>
          <w:sz w:val="24"/>
        </w:rPr>
        <w:t xml:space="preserve"> </w:t>
      </w:r>
      <w:r w:rsidRPr="00C41605">
        <w:rPr>
          <w:sz w:val="24"/>
        </w:rPr>
        <w:t>quarter</w:t>
      </w:r>
      <w:r w:rsidRPr="00C41605">
        <w:rPr>
          <w:spacing w:val="-17"/>
          <w:sz w:val="24"/>
        </w:rPr>
        <w:t xml:space="preserve"> </w:t>
      </w:r>
      <w:r w:rsidRPr="00C41605">
        <w:rPr>
          <w:sz w:val="24"/>
        </w:rPr>
        <w:t>of</w:t>
      </w:r>
      <w:r w:rsidRPr="00C41605">
        <w:rPr>
          <w:spacing w:val="-17"/>
          <w:sz w:val="24"/>
        </w:rPr>
        <w:t xml:space="preserve"> </w:t>
      </w:r>
      <w:r w:rsidRPr="00C41605">
        <w:rPr>
          <w:sz w:val="24"/>
        </w:rPr>
        <w:t>the</w:t>
      </w:r>
      <w:r w:rsidRPr="00C41605">
        <w:rPr>
          <w:spacing w:val="-16"/>
          <w:sz w:val="24"/>
        </w:rPr>
        <w:t xml:space="preserve"> </w:t>
      </w:r>
      <w:r w:rsidRPr="00C41605">
        <w:rPr>
          <w:sz w:val="24"/>
        </w:rPr>
        <w:t>current</w:t>
      </w:r>
      <w:r w:rsidRPr="00C41605">
        <w:rPr>
          <w:spacing w:val="-15"/>
          <w:sz w:val="24"/>
        </w:rPr>
        <w:t xml:space="preserve"> </w:t>
      </w:r>
      <w:r w:rsidRPr="00C41605">
        <w:rPr>
          <w:sz w:val="24"/>
        </w:rPr>
        <w:t>contract</w:t>
      </w:r>
      <w:r w:rsidRPr="00C41605">
        <w:rPr>
          <w:spacing w:val="-15"/>
          <w:sz w:val="24"/>
        </w:rPr>
        <w:t xml:space="preserve"> </w:t>
      </w:r>
      <w:r w:rsidRPr="00C41605">
        <w:rPr>
          <w:sz w:val="24"/>
        </w:rPr>
        <w:t>year</w:t>
      </w:r>
      <w:r w:rsidRPr="00C41605">
        <w:rPr>
          <w:spacing w:val="-16"/>
          <w:sz w:val="24"/>
        </w:rPr>
        <w:t xml:space="preserve"> </w:t>
      </w:r>
      <w:r w:rsidRPr="00C41605">
        <w:rPr>
          <w:sz w:val="24"/>
        </w:rPr>
        <w:t>to</w:t>
      </w:r>
      <w:r w:rsidRPr="00C41605">
        <w:rPr>
          <w:spacing w:val="-16"/>
          <w:sz w:val="24"/>
        </w:rPr>
        <w:t xml:space="preserve"> </w:t>
      </w:r>
      <w:r w:rsidRPr="00C41605">
        <w:rPr>
          <w:sz w:val="24"/>
        </w:rPr>
        <w:t>pay</w:t>
      </w:r>
      <w:r w:rsidRPr="00C41605">
        <w:rPr>
          <w:spacing w:val="-15"/>
          <w:sz w:val="24"/>
        </w:rPr>
        <w:t xml:space="preserve"> </w:t>
      </w:r>
      <w:r w:rsidRPr="00C41605">
        <w:rPr>
          <w:sz w:val="24"/>
        </w:rPr>
        <w:t>the</w:t>
      </w:r>
      <w:r w:rsidRPr="00C41605">
        <w:rPr>
          <w:spacing w:val="-17"/>
          <w:sz w:val="24"/>
        </w:rPr>
        <w:t xml:space="preserve"> </w:t>
      </w:r>
      <w:r w:rsidRPr="00C41605">
        <w:rPr>
          <w:sz w:val="24"/>
        </w:rPr>
        <w:t>scheduled payment for the next contract</w:t>
      </w:r>
      <w:r w:rsidRPr="00C41605">
        <w:rPr>
          <w:spacing w:val="-3"/>
          <w:sz w:val="24"/>
        </w:rPr>
        <w:t xml:space="preserve"> </w:t>
      </w:r>
      <w:r w:rsidRPr="00C41605">
        <w:rPr>
          <w:sz w:val="24"/>
        </w:rPr>
        <w:t>year.</w:t>
      </w:r>
    </w:p>
    <w:p w14:paraId="1CCF99A1" w14:textId="77777777" w:rsidR="0058278B" w:rsidRPr="00C41605" w:rsidRDefault="0058278B" w:rsidP="0058278B">
      <w:pPr>
        <w:pStyle w:val="BodyText"/>
        <w:spacing w:before="3"/>
        <w:rPr>
          <w:sz w:val="22"/>
        </w:rPr>
      </w:pPr>
    </w:p>
    <w:p w14:paraId="634579BF" w14:textId="77777777" w:rsidR="0058278B" w:rsidRPr="00C41605" w:rsidRDefault="0058278B" w:rsidP="0058278B">
      <w:pPr>
        <w:pStyle w:val="ListParagraph"/>
        <w:numPr>
          <w:ilvl w:val="1"/>
          <w:numId w:val="1"/>
        </w:numPr>
        <w:tabs>
          <w:tab w:val="left" w:pos="820"/>
        </w:tabs>
        <w:spacing w:before="1" w:line="237" w:lineRule="auto"/>
        <w:ind w:right="376" w:firstLine="0"/>
        <w:jc w:val="both"/>
        <w:rPr>
          <w:sz w:val="24"/>
        </w:rPr>
      </w:pPr>
      <w:r w:rsidRPr="00C41605">
        <w:t xml:space="preserve">If the Expenditure Based Budget is used in Attachment B-1 and the Expenditure Report is selected below, the </w:t>
      </w:r>
      <w:r w:rsidRPr="00C41605">
        <w:rPr>
          <w:sz w:val="24"/>
        </w:rPr>
        <w:t xml:space="preserve">Contractor shall submit, not later than the </w:t>
      </w:r>
      <w:proofErr w:type="gramStart"/>
      <w:r w:rsidRPr="00C41605">
        <w:rPr>
          <w:sz w:val="24"/>
        </w:rPr>
        <w:t>time period</w:t>
      </w:r>
      <w:proofErr w:type="gramEnd"/>
      <w:r w:rsidRPr="00C41605">
        <w:rPr>
          <w:sz w:val="24"/>
        </w:rPr>
        <w:t xml:space="preserve"> listed in the State Agency approved Schedule A: Claiming Requirements above, a detailed expenditure report, by object of expense. This report shall accompany the voucher submitted for such</w:t>
      </w:r>
      <w:r w:rsidRPr="00C41605">
        <w:rPr>
          <w:spacing w:val="-4"/>
          <w:sz w:val="24"/>
        </w:rPr>
        <w:t xml:space="preserve"> </w:t>
      </w:r>
      <w:r w:rsidRPr="00C41605">
        <w:rPr>
          <w:sz w:val="24"/>
        </w:rPr>
        <w:t>period.</w:t>
      </w:r>
    </w:p>
    <w:p w14:paraId="7B5C806E" w14:textId="7D474B12" w:rsidR="0058278B" w:rsidRDefault="0058278B" w:rsidP="0058278B">
      <w:pPr>
        <w:pStyle w:val="BodyText"/>
        <w:spacing w:before="6"/>
        <w:ind w:left="2619"/>
        <w:jc w:val="both"/>
      </w:pPr>
      <w:r w:rsidRPr="00C41605">
        <w:t>Expenditure Report Required</w:t>
      </w:r>
    </w:p>
    <w:p w14:paraId="26B7F951" w14:textId="77777777" w:rsidR="0058278B" w:rsidRDefault="0058278B" w:rsidP="0058278B">
      <w:pPr>
        <w:jc w:val="both"/>
        <w:sectPr w:rsidR="0058278B">
          <w:headerReference w:type="default" r:id="rId109"/>
          <w:footerReference w:type="default" r:id="rId110"/>
          <w:pgSz w:w="12240" w:h="15840"/>
          <w:pgMar w:top="820" w:right="560" w:bottom="1360" w:left="760" w:header="0" w:footer="1180" w:gutter="0"/>
          <w:pgNumType w:start="3"/>
          <w:cols w:space="720"/>
        </w:sectPr>
      </w:pPr>
    </w:p>
    <w:p w14:paraId="7AE46DEA" w14:textId="77777777" w:rsidR="0058278B" w:rsidRDefault="0058278B" w:rsidP="0058278B">
      <w:pPr>
        <w:pStyle w:val="Heading2"/>
        <w:numPr>
          <w:ilvl w:val="0"/>
          <w:numId w:val="1"/>
        </w:numPr>
        <w:tabs>
          <w:tab w:val="left" w:pos="460"/>
        </w:tabs>
        <w:spacing w:before="60"/>
      </w:pPr>
      <w:bookmarkStart w:id="96" w:name="C._Refunds:"/>
      <w:bookmarkEnd w:id="96"/>
      <w:r>
        <w:lastRenderedPageBreak/>
        <w:t>Refunds:</w:t>
      </w:r>
    </w:p>
    <w:p w14:paraId="2859B3E1" w14:textId="77777777" w:rsidR="0058278B" w:rsidRDefault="0058278B" w:rsidP="0058278B">
      <w:pPr>
        <w:pStyle w:val="BodyText"/>
        <w:spacing w:before="7"/>
        <w:rPr>
          <w:b/>
        </w:rPr>
      </w:pPr>
    </w:p>
    <w:p w14:paraId="14567A9C" w14:textId="77777777" w:rsidR="0058278B" w:rsidRDefault="0058278B" w:rsidP="0058278B">
      <w:pPr>
        <w:pStyle w:val="ListParagraph"/>
        <w:numPr>
          <w:ilvl w:val="1"/>
          <w:numId w:val="1"/>
        </w:numPr>
        <w:tabs>
          <w:tab w:val="left" w:pos="820"/>
        </w:tabs>
        <w:ind w:right="589" w:firstLine="0"/>
        <w:rPr>
          <w:sz w:val="24"/>
        </w:rPr>
      </w:pPr>
      <w:proofErr w:type="gramStart"/>
      <w:r>
        <w:rPr>
          <w:sz w:val="24"/>
        </w:rPr>
        <w:t>In the event that</w:t>
      </w:r>
      <w:proofErr w:type="gramEnd"/>
      <w:r>
        <w:rPr>
          <w:sz w:val="24"/>
        </w:rPr>
        <w:t xml:space="preserve"> the Contractor must refund the State for Contract-related activities, including repayment of an advance or an audit disallowance, the refund must be made payable as set forth by the State Agency, must reference the contract number with its payment, and include a brief explanation of why the refund is being</w:t>
      </w:r>
      <w:r>
        <w:rPr>
          <w:spacing w:val="-2"/>
          <w:sz w:val="24"/>
        </w:rPr>
        <w:t xml:space="preserve"> </w:t>
      </w:r>
      <w:r>
        <w:rPr>
          <w:sz w:val="24"/>
        </w:rPr>
        <w:t>made.</w:t>
      </w:r>
    </w:p>
    <w:p w14:paraId="54AA6B2B" w14:textId="77777777" w:rsidR="0058278B" w:rsidRDefault="0058278B" w:rsidP="0058278B">
      <w:pPr>
        <w:pStyle w:val="BodyText"/>
        <w:spacing w:before="1"/>
        <w:rPr>
          <w:sz w:val="22"/>
        </w:rPr>
      </w:pPr>
    </w:p>
    <w:p w14:paraId="28DE28D0" w14:textId="77777777" w:rsidR="0058278B" w:rsidRDefault="0058278B" w:rsidP="0058278B">
      <w:pPr>
        <w:pStyle w:val="ListParagraph"/>
        <w:numPr>
          <w:ilvl w:val="1"/>
          <w:numId w:val="1"/>
        </w:numPr>
        <w:tabs>
          <w:tab w:val="left" w:pos="820"/>
        </w:tabs>
        <w:ind w:right="843" w:firstLine="0"/>
        <w:rPr>
          <w:sz w:val="24"/>
        </w:rPr>
      </w:pPr>
      <w:r>
        <w:rPr>
          <w:sz w:val="24"/>
        </w:rPr>
        <w:t>If at the end or termination of the Contract there remains any unexpended balance of the monies advanced under the Contract in the possession of the Contractor, the Contractor shall make</w:t>
      </w:r>
      <w:r>
        <w:rPr>
          <w:spacing w:val="-18"/>
          <w:sz w:val="24"/>
        </w:rPr>
        <w:t xml:space="preserve"> </w:t>
      </w:r>
      <w:r>
        <w:rPr>
          <w:sz w:val="24"/>
        </w:rPr>
        <w:t xml:space="preserve">payment within forty-five (45) calendar days of the end or termination of the Contract. </w:t>
      </w:r>
      <w:proofErr w:type="gramStart"/>
      <w:r>
        <w:rPr>
          <w:sz w:val="24"/>
        </w:rPr>
        <w:t>In the event that</w:t>
      </w:r>
      <w:proofErr w:type="gramEnd"/>
      <w:r>
        <w:rPr>
          <w:sz w:val="24"/>
        </w:rPr>
        <w:t xml:space="preserve"> the Contractor fails to refund such balance the State may pursue all available</w:t>
      </w:r>
      <w:r>
        <w:rPr>
          <w:spacing w:val="-8"/>
          <w:sz w:val="24"/>
        </w:rPr>
        <w:t xml:space="preserve"> </w:t>
      </w:r>
      <w:r>
        <w:rPr>
          <w:sz w:val="24"/>
        </w:rPr>
        <w:t>remedies.</w:t>
      </w:r>
    </w:p>
    <w:p w14:paraId="6DD08562" w14:textId="77777777" w:rsidR="0058278B" w:rsidRDefault="0058278B" w:rsidP="0058278B">
      <w:pPr>
        <w:pStyle w:val="BodyText"/>
        <w:rPr>
          <w:sz w:val="26"/>
        </w:rPr>
      </w:pPr>
    </w:p>
    <w:p w14:paraId="7399E7ED" w14:textId="77777777" w:rsidR="0058278B" w:rsidRDefault="0058278B" w:rsidP="0058278B">
      <w:pPr>
        <w:pStyle w:val="BodyText"/>
        <w:spacing w:before="3"/>
        <w:rPr>
          <w:sz w:val="22"/>
        </w:rPr>
      </w:pPr>
    </w:p>
    <w:p w14:paraId="72635B84" w14:textId="77777777" w:rsidR="0058278B" w:rsidRDefault="0058278B" w:rsidP="0058278B">
      <w:pPr>
        <w:pStyle w:val="Heading2"/>
        <w:numPr>
          <w:ilvl w:val="0"/>
          <w:numId w:val="1"/>
        </w:numPr>
        <w:tabs>
          <w:tab w:val="left" w:pos="460"/>
        </w:tabs>
      </w:pPr>
      <w:bookmarkStart w:id="97" w:name="D._Progress_Reporting_Requirements:"/>
      <w:bookmarkEnd w:id="97"/>
      <w:r>
        <w:t>Progress Reporting</w:t>
      </w:r>
      <w:r>
        <w:rPr>
          <w:spacing w:val="-7"/>
        </w:rPr>
        <w:t xml:space="preserve"> </w:t>
      </w:r>
      <w:r>
        <w:t>Requirements:</w:t>
      </w:r>
    </w:p>
    <w:p w14:paraId="68BAD0DC" w14:textId="77777777" w:rsidR="0058278B" w:rsidRDefault="0058278B" w:rsidP="0058278B">
      <w:pPr>
        <w:pStyle w:val="BodyText"/>
        <w:rPr>
          <w:b/>
        </w:rPr>
      </w:pPr>
    </w:p>
    <w:p w14:paraId="61EB7624" w14:textId="77777777" w:rsidR="0058278B" w:rsidRDefault="0058278B" w:rsidP="0058278B">
      <w:pPr>
        <w:pStyle w:val="BodyText"/>
        <w:ind w:left="459" w:right="640"/>
        <w:jc w:val="both"/>
      </w:pPr>
      <w:r>
        <w:t>If the State Agency determines that Work Plan Based Reporting is required to summarize the progress made on the performance measures established in the Contract, such reporting shall be made online as directed by the State</w:t>
      </w:r>
      <w:r>
        <w:rPr>
          <w:spacing w:val="-3"/>
        </w:rPr>
        <w:t xml:space="preserve"> </w:t>
      </w:r>
      <w:r>
        <w:t>Agency.</w:t>
      </w:r>
    </w:p>
    <w:p w14:paraId="21202456" w14:textId="77777777" w:rsidR="0058278B" w:rsidRDefault="0058278B" w:rsidP="0058278B">
      <w:pPr>
        <w:pStyle w:val="BodyText"/>
      </w:pPr>
    </w:p>
    <w:p w14:paraId="691EC83D" w14:textId="77777777" w:rsidR="0058278B" w:rsidRDefault="0058278B" w:rsidP="0058278B">
      <w:pPr>
        <w:pStyle w:val="BodyText"/>
        <w:ind w:left="459" w:right="289"/>
      </w:pPr>
      <w:r>
        <w:t>If Work Plan Based Reporting is not required, the Contractor shall comply with the following applicable provisions and the Contractor shall provide the State Agency with one or more of the following reports as required by the State</w:t>
      </w:r>
      <w:r>
        <w:rPr>
          <w:spacing w:val="-1"/>
        </w:rPr>
        <w:t xml:space="preserve"> </w:t>
      </w:r>
      <w:r>
        <w:t>Agency:</w:t>
      </w:r>
    </w:p>
    <w:p w14:paraId="5CF4B38F" w14:textId="77777777" w:rsidR="0058278B" w:rsidRDefault="0058278B" w:rsidP="0058278B">
      <w:pPr>
        <w:pStyle w:val="BodyText"/>
      </w:pPr>
    </w:p>
    <w:p w14:paraId="32996844" w14:textId="77777777" w:rsidR="0058278B" w:rsidRDefault="0058278B" w:rsidP="0058278B">
      <w:pPr>
        <w:pStyle w:val="ListParagraph"/>
        <w:numPr>
          <w:ilvl w:val="1"/>
          <w:numId w:val="1"/>
        </w:numPr>
        <w:tabs>
          <w:tab w:val="left" w:pos="820"/>
        </w:tabs>
        <w:ind w:right="377" w:firstLine="0"/>
        <w:jc w:val="both"/>
        <w:rPr>
          <w:sz w:val="24"/>
        </w:rPr>
      </w:pPr>
      <w:r>
        <w:rPr>
          <w:i/>
          <w:sz w:val="24"/>
        </w:rPr>
        <w:t xml:space="preserve">Narrative/Qualitative Report: </w:t>
      </w:r>
      <w:r>
        <w:rPr>
          <w:sz w:val="24"/>
        </w:rPr>
        <w:t xml:space="preserve">The Contractor shall submit no later than the </w:t>
      </w:r>
      <w:proofErr w:type="gramStart"/>
      <w:r>
        <w:rPr>
          <w:sz w:val="24"/>
        </w:rPr>
        <w:t>time period</w:t>
      </w:r>
      <w:proofErr w:type="gramEnd"/>
      <w:r>
        <w:rPr>
          <w:sz w:val="24"/>
        </w:rPr>
        <w:t xml:space="preserve"> identified in Schedule B: Progress Reporting Requirements, below, a report, in narrative form, summarizing the services rendered during the quarter. This report shall detail how the Contractor has progressed toward attaining the qualitative goals enumerated in the Work Plan. This report should address all goals and objectives of the project and include a discussion of problems encountered and steps taken to solve</w:t>
      </w:r>
      <w:r>
        <w:rPr>
          <w:spacing w:val="-33"/>
          <w:sz w:val="24"/>
        </w:rPr>
        <w:t xml:space="preserve"> </w:t>
      </w:r>
      <w:r>
        <w:rPr>
          <w:sz w:val="24"/>
        </w:rPr>
        <w:t>them.</w:t>
      </w:r>
    </w:p>
    <w:p w14:paraId="4241C116" w14:textId="77777777" w:rsidR="0058278B" w:rsidRDefault="0058278B" w:rsidP="0058278B">
      <w:pPr>
        <w:pStyle w:val="BodyText"/>
      </w:pPr>
    </w:p>
    <w:p w14:paraId="6F992E4C" w14:textId="77777777" w:rsidR="0058278B" w:rsidRDefault="0058278B" w:rsidP="0058278B">
      <w:pPr>
        <w:pStyle w:val="ListParagraph"/>
        <w:numPr>
          <w:ilvl w:val="1"/>
          <w:numId w:val="1"/>
        </w:numPr>
        <w:tabs>
          <w:tab w:val="left" w:pos="820"/>
        </w:tabs>
        <w:ind w:right="628" w:firstLine="0"/>
        <w:rPr>
          <w:sz w:val="24"/>
        </w:rPr>
      </w:pPr>
      <w:r>
        <w:rPr>
          <w:i/>
          <w:sz w:val="24"/>
        </w:rPr>
        <w:t xml:space="preserve">Statistical/Quantitative Report: </w:t>
      </w:r>
      <w:r>
        <w:rPr>
          <w:sz w:val="24"/>
        </w:rPr>
        <w:t xml:space="preserve">The Contractor shall submit, on a quarterly basis, no later than the </w:t>
      </w:r>
      <w:proofErr w:type="gramStart"/>
      <w:r>
        <w:rPr>
          <w:sz w:val="24"/>
        </w:rPr>
        <w:t>time period</w:t>
      </w:r>
      <w:proofErr w:type="gramEnd"/>
      <w:r>
        <w:rPr>
          <w:sz w:val="24"/>
        </w:rPr>
        <w:t xml:space="preserve"> listed in Schedule B: Progress Reporting Requirements, below, a detailed report analyzing the quantitative aspects of the program plan, as appropriate (e.g., number of meals served, clients transported, patient/client encounters, procedures performed, training sessions conducted,</w:t>
      </w:r>
      <w:r>
        <w:rPr>
          <w:spacing w:val="-7"/>
          <w:sz w:val="24"/>
        </w:rPr>
        <w:t xml:space="preserve"> </w:t>
      </w:r>
      <w:r>
        <w:rPr>
          <w:sz w:val="24"/>
        </w:rPr>
        <w:t>etc.).</w:t>
      </w:r>
    </w:p>
    <w:p w14:paraId="62921A7C" w14:textId="77777777" w:rsidR="0058278B" w:rsidRDefault="0058278B" w:rsidP="0058278B">
      <w:pPr>
        <w:pStyle w:val="BodyText"/>
        <w:spacing w:before="7"/>
      </w:pPr>
    </w:p>
    <w:p w14:paraId="1A0EF113" w14:textId="77777777" w:rsidR="0058278B" w:rsidRDefault="0058278B" w:rsidP="0058278B">
      <w:pPr>
        <w:pStyle w:val="ListParagraph"/>
        <w:numPr>
          <w:ilvl w:val="1"/>
          <w:numId w:val="1"/>
        </w:numPr>
        <w:tabs>
          <w:tab w:val="left" w:pos="820"/>
        </w:tabs>
        <w:spacing w:before="1"/>
        <w:ind w:right="595" w:firstLine="0"/>
        <w:rPr>
          <w:sz w:val="24"/>
        </w:rPr>
      </w:pPr>
      <w:r>
        <w:rPr>
          <w:i/>
          <w:sz w:val="24"/>
        </w:rPr>
        <w:t xml:space="preserve">Final Report: </w:t>
      </w:r>
      <w:r>
        <w:rPr>
          <w:sz w:val="24"/>
        </w:rPr>
        <w:t xml:space="preserve">The Contractor shall submit a final report as required by the Contract, not later than the </w:t>
      </w:r>
      <w:proofErr w:type="gramStart"/>
      <w:r>
        <w:rPr>
          <w:sz w:val="24"/>
        </w:rPr>
        <w:t>time period</w:t>
      </w:r>
      <w:proofErr w:type="gramEnd"/>
      <w:r>
        <w:rPr>
          <w:sz w:val="24"/>
        </w:rPr>
        <w:t xml:space="preserve"> listed in Schedule B: Progress Reporting Requirements, below, which reports on all aspects of the program and detailing how the use of funds were utilized in achieving the goals set forth in Attachment C (Work</w:t>
      </w:r>
      <w:r>
        <w:rPr>
          <w:spacing w:val="1"/>
          <w:sz w:val="24"/>
        </w:rPr>
        <w:t xml:space="preserve"> </w:t>
      </w:r>
      <w:r>
        <w:rPr>
          <w:sz w:val="24"/>
        </w:rPr>
        <w:t>Plan).</w:t>
      </w:r>
    </w:p>
    <w:p w14:paraId="4A431A34" w14:textId="77777777" w:rsidR="0058278B" w:rsidRDefault="0058278B" w:rsidP="0058278B">
      <w:pPr>
        <w:pStyle w:val="BodyText"/>
        <w:spacing w:before="7"/>
      </w:pPr>
    </w:p>
    <w:p w14:paraId="0B510E7E" w14:textId="77777777" w:rsidR="0058278B" w:rsidRDefault="0058278B" w:rsidP="0058278B">
      <w:pPr>
        <w:pStyle w:val="ListParagraph"/>
        <w:numPr>
          <w:ilvl w:val="1"/>
          <w:numId w:val="1"/>
        </w:numPr>
        <w:tabs>
          <w:tab w:val="left" w:pos="820"/>
        </w:tabs>
        <w:ind w:right="400" w:firstLine="0"/>
        <w:rPr>
          <w:sz w:val="24"/>
        </w:rPr>
      </w:pPr>
      <w:r>
        <w:rPr>
          <w:i/>
          <w:sz w:val="24"/>
        </w:rPr>
        <w:t xml:space="preserve">Consolidated Fiscal Report: </w:t>
      </w:r>
      <w:r>
        <w:rPr>
          <w:sz w:val="24"/>
        </w:rPr>
        <w:t xml:space="preserve">The Contractor shall submit a consolidated fiscal report, which includes a year-end cost report and final claim not later than the </w:t>
      </w:r>
      <w:proofErr w:type="gramStart"/>
      <w:r>
        <w:rPr>
          <w:sz w:val="24"/>
        </w:rPr>
        <w:t>time period</w:t>
      </w:r>
      <w:proofErr w:type="gramEnd"/>
      <w:r>
        <w:rPr>
          <w:sz w:val="24"/>
        </w:rPr>
        <w:t xml:space="preserve"> listed in Schedule B: Progress Reporting Requirements</w:t>
      </w:r>
      <w:r>
        <w:rPr>
          <w:spacing w:val="-1"/>
          <w:sz w:val="24"/>
        </w:rPr>
        <w:t xml:space="preserve"> </w:t>
      </w:r>
      <w:r>
        <w:rPr>
          <w:sz w:val="24"/>
        </w:rPr>
        <w:t>below.</w:t>
      </w:r>
    </w:p>
    <w:p w14:paraId="4BA4DC18" w14:textId="77777777" w:rsidR="0058278B" w:rsidRDefault="0058278B" w:rsidP="0058278B">
      <w:pPr>
        <w:pStyle w:val="Heading2"/>
        <w:spacing w:before="159"/>
        <w:ind w:left="2944" w:right="3163"/>
        <w:jc w:val="center"/>
      </w:pPr>
      <w:r>
        <w:lastRenderedPageBreak/>
        <w:t>Schedule B: Progress Reporting Requirements</w:t>
      </w:r>
    </w:p>
    <w:p w14:paraId="0E9C6A7A" w14:textId="77777777" w:rsidR="0058278B" w:rsidRDefault="0058278B" w:rsidP="0058278B">
      <w:pPr>
        <w:pStyle w:val="Heading2"/>
        <w:spacing w:before="159"/>
        <w:ind w:left="2944" w:right="3163"/>
        <w:jc w:val="cente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520"/>
        <w:gridCol w:w="3060"/>
        <w:gridCol w:w="1889"/>
      </w:tblGrid>
      <w:tr w:rsidR="0058278B" w14:paraId="795D9CA1" w14:textId="77777777" w:rsidTr="00EC2C7C">
        <w:trPr>
          <w:trHeight w:val="551"/>
        </w:trPr>
        <w:tc>
          <w:tcPr>
            <w:tcW w:w="9355" w:type="dxa"/>
            <w:gridSpan w:val="4"/>
            <w:shd w:val="clear" w:color="auto" w:fill="BEBEBE"/>
          </w:tcPr>
          <w:p w14:paraId="21AD710F" w14:textId="77777777" w:rsidR="0058278B" w:rsidRDefault="0058278B" w:rsidP="00EC2C7C">
            <w:pPr>
              <w:pStyle w:val="TableParagraph"/>
              <w:spacing w:before="3"/>
              <w:rPr>
                <w:b/>
                <w:sz w:val="23"/>
              </w:rPr>
            </w:pPr>
          </w:p>
          <w:p w14:paraId="15D722C5" w14:textId="77777777" w:rsidR="0058278B" w:rsidRDefault="0058278B" w:rsidP="00EC2C7C">
            <w:pPr>
              <w:pStyle w:val="TableParagraph"/>
              <w:spacing w:line="264" w:lineRule="exact"/>
              <w:ind w:left="2489" w:right="2482"/>
              <w:jc w:val="center"/>
              <w:rPr>
                <w:sz w:val="24"/>
              </w:rPr>
            </w:pPr>
            <w:r>
              <w:rPr>
                <w:sz w:val="24"/>
              </w:rPr>
              <w:t>Period 1</w:t>
            </w:r>
          </w:p>
        </w:tc>
      </w:tr>
      <w:tr w:rsidR="0058278B" w14:paraId="672D3E9E" w14:textId="77777777" w:rsidTr="00EC2C7C">
        <w:trPr>
          <w:trHeight w:val="254"/>
        </w:trPr>
        <w:tc>
          <w:tcPr>
            <w:tcW w:w="1886" w:type="dxa"/>
            <w:shd w:val="clear" w:color="auto" w:fill="BEBEBE"/>
          </w:tcPr>
          <w:p w14:paraId="174ECE1E" w14:textId="77777777" w:rsidR="0058278B" w:rsidRDefault="0058278B" w:rsidP="00EC2C7C">
            <w:pPr>
              <w:pStyle w:val="TableParagraph"/>
              <w:spacing w:line="234" w:lineRule="exact"/>
              <w:ind w:left="215" w:right="209"/>
              <w:jc w:val="center"/>
            </w:pPr>
            <w:r>
              <w:t>Progress Report</w:t>
            </w:r>
          </w:p>
        </w:tc>
        <w:tc>
          <w:tcPr>
            <w:tcW w:w="2520" w:type="dxa"/>
            <w:shd w:val="clear" w:color="auto" w:fill="BEBEBE"/>
          </w:tcPr>
          <w:p w14:paraId="454611AA" w14:textId="77777777" w:rsidR="0058278B" w:rsidRDefault="0058278B" w:rsidP="00EC2C7C">
            <w:pPr>
              <w:pStyle w:val="TableParagraph"/>
              <w:spacing w:line="234" w:lineRule="exact"/>
              <w:ind w:left="466" w:right="461"/>
              <w:jc w:val="center"/>
            </w:pPr>
            <w:r>
              <w:t>Report Type</w:t>
            </w:r>
          </w:p>
        </w:tc>
        <w:tc>
          <w:tcPr>
            <w:tcW w:w="3060" w:type="dxa"/>
            <w:shd w:val="clear" w:color="auto" w:fill="BEBEBE"/>
          </w:tcPr>
          <w:p w14:paraId="2C208C83" w14:textId="77777777" w:rsidR="0058278B" w:rsidRDefault="0058278B" w:rsidP="00EC2C7C">
            <w:pPr>
              <w:pStyle w:val="TableParagraph"/>
              <w:spacing w:line="234" w:lineRule="exact"/>
              <w:ind w:left="327" w:right="322"/>
              <w:jc w:val="center"/>
            </w:pPr>
            <w:r>
              <w:t>Report Period</w:t>
            </w:r>
          </w:p>
        </w:tc>
        <w:tc>
          <w:tcPr>
            <w:tcW w:w="1889" w:type="dxa"/>
            <w:shd w:val="clear" w:color="auto" w:fill="BEBEBE"/>
          </w:tcPr>
          <w:p w14:paraId="77BB4AB0" w14:textId="77777777" w:rsidR="0058278B" w:rsidRDefault="0058278B" w:rsidP="00EC2C7C">
            <w:pPr>
              <w:pStyle w:val="TableParagraph"/>
              <w:spacing w:line="234" w:lineRule="exact"/>
              <w:ind w:left="504" w:right="497"/>
              <w:jc w:val="center"/>
            </w:pPr>
            <w:r>
              <w:t>Due Date</w:t>
            </w:r>
          </w:p>
        </w:tc>
      </w:tr>
      <w:tr w:rsidR="0058278B" w14:paraId="6C8657BA" w14:textId="77777777" w:rsidTr="00EC2C7C">
        <w:trPr>
          <w:trHeight w:val="251"/>
        </w:trPr>
        <w:tc>
          <w:tcPr>
            <w:tcW w:w="1886" w:type="dxa"/>
          </w:tcPr>
          <w:p w14:paraId="4DC816D4" w14:textId="77777777" w:rsidR="0058278B" w:rsidRDefault="0058278B" w:rsidP="00EC2C7C">
            <w:pPr>
              <w:pStyle w:val="TableParagraph"/>
              <w:spacing w:line="232" w:lineRule="exact"/>
              <w:ind w:left="5"/>
              <w:jc w:val="center"/>
            </w:pPr>
          </w:p>
        </w:tc>
        <w:tc>
          <w:tcPr>
            <w:tcW w:w="2520" w:type="dxa"/>
          </w:tcPr>
          <w:p w14:paraId="10209E48" w14:textId="77777777" w:rsidR="0058278B" w:rsidRDefault="0058278B" w:rsidP="00EC2C7C">
            <w:pPr>
              <w:pStyle w:val="TableParagraph"/>
              <w:spacing w:line="232" w:lineRule="exact"/>
              <w:ind w:left="469" w:right="461"/>
              <w:jc w:val="center"/>
            </w:pPr>
          </w:p>
        </w:tc>
        <w:tc>
          <w:tcPr>
            <w:tcW w:w="3060" w:type="dxa"/>
          </w:tcPr>
          <w:p w14:paraId="4E64ECC6" w14:textId="77777777" w:rsidR="0058278B" w:rsidRDefault="0058278B" w:rsidP="00EC2C7C">
            <w:pPr>
              <w:pStyle w:val="TableParagraph"/>
              <w:spacing w:line="232" w:lineRule="exact"/>
              <w:ind w:left="327" w:right="322"/>
              <w:jc w:val="center"/>
            </w:pPr>
          </w:p>
        </w:tc>
        <w:tc>
          <w:tcPr>
            <w:tcW w:w="1889" w:type="dxa"/>
          </w:tcPr>
          <w:p w14:paraId="10DC3FC0" w14:textId="77777777" w:rsidR="0058278B" w:rsidRDefault="0058278B" w:rsidP="00EC2C7C">
            <w:pPr>
              <w:pStyle w:val="TableParagraph"/>
              <w:spacing w:line="232" w:lineRule="exact"/>
              <w:ind w:left="504" w:right="497"/>
              <w:jc w:val="center"/>
            </w:pPr>
          </w:p>
        </w:tc>
      </w:tr>
      <w:tr w:rsidR="0058278B" w14:paraId="67CD4A9C" w14:textId="77777777" w:rsidTr="00EC2C7C">
        <w:trPr>
          <w:trHeight w:val="254"/>
        </w:trPr>
        <w:tc>
          <w:tcPr>
            <w:tcW w:w="1886" w:type="dxa"/>
          </w:tcPr>
          <w:p w14:paraId="78E07680" w14:textId="77777777" w:rsidR="0058278B" w:rsidRDefault="0058278B" w:rsidP="00EC2C7C">
            <w:pPr>
              <w:pStyle w:val="TableParagraph"/>
              <w:spacing w:line="234" w:lineRule="exact"/>
              <w:ind w:left="5"/>
              <w:jc w:val="center"/>
            </w:pPr>
          </w:p>
        </w:tc>
        <w:tc>
          <w:tcPr>
            <w:tcW w:w="2520" w:type="dxa"/>
          </w:tcPr>
          <w:p w14:paraId="562EF71F" w14:textId="77777777" w:rsidR="0058278B" w:rsidRDefault="0058278B" w:rsidP="00EC2C7C">
            <w:pPr>
              <w:pStyle w:val="TableParagraph"/>
              <w:spacing w:line="234" w:lineRule="exact"/>
              <w:ind w:left="469" w:right="461"/>
              <w:jc w:val="center"/>
            </w:pPr>
          </w:p>
        </w:tc>
        <w:tc>
          <w:tcPr>
            <w:tcW w:w="3060" w:type="dxa"/>
          </w:tcPr>
          <w:p w14:paraId="62CB4C62" w14:textId="77777777" w:rsidR="0058278B" w:rsidRDefault="0058278B" w:rsidP="00EC2C7C">
            <w:pPr>
              <w:pStyle w:val="TableParagraph"/>
              <w:spacing w:line="234" w:lineRule="exact"/>
              <w:ind w:left="327" w:right="322"/>
              <w:jc w:val="center"/>
            </w:pPr>
          </w:p>
        </w:tc>
        <w:tc>
          <w:tcPr>
            <w:tcW w:w="1889" w:type="dxa"/>
          </w:tcPr>
          <w:p w14:paraId="2C3E2990" w14:textId="77777777" w:rsidR="0058278B" w:rsidRDefault="0058278B" w:rsidP="00EC2C7C">
            <w:pPr>
              <w:pStyle w:val="TableParagraph"/>
              <w:spacing w:line="234" w:lineRule="exact"/>
              <w:ind w:left="504" w:right="497"/>
              <w:jc w:val="center"/>
            </w:pPr>
          </w:p>
        </w:tc>
      </w:tr>
      <w:tr w:rsidR="0058278B" w14:paraId="6D7AC8C6" w14:textId="77777777" w:rsidTr="00EC2C7C">
        <w:trPr>
          <w:trHeight w:val="254"/>
        </w:trPr>
        <w:tc>
          <w:tcPr>
            <w:tcW w:w="1886" w:type="dxa"/>
          </w:tcPr>
          <w:p w14:paraId="49B41F95" w14:textId="77777777" w:rsidR="0058278B" w:rsidRDefault="0058278B" w:rsidP="00EC2C7C">
            <w:pPr>
              <w:pStyle w:val="TableParagraph"/>
              <w:spacing w:line="234" w:lineRule="exact"/>
              <w:ind w:left="5"/>
              <w:jc w:val="center"/>
            </w:pPr>
          </w:p>
        </w:tc>
        <w:tc>
          <w:tcPr>
            <w:tcW w:w="2520" w:type="dxa"/>
          </w:tcPr>
          <w:p w14:paraId="1E2C79F6" w14:textId="77777777" w:rsidR="0058278B" w:rsidRDefault="0058278B" w:rsidP="00EC2C7C">
            <w:pPr>
              <w:pStyle w:val="TableParagraph"/>
              <w:spacing w:line="234" w:lineRule="exact"/>
              <w:ind w:left="469" w:right="461"/>
              <w:jc w:val="center"/>
            </w:pPr>
          </w:p>
        </w:tc>
        <w:tc>
          <w:tcPr>
            <w:tcW w:w="3060" w:type="dxa"/>
          </w:tcPr>
          <w:p w14:paraId="2B4F9C40" w14:textId="77777777" w:rsidR="0058278B" w:rsidRDefault="0058278B" w:rsidP="00EC2C7C">
            <w:pPr>
              <w:pStyle w:val="TableParagraph"/>
              <w:spacing w:line="234" w:lineRule="exact"/>
              <w:ind w:left="329" w:right="322"/>
              <w:jc w:val="center"/>
            </w:pPr>
          </w:p>
        </w:tc>
        <w:tc>
          <w:tcPr>
            <w:tcW w:w="1889" w:type="dxa"/>
          </w:tcPr>
          <w:p w14:paraId="2829FA79" w14:textId="77777777" w:rsidR="0058278B" w:rsidRDefault="0058278B" w:rsidP="00EC2C7C">
            <w:pPr>
              <w:pStyle w:val="TableParagraph"/>
              <w:spacing w:line="234" w:lineRule="exact"/>
              <w:ind w:left="504" w:right="497"/>
              <w:jc w:val="center"/>
            </w:pPr>
          </w:p>
        </w:tc>
      </w:tr>
      <w:tr w:rsidR="0058278B" w14:paraId="245F1856" w14:textId="77777777" w:rsidTr="00EC2C7C">
        <w:trPr>
          <w:trHeight w:val="251"/>
        </w:trPr>
        <w:tc>
          <w:tcPr>
            <w:tcW w:w="1886" w:type="dxa"/>
          </w:tcPr>
          <w:p w14:paraId="1A754573" w14:textId="77777777" w:rsidR="0058278B" w:rsidRDefault="0058278B" w:rsidP="00EC2C7C">
            <w:pPr>
              <w:pStyle w:val="TableParagraph"/>
              <w:spacing w:line="232" w:lineRule="exact"/>
              <w:ind w:left="5"/>
              <w:jc w:val="center"/>
            </w:pPr>
          </w:p>
        </w:tc>
        <w:tc>
          <w:tcPr>
            <w:tcW w:w="2520" w:type="dxa"/>
          </w:tcPr>
          <w:p w14:paraId="1FF60773" w14:textId="77777777" w:rsidR="0058278B" w:rsidRDefault="0058278B" w:rsidP="00EC2C7C">
            <w:pPr>
              <w:pStyle w:val="TableParagraph"/>
              <w:spacing w:line="232" w:lineRule="exact"/>
              <w:ind w:left="469" w:right="461"/>
              <w:jc w:val="center"/>
            </w:pPr>
          </w:p>
        </w:tc>
        <w:tc>
          <w:tcPr>
            <w:tcW w:w="3060" w:type="dxa"/>
          </w:tcPr>
          <w:p w14:paraId="3C8882DF" w14:textId="77777777" w:rsidR="0058278B" w:rsidRDefault="0058278B" w:rsidP="00EC2C7C">
            <w:pPr>
              <w:pStyle w:val="TableParagraph"/>
              <w:spacing w:line="232" w:lineRule="exact"/>
              <w:ind w:left="327" w:right="322"/>
              <w:jc w:val="center"/>
            </w:pPr>
          </w:p>
        </w:tc>
        <w:tc>
          <w:tcPr>
            <w:tcW w:w="1889" w:type="dxa"/>
          </w:tcPr>
          <w:p w14:paraId="5C117269" w14:textId="77777777" w:rsidR="0058278B" w:rsidRDefault="0058278B" w:rsidP="00EC2C7C">
            <w:pPr>
              <w:pStyle w:val="TableParagraph"/>
              <w:spacing w:line="232" w:lineRule="exact"/>
              <w:ind w:left="504" w:right="497"/>
              <w:jc w:val="center"/>
            </w:pPr>
          </w:p>
        </w:tc>
      </w:tr>
    </w:tbl>
    <w:p w14:paraId="6F356E2F" w14:textId="77777777" w:rsidR="0058278B" w:rsidRDefault="0058278B" w:rsidP="0058278B">
      <w:pPr>
        <w:pStyle w:val="BodyText"/>
        <w:rPr>
          <w:b/>
          <w:sz w:val="20"/>
        </w:rPr>
      </w:pPr>
    </w:p>
    <w:p w14:paraId="6FD10432" w14:textId="77777777" w:rsidR="0058278B" w:rsidRPr="00D305E4" w:rsidRDefault="0058278B" w:rsidP="0058278B">
      <w:pPr>
        <w:pStyle w:val="BodyText"/>
        <w:spacing w:before="5"/>
        <w:rPr>
          <w:b/>
        </w:rPr>
      </w:pPr>
    </w:p>
    <w:p w14:paraId="409AED92" w14:textId="77777777" w:rsidR="0058278B" w:rsidRPr="00D305E4" w:rsidRDefault="0058278B" w:rsidP="0058278B">
      <w:pPr>
        <w:pStyle w:val="BodyText"/>
        <w:numPr>
          <w:ilvl w:val="0"/>
          <w:numId w:val="1"/>
        </w:numPr>
        <w:spacing w:before="5"/>
        <w:rPr>
          <w:b/>
          <w:bCs/>
        </w:rPr>
      </w:pPr>
      <w:r w:rsidRPr="00D305E4">
        <w:rPr>
          <w:b/>
          <w:bCs/>
        </w:rPr>
        <w:t xml:space="preserve"> Special Payment and Reporting Provisions</w:t>
      </w:r>
    </w:p>
    <w:p w14:paraId="1298DA2D" w14:textId="77777777" w:rsidR="0058278B" w:rsidRPr="00D305E4" w:rsidRDefault="0058278B" w:rsidP="0058278B">
      <w:pPr>
        <w:jc w:val="both"/>
        <w:rPr>
          <w:rFonts w:ascii="Arial" w:hAnsi="Arial" w:cs="Arial"/>
          <w:sz w:val="24"/>
          <w:szCs w:val="24"/>
        </w:rPr>
      </w:pPr>
    </w:p>
    <w:p w14:paraId="0CF6A58D" w14:textId="77777777" w:rsidR="0058278B" w:rsidRPr="00D305E4" w:rsidRDefault="0058278B" w:rsidP="0058278B">
      <w:pPr>
        <w:ind w:left="270"/>
        <w:jc w:val="both"/>
        <w:rPr>
          <w:color w:val="000000"/>
          <w:sz w:val="24"/>
          <w:szCs w:val="24"/>
        </w:rPr>
      </w:pPr>
      <w:r w:rsidRPr="00D305E4">
        <w:rPr>
          <w:color w:val="000000"/>
          <w:sz w:val="24"/>
          <w:szCs w:val="24"/>
        </w:rPr>
        <w:t>The contractor will submit data and monthly reports to the SSAN Coordinator using a prescribed database in digital format by the 15th of each following month.</w:t>
      </w:r>
    </w:p>
    <w:p w14:paraId="6D39C459" w14:textId="77777777" w:rsidR="0058278B" w:rsidRPr="00D305E4" w:rsidRDefault="0058278B" w:rsidP="0058278B">
      <w:pPr>
        <w:ind w:left="270"/>
        <w:jc w:val="both"/>
        <w:rPr>
          <w:color w:val="000000"/>
          <w:sz w:val="24"/>
          <w:szCs w:val="24"/>
        </w:rPr>
      </w:pPr>
    </w:p>
    <w:p w14:paraId="5C2E7807" w14:textId="77777777" w:rsidR="0058278B" w:rsidRPr="00D305E4" w:rsidRDefault="0058278B" w:rsidP="0058278B">
      <w:pPr>
        <w:ind w:left="270"/>
        <w:jc w:val="both"/>
        <w:rPr>
          <w:color w:val="000000"/>
          <w:sz w:val="24"/>
          <w:szCs w:val="24"/>
        </w:rPr>
      </w:pPr>
      <w:r w:rsidRPr="00D305E4">
        <w:rPr>
          <w:color w:val="000000"/>
          <w:sz w:val="24"/>
          <w:szCs w:val="24"/>
        </w:rPr>
        <w:t xml:space="preserve">The contractor will be required to submit quarterly </w:t>
      </w:r>
      <w:r w:rsidRPr="00D305E4">
        <w:rPr>
          <w:sz w:val="24"/>
          <w:szCs w:val="24"/>
        </w:rPr>
        <w:t>reimbursement</w:t>
      </w:r>
      <w:r w:rsidRPr="00D305E4">
        <w:rPr>
          <w:color w:val="000000"/>
          <w:sz w:val="24"/>
          <w:szCs w:val="24"/>
        </w:rPr>
        <w:t xml:space="preserve"> reports with regular expenditure reports to NYSED. Quarterly payments will be made to the vendor once the quarterly </w:t>
      </w:r>
      <w:r w:rsidRPr="00D305E4">
        <w:rPr>
          <w:sz w:val="24"/>
          <w:szCs w:val="24"/>
        </w:rPr>
        <w:t>reimbursement</w:t>
      </w:r>
      <w:r w:rsidRPr="00D305E4">
        <w:rPr>
          <w:color w:val="000000"/>
          <w:sz w:val="24"/>
          <w:szCs w:val="24"/>
        </w:rPr>
        <w:t xml:space="preserve"> reports are reviewed and project initiatives and outcomes are determined to be adequate. </w:t>
      </w:r>
    </w:p>
    <w:p w14:paraId="7DBF7B62" w14:textId="77777777" w:rsidR="0058278B" w:rsidRPr="00D305E4" w:rsidRDefault="0058278B" w:rsidP="0058278B">
      <w:pPr>
        <w:ind w:left="270"/>
        <w:jc w:val="both"/>
        <w:rPr>
          <w:color w:val="000000"/>
          <w:sz w:val="24"/>
          <w:szCs w:val="24"/>
        </w:rPr>
      </w:pPr>
    </w:p>
    <w:p w14:paraId="35ED4C73" w14:textId="77777777" w:rsidR="0058278B" w:rsidRPr="00D305E4" w:rsidRDefault="0058278B" w:rsidP="0058278B">
      <w:pPr>
        <w:pStyle w:val="BodyText"/>
        <w:ind w:left="270"/>
        <w:rPr>
          <w:color w:val="000000"/>
          <w:spacing w:val="-3"/>
        </w:rPr>
      </w:pPr>
      <w:r w:rsidRPr="00D305E4">
        <w:rPr>
          <w:color w:val="000000"/>
          <w:spacing w:val="-3"/>
        </w:rPr>
        <w:t>Grantees must submit an annual performance report at the end of each grant period but no later than the first Friday in October</w:t>
      </w:r>
      <w:r w:rsidRPr="00D305E4">
        <w:rPr>
          <w:color w:val="000000"/>
          <w:spacing w:val="-3"/>
          <w:vertAlign w:val="superscript"/>
        </w:rPr>
        <w:t xml:space="preserve"> </w:t>
      </w:r>
      <w:r w:rsidRPr="00D305E4">
        <w:rPr>
          <w:color w:val="000000"/>
          <w:spacing w:val="-3"/>
        </w:rPr>
        <w:t>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who do not demonstrate adequate performance may be discontinued.</w:t>
      </w:r>
    </w:p>
    <w:p w14:paraId="6B9A9657" w14:textId="77777777" w:rsidR="0058278B" w:rsidRPr="00D305E4" w:rsidRDefault="0058278B" w:rsidP="0058278B">
      <w:pPr>
        <w:ind w:left="270"/>
        <w:jc w:val="both"/>
        <w:rPr>
          <w:color w:val="000000"/>
          <w:sz w:val="24"/>
          <w:szCs w:val="24"/>
        </w:rPr>
      </w:pPr>
    </w:p>
    <w:p w14:paraId="24867B26" w14:textId="77777777" w:rsidR="0058278B" w:rsidRPr="00D305E4" w:rsidRDefault="0058278B" w:rsidP="0058278B">
      <w:pPr>
        <w:ind w:left="270"/>
        <w:jc w:val="both"/>
        <w:rPr>
          <w:b/>
          <w:color w:val="000000"/>
          <w:sz w:val="24"/>
          <w:szCs w:val="24"/>
        </w:rPr>
      </w:pPr>
      <w:r w:rsidRPr="00D305E4">
        <w:rPr>
          <w:color w:val="000000"/>
          <w:sz w:val="24"/>
          <w:szCs w:val="24"/>
        </w:rPr>
        <w:t xml:space="preserve">Final payment is contingent upon meeting the annual performance requirements outlined in the Deliverables section. </w:t>
      </w:r>
    </w:p>
    <w:p w14:paraId="562F17E0" w14:textId="77777777" w:rsidR="0058278B" w:rsidRPr="00D305E4" w:rsidRDefault="0058278B" w:rsidP="0058278B">
      <w:pPr>
        <w:ind w:left="270"/>
        <w:jc w:val="both"/>
        <w:rPr>
          <w:color w:val="000000"/>
          <w:sz w:val="24"/>
          <w:szCs w:val="24"/>
        </w:rPr>
      </w:pPr>
    </w:p>
    <w:p w14:paraId="381BD105" w14:textId="77777777" w:rsidR="0058278B" w:rsidRDefault="0058278B" w:rsidP="0058278B">
      <w:pPr>
        <w:ind w:left="270"/>
        <w:jc w:val="both"/>
        <w:rPr>
          <w:color w:val="000000"/>
          <w:sz w:val="24"/>
          <w:szCs w:val="24"/>
        </w:rPr>
      </w:pPr>
      <w:r w:rsidRPr="00D305E4">
        <w:rPr>
          <w:color w:val="000000"/>
          <w:sz w:val="24"/>
          <w:szCs w:val="24"/>
        </w:rPr>
        <w:t>Failure to submit the required reports may result in the suspension of future payments</w:t>
      </w:r>
      <w:r>
        <w:rPr>
          <w:color w:val="000000"/>
          <w:sz w:val="24"/>
          <w:szCs w:val="24"/>
        </w:rPr>
        <w:t>.</w:t>
      </w:r>
    </w:p>
    <w:p w14:paraId="760E1972" w14:textId="77777777" w:rsidR="0058278B" w:rsidRDefault="0058278B" w:rsidP="0058278B">
      <w:pPr>
        <w:ind w:left="270"/>
        <w:jc w:val="both"/>
        <w:rPr>
          <w:color w:val="000000"/>
          <w:sz w:val="24"/>
          <w:szCs w:val="24"/>
        </w:rPr>
      </w:pPr>
    </w:p>
    <w:p w14:paraId="2D9CB6CD" w14:textId="77777777" w:rsidR="0058278B" w:rsidRDefault="0058278B" w:rsidP="0058278B">
      <w:pPr>
        <w:ind w:left="270"/>
        <w:jc w:val="both"/>
        <w:rPr>
          <w:color w:val="000000"/>
          <w:sz w:val="24"/>
          <w:szCs w:val="24"/>
        </w:rPr>
      </w:pPr>
    </w:p>
    <w:p w14:paraId="3B91FACC" w14:textId="77777777" w:rsidR="0058278B" w:rsidRDefault="0058278B" w:rsidP="0058278B">
      <w:pPr>
        <w:ind w:left="270"/>
        <w:jc w:val="both"/>
        <w:rPr>
          <w:color w:val="000000"/>
          <w:sz w:val="24"/>
          <w:szCs w:val="24"/>
        </w:rPr>
      </w:pPr>
    </w:p>
    <w:sectPr w:rsidR="0058278B" w:rsidSect="0058278B">
      <w:pgSz w:w="12240" w:h="15840"/>
      <w:pgMar w:top="220" w:right="1440" w:bottom="260" w:left="1520" w:header="1265" w:footer="12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74C1" w14:textId="77777777" w:rsidR="00811470" w:rsidRDefault="00811470">
      <w:r>
        <w:separator/>
      </w:r>
    </w:p>
  </w:endnote>
  <w:endnote w:type="continuationSeparator" w:id="0">
    <w:p w14:paraId="28904BE6" w14:textId="77777777" w:rsidR="00811470" w:rsidRDefault="0081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EA0B" w14:textId="77777777" w:rsidR="0056447B" w:rsidRDefault="005644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ADA" w14:textId="5683D6D2" w:rsidR="004126DE" w:rsidRDefault="00576140">
    <w:pPr>
      <w:pStyle w:val="BodyText"/>
      <w:spacing w:line="14" w:lineRule="auto"/>
      <w:rPr>
        <w:sz w:val="20"/>
      </w:rPr>
    </w:pPr>
    <w:r>
      <w:rPr>
        <w:noProof/>
      </w:rPr>
      <mc:AlternateContent>
        <mc:Choice Requires="wps">
          <w:drawing>
            <wp:anchor distT="0" distB="0" distL="114300" distR="114300" simplePos="0" relativeHeight="251620864" behindDoc="1" locked="0" layoutInCell="1" allowOverlap="1" wp14:anchorId="3738F369" wp14:editId="03A470B1">
              <wp:simplePos x="0" y="0"/>
              <wp:positionH relativeFrom="page">
                <wp:posOffset>427990</wp:posOffset>
              </wp:positionH>
              <wp:positionV relativeFrom="page">
                <wp:posOffset>9371965</wp:posOffset>
              </wp:positionV>
              <wp:extent cx="3394710" cy="31178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DF0C"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6</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F369" id="_x0000_t202" coordsize="21600,21600" o:spt="202" path="m,l,21600r21600,l21600,xe">
              <v:stroke joinstyle="miter"/>
              <v:path gradientshapeok="t" o:connecttype="rect"/>
            </v:shapetype>
            <v:shape id="Text Box 102" o:spid="_x0000_s1266" type="#_x0000_t202" style="position:absolute;margin-left:33.7pt;margin-top:737.95pt;width:267.3pt;height:24.5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" filled="f" stroked="f">
              <v:textbox inset="0,0,0,0">
                <w:txbxContent>
                  <w:p w14:paraId="16BADF0C"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6</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14:anchorId="1EDECA18" wp14:editId="0045ACC7">
              <wp:simplePos x="0" y="0"/>
              <wp:positionH relativeFrom="page">
                <wp:posOffset>6592570</wp:posOffset>
              </wp:positionH>
              <wp:positionV relativeFrom="page">
                <wp:posOffset>9518650</wp:posOffset>
              </wp:positionV>
              <wp:extent cx="708660" cy="16573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7AC1"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A18" id="Text Box 101" o:spid="_x0000_s1267" type="#_x0000_t202" style="position:absolute;margin-left:519.1pt;margin-top:749.5pt;width:55.8pt;height:13.0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PX2QEAAJg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" filled="f" stroked="f">
              <v:textbox inset="0,0,0,0">
                <w:txbxContent>
                  <w:p w14:paraId="49A97AC1"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ECA4" w14:textId="6AA56C01" w:rsidR="004126DE" w:rsidRDefault="00576140">
    <w:pPr>
      <w:pStyle w:val="BodyText"/>
      <w:spacing w:line="14" w:lineRule="auto"/>
      <w:rPr>
        <w:sz w:val="20"/>
      </w:rPr>
    </w:pPr>
    <w:r>
      <w:rPr>
        <w:noProof/>
      </w:rPr>
      <mc:AlternateContent>
        <mc:Choice Requires="wps">
          <w:drawing>
            <wp:anchor distT="0" distB="0" distL="114300" distR="114300" simplePos="0" relativeHeight="251622912" behindDoc="1" locked="0" layoutInCell="1" allowOverlap="1" wp14:anchorId="63FBC5CC" wp14:editId="0322D72C">
              <wp:simplePos x="0" y="0"/>
              <wp:positionH relativeFrom="page">
                <wp:posOffset>427990</wp:posOffset>
              </wp:positionH>
              <wp:positionV relativeFrom="page">
                <wp:posOffset>9371965</wp:posOffset>
              </wp:positionV>
              <wp:extent cx="3394710" cy="31178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F01F"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7</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BC5CC" id="_x0000_t202" coordsize="21600,21600" o:spt="202" path="m,l,21600r21600,l21600,xe">
              <v:stroke joinstyle="miter"/>
              <v:path gradientshapeok="t" o:connecttype="rect"/>
            </v:shapetype>
            <v:shape id="Text Box 100" o:spid="_x0000_s1268" type="#_x0000_t202" style="position:absolute;margin-left:33.7pt;margin-top:737.95pt;width:267.3pt;height:24.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" filled="f" stroked="f">
              <v:textbox inset="0,0,0,0">
                <w:txbxContent>
                  <w:p w14:paraId="28E3F01F"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7</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14:anchorId="4CDFFD19" wp14:editId="3E35B655">
              <wp:simplePos x="0" y="0"/>
              <wp:positionH relativeFrom="page">
                <wp:posOffset>6592570</wp:posOffset>
              </wp:positionH>
              <wp:positionV relativeFrom="page">
                <wp:posOffset>9518650</wp:posOffset>
              </wp:positionV>
              <wp:extent cx="708660" cy="16573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B480B"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FD19" id="Text Box 99" o:spid="_x0000_s1269" type="#_x0000_t202" style="position:absolute;margin-left:519.1pt;margin-top:749.5pt;width:55.8pt;height:13.0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B3r/gx2gEAAJgDAAAOAAAAAAAAAAAAAAAAAC4CAABkcnMvZTJvRG9jLnhtbFBLAQItABQABgAI&#10;AAAAIQAUTbP54QAAAA8BAAAPAAAAAAAAAAAAAAAAADQEAABkcnMvZG93bnJldi54bWxQSwUGAAAA&#10;AAQABADzAAAAQgUAAAAA&#10;" filled="f" stroked="f">
              <v:textbox inset="0,0,0,0">
                <w:txbxContent>
                  <w:p w14:paraId="7C9B480B"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F1FE" w14:textId="66928450" w:rsidR="004126DE" w:rsidRDefault="00576140">
    <w:pPr>
      <w:pStyle w:val="BodyText"/>
      <w:spacing w:line="14" w:lineRule="auto"/>
      <w:rPr>
        <w:sz w:val="20"/>
      </w:rPr>
    </w:pPr>
    <w:r>
      <w:rPr>
        <w:noProof/>
      </w:rPr>
      <mc:AlternateContent>
        <mc:Choice Requires="wps">
          <w:drawing>
            <wp:anchor distT="0" distB="0" distL="114300" distR="114300" simplePos="0" relativeHeight="251624960" behindDoc="1" locked="0" layoutInCell="1" allowOverlap="1" wp14:anchorId="47FD87B1" wp14:editId="1F7F0293">
              <wp:simplePos x="0" y="0"/>
              <wp:positionH relativeFrom="page">
                <wp:posOffset>427990</wp:posOffset>
              </wp:positionH>
              <wp:positionV relativeFrom="page">
                <wp:posOffset>9371965</wp:posOffset>
              </wp:positionV>
              <wp:extent cx="3394710" cy="31178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FA6D"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8</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87B1" id="_x0000_t202" coordsize="21600,21600" o:spt="202" path="m,l,21600r21600,l21600,xe">
              <v:stroke joinstyle="miter"/>
              <v:path gradientshapeok="t" o:connecttype="rect"/>
            </v:shapetype>
            <v:shape id="Text Box 98" o:spid="_x0000_s1270" type="#_x0000_t202" style="position:absolute;margin-left:33.7pt;margin-top:737.95pt;width:267.3pt;height:24.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" filled="f" stroked="f">
              <v:textbox inset="0,0,0,0">
                <w:txbxContent>
                  <w:p w14:paraId="4FAAFA6D"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8</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644B6272" wp14:editId="3AF2BAE7">
              <wp:simplePos x="0" y="0"/>
              <wp:positionH relativeFrom="page">
                <wp:posOffset>6592570</wp:posOffset>
              </wp:positionH>
              <wp:positionV relativeFrom="page">
                <wp:posOffset>9518650</wp:posOffset>
              </wp:positionV>
              <wp:extent cx="70866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1A058"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6272" id="Text Box 97" o:spid="_x0000_s1271" type="#_x0000_t202" style="position:absolute;margin-left:519.1pt;margin-top:749.5pt;width:55.8pt;height:13.0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sH2gEAAJgDAAAOAAAAZHJzL2Uyb0RvYy54bWysU8Fu2zAMvQ/YPwi6L3YyNC2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zMr9ZrrmguLdcXl+8vUgdVzI89UvhooBcxKCXyTBO4OjxQiGRUMV+JvRzc265Lc+3cqwRfjJlE&#10;PvKdmIdxNwpblXKVtiGK2UF1ZDkI07rwenPQAv6UYuBVKSX92Cs0UnSfHFsS92oOcA52c6Cc5qel&#10;DFJM4W2Y9m/v0TYtI0+mO7hh22qbJL2wOPHl8Selp1WN+/X7d7r18kNtfwE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Bg6XsH2gEAAJgDAAAOAAAAAAAAAAAAAAAAAC4CAABkcnMvZTJvRG9jLnhtbFBLAQItABQABgAI&#10;AAAAIQAUTbP54QAAAA8BAAAPAAAAAAAAAAAAAAAAADQEAABkcnMvZG93bnJldi54bWxQSwUGAAAA&#10;AAQABADzAAAAQgUAAAAA&#10;" filled="f" stroked="f">
              <v:textbox inset="0,0,0,0">
                <w:txbxContent>
                  <w:p w14:paraId="1981A058"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C0CA" w14:textId="3F69F79E" w:rsidR="004126DE" w:rsidRDefault="00576140">
    <w:pPr>
      <w:pStyle w:val="BodyText"/>
      <w:spacing w:line="14" w:lineRule="auto"/>
      <w:rPr>
        <w:sz w:val="20"/>
      </w:rPr>
    </w:pPr>
    <w:r>
      <w:rPr>
        <w:noProof/>
      </w:rPr>
      <mc:AlternateContent>
        <mc:Choice Requires="wps">
          <w:drawing>
            <wp:anchor distT="0" distB="0" distL="114300" distR="114300" simplePos="0" relativeHeight="251627008" behindDoc="1" locked="0" layoutInCell="1" allowOverlap="1" wp14:anchorId="3B0CA4C1" wp14:editId="09954AF9">
              <wp:simplePos x="0" y="0"/>
              <wp:positionH relativeFrom="page">
                <wp:posOffset>427990</wp:posOffset>
              </wp:positionH>
              <wp:positionV relativeFrom="page">
                <wp:posOffset>9371965</wp:posOffset>
              </wp:positionV>
              <wp:extent cx="3394710" cy="31178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86E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9</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A4C1" id="_x0000_t202" coordsize="21600,21600" o:spt="202" path="m,l,21600r21600,l21600,xe">
              <v:stroke joinstyle="miter"/>
              <v:path gradientshapeok="t" o:connecttype="rect"/>
            </v:shapetype>
            <v:shape id="Text Box 96" o:spid="_x0000_s1272" type="#_x0000_t202" style="position:absolute;margin-left:33.7pt;margin-top:737.95pt;width:267.3pt;height:24.5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" filled="f" stroked="f">
              <v:textbox inset="0,0,0,0">
                <w:txbxContent>
                  <w:p w14:paraId="645A86E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9</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6F1944D2" wp14:editId="11654B61">
              <wp:simplePos x="0" y="0"/>
              <wp:positionH relativeFrom="page">
                <wp:posOffset>6592570</wp:posOffset>
              </wp:positionH>
              <wp:positionV relativeFrom="page">
                <wp:posOffset>9518650</wp:posOffset>
              </wp:positionV>
              <wp:extent cx="708660" cy="16573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0F0B"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44D2" id="Text Box 95" o:spid="_x0000_s1273" type="#_x0000_t202" style="position:absolute;margin-left:519.1pt;margin-top:749.5pt;width:55.8pt;height:13.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6s2wEAAJgDAAAOAAAAZHJzL2Uyb0RvYy54bWysU8Fu2zAMvQ/YPwi6L3YyNC2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" filled="f" stroked="f">
              <v:textbox inset="0,0,0,0">
                <w:txbxContent>
                  <w:p w14:paraId="00440F0B"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248C" w14:textId="0098E187" w:rsidR="004126DE" w:rsidRDefault="00576140">
    <w:pPr>
      <w:pStyle w:val="BodyText"/>
      <w:spacing w:line="14" w:lineRule="auto"/>
      <w:rPr>
        <w:sz w:val="20"/>
      </w:rPr>
    </w:pPr>
    <w:r>
      <w:rPr>
        <w:noProof/>
      </w:rPr>
      <mc:AlternateContent>
        <mc:Choice Requires="wps">
          <w:drawing>
            <wp:anchor distT="0" distB="0" distL="114300" distR="114300" simplePos="0" relativeHeight="251629056" behindDoc="1" locked="0" layoutInCell="1" allowOverlap="1" wp14:anchorId="37721BC9" wp14:editId="62415CFB">
              <wp:simplePos x="0" y="0"/>
              <wp:positionH relativeFrom="page">
                <wp:posOffset>427990</wp:posOffset>
              </wp:positionH>
              <wp:positionV relativeFrom="page">
                <wp:posOffset>9371965</wp:posOffset>
              </wp:positionV>
              <wp:extent cx="3457575" cy="31178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17E8"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10</w:t>
                          </w:r>
                          <w:r>
                            <w:fldChar w:fldCharType="end"/>
                          </w:r>
                          <w:r>
                            <w:rPr>
                              <w:sz w:val="20"/>
                            </w:rPr>
                            <w:t xml:space="preserve"> of 13 Contract for Grants - Standard Terms</w:t>
                          </w:r>
                          <w:r>
                            <w:rPr>
                              <w:spacing w:val="-36"/>
                              <w:sz w:val="20"/>
                            </w:rPr>
                            <w:t xml:space="preserve"> </w:t>
                          </w:r>
                          <w:r>
                            <w:rPr>
                              <w:sz w:val="20"/>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1BC9" id="_x0000_t202" coordsize="21600,21600" o:spt="202" path="m,l,21600r21600,l21600,xe">
              <v:stroke joinstyle="miter"/>
              <v:path gradientshapeok="t" o:connecttype="rect"/>
            </v:shapetype>
            <v:shape id="Text Box 94" o:spid="_x0000_s1274" type="#_x0000_t202" style="position:absolute;margin-left:33.7pt;margin-top:737.95pt;width:272.25pt;height:24.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" filled="f" stroked="f">
              <v:textbox inset="0,0,0,0">
                <w:txbxContent>
                  <w:p w14:paraId="355617E8"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10</w:t>
                    </w:r>
                    <w:r>
                      <w:fldChar w:fldCharType="end"/>
                    </w:r>
                    <w:r>
                      <w:rPr>
                        <w:sz w:val="20"/>
                      </w:rPr>
                      <w:t xml:space="preserve"> of 13 Contract for Grants - Standard Terms</w:t>
                    </w:r>
                    <w:r>
                      <w:rPr>
                        <w:spacing w:val="-36"/>
                        <w:sz w:val="20"/>
                      </w:rPr>
                      <w:t xml:space="preserve"> </w:t>
                    </w:r>
                    <w:r>
                      <w:rPr>
                        <w:sz w:val="20"/>
                      </w:rPr>
                      <w:t>and Conditions</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2FA0AC49" wp14:editId="6926EAEE">
              <wp:simplePos x="0" y="0"/>
              <wp:positionH relativeFrom="page">
                <wp:posOffset>6592570</wp:posOffset>
              </wp:positionH>
              <wp:positionV relativeFrom="page">
                <wp:posOffset>9518650</wp:posOffset>
              </wp:positionV>
              <wp:extent cx="70866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9C28"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AC49" id="Text Box 93" o:spid="_x0000_s1275" type="#_x0000_t202" style="position:absolute;margin-left:519.1pt;margin-top:749.5pt;width:55.8pt;height:13.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GK2wEAAJgDAAAOAAAAZHJzL2Uyb0RvYy54bWysU9tu2zAMfR+wfxD0vjjJ1rQ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" filled="f" stroked="f">
              <v:textbox inset="0,0,0,0">
                <w:txbxContent>
                  <w:p w14:paraId="26C39C28"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30CB" w14:textId="56A86FAC" w:rsidR="004126DE" w:rsidRDefault="00576140">
    <w:pPr>
      <w:pStyle w:val="BodyText"/>
      <w:spacing w:line="14" w:lineRule="auto"/>
      <w:rPr>
        <w:sz w:val="20"/>
      </w:rPr>
    </w:pPr>
    <w:r>
      <w:rPr>
        <w:noProof/>
      </w:rPr>
      <mc:AlternateContent>
        <mc:Choice Requires="wps">
          <w:drawing>
            <wp:anchor distT="0" distB="0" distL="114300" distR="114300" simplePos="0" relativeHeight="251631104" behindDoc="1" locked="0" layoutInCell="1" allowOverlap="1" wp14:anchorId="41FE4430" wp14:editId="76A94426">
              <wp:simplePos x="0" y="0"/>
              <wp:positionH relativeFrom="page">
                <wp:posOffset>427990</wp:posOffset>
              </wp:positionH>
              <wp:positionV relativeFrom="page">
                <wp:posOffset>9371965</wp:posOffset>
              </wp:positionV>
              <wp:extent cx="3457575" cy="31178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89F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11</w:t>
                          </w:r>
                          <w:r>
                            <w:fldChar w:fldCharType="end"/>
                          </w:r>
                          <w:r>
                            <w:rPr>
                              <w:sz w:val="20"/>
                            </w:rPr>
                            <w:t xml:space="preserve"> of 13 Contract for Grants - Standard Terms</w:t>
                          </w:r>
                          <w:r>
                            <w:rPr>
                              <w:spacing w:val="-36"/>
                              <w:sz w:val="20"/>
                            </w:rPr>
                            <w:t xml:space="preserve"> </w:t>
                          </w:r>
                          <w:r>
                            <w:rPr>
                              <w:sz w:val="20"/>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4430" id="_x0000_t202" coordsize="21600,21600" o:spt="202" path="m,l,21600r21600,l21600,xe">
              <v:stroke joinstyle="miter"/>
              <v:path gradientshapeok="t" o:connecttype="rect"/>
            </v:shapetype>
            <v:shape id="Text Box 92" o:spid="_x0000_s1276" type="#_x0000_t202" style="position:absolute;margin-left:33.7pt;margin-top:737.95pt;width:272.25pt;height:24.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" filled="f" stroked="f">
              <v:textbox inset="0,0,0,0">
                <w:txbxContent>
                  <w:p w14:paraId="7A1889F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11</w:t>
                    </w:r>
                    <w:r>
                      <w:fldChar w:fldCharType="end"/>
                    </w:r>
                    <w:r>
                      <w:rPr>
                        <w:sz w:val="20"/>
                      </w:rPr>
                      <w:t xml:space="preserve"> of 13 Contract for Grants - Standard Terms</w:t>
                    </w:r>
                    <w:r>
                      <w:rPr>
                        <w:spacing w:val="-36"/>
                        <w:sz w:val="20"/>
                      </w:rPr>
                      <w:t xml:space="preserve"> </w:t>
                    </w:r>
                    <w:r>
                      <w:rPr>
                        <w:sz w:val="20"/>
                      </w:rPr>
                      <w:t>and Conditions</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528AACD8" wp14:editId="7B642E6F">
              <wp:simplePos x="0" y="0"/>
              <wp:positionH relativeFrom="page">
                <wp:posOffset>6592570</wp:posOffset>
              </wp:positionH>
              <wp:positionV relativeFrom="page">
                <wp:posOffset>9518650</wp:posOffset>
              </wp:positionV>
              <wp:extent cx="708660" cy="16573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3D5D"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ACD8" id="Text Box 91" o:spid="_x0000_s1277" type="#_x0000_t202" style="position:absolute;margin-left:519.1pt;margin-top:749.5pt;width:55.8pt;height:13.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CLwPQh2gEAAJgDAAAOAAAAAAAAAAAAAAAAAC4CAABkcnMvZTJvRG9jLnhtbFBLAQItABQABgAI&#10;AAAAIQAUTbP54QAAAA8BAAAPAAAAAAAAAAAAAAAAADQEAABkcnMvZG93bnJldi54bWxQSwUGAAAA&#10;AAQABADzAAAAQgUAAAAA&#10;" filled="f" stroked="f">
              <v:textbox inset="0,0,0,0">
                <w:txbxContent>
                  <w:p w14:paraId="74763D5D"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0AEC" w14:textId="057CF015" w:rsidR="004126DE" w:rsidRDefault="00576140">
    <w:pPr>
      <w:pStyle w:val="BodyText"/>
      <w:spacing w:line="14" w:lineRule="auto"/>
      <w:rPr>
        <w:sz w:val="20"/>
      </w:rPr>
    </w:pPr>
    <w:r>
      <w:rPr>
        <w:noProof/>
      </w:rPr>
      <mc:AlternateContent>
        <mc:Choice Requires="wps">
          <w:drawing>
            <wp:anchor distT="0" distB="0" distL="114300" distR="114300" simplePos="0" relativeHeight="251633152" behindDoc="1" locked="0" layoutInCell="1" allowOverlap="1" wp14:anchorId="2D15B848" wp14:editId="71D14CD1">
              <wp:simplePos x="0" y="0"/>
              <wp:positionH relativeFrom="page">
                <wp:posOffset>427990</wp:posOffset>
              </wp:positionH>
              <wp:positionV relativeFrom="page">
                <wp:posOffset>9371965</wp:posOffset>
              </wp:positionV>
              <wp:extent cx="3457575" cy="31178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0076"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12</w:t>
                          </w:r>
                          <w:r>
                            <w:fldChar w:fldCharType="end"/>
                          </w:r>
                          <w:r>
                            <w:rPr>
                              <w:sz w:val="20"/>
                            </w:rPr>
                            <w:t xml:space="preserve"> of 13 Contract for Grants - Standard Terms</w:t>
                          </w:r>
                          <w:r>
                            <w:rPr>
                              <w:spacing w:val="-36"/>
                              <w:sz w:val="20"/>
                            </w:rPr>
                            <w:t xml:space="preserve"> </w:t>
                          </w:r>
                          <w:r>
                            <w:rPr>
                              <w:sz w:val="20"/>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5B848" id="_x0000_t202" coordsize="21600,21600" o:spt="202" path="m,l,21600r21600,l21600,xe">
              <v:stroke joinstyle="miter"/>
              <v:path gradientshapeok="t" o:connecttype="rect"/>
            </v:shapetype>
            <v:shape id="Text Box 90" o:spid="_x0000_s1278" type="#_x0000_t202" style="position:absolute;margin-left:33.7pt;margin-top:737.95pt;width:272.25pt;height:24.5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" filled="f" stroked="f">
              <v:textbox inset="0,0,0,0">
                <w:txbxContent>
                  <w:p w14:paraId="2E6F0076"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12</w:t>
                    </w:r>
                    <w:r>
                      <w:fldChar w:fldCharType="end"/>
                    </w:r>
                    <w:r>
                      <w:rPr>
                        <w:sz w:val="20"/>
                      </w:rPr>
                      <w:t xml:space="preserve"> of 13 Contract for Grants - Standard Terms</w:t>
                    </w:r>
                    <w:r>
                      <w:rPr>
                        <w:spacing w:val="-36"/>
                        <w:sz w:val="20"/>
                      </w:rPr>
                      <w:t xml:space="preserve"> </w:t>
                    </w:r>
                    <w:r>
                      <w:rPr>
                        <w:sz w:val="20"/>
                      </w:rPr>
                      <w:t>and Conditions</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354B6585" wp14:editId="44A943D6">
              <wp:simplePos x="0" y="0"/>
              <wp:positionH relativeFrom="page">
                <wp:posOffset>6592570</wp:posOffset>
              </wp:positionH>
              <wp:positionV relativeFrom="page">
                <wp:posOffset>9518650</wp:posOffset>
              </wp:positionV>
              <wp:extent cx="70866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8A0D"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6585" id="Text Box 89" o:spid="_x0000_s1279" type="#_x0000_t202" style="position:absolute;margin-left:519.1pt;margin-top:749.5pt;width:55.8pt;height:13.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" filled="f" stroked="f">
              <v:textbox inset="0,0,0,0">
                <w:txbxContent>
                  <w:p w14:paraId="615D8A0D"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CD21" w14:textId="391E2C8E" w:rsidR="004126DE" w:rsidRDefault="00576140">
    <w:pPr>
      <w:pStyle w:val="BodyText"/>
      <w:spacing w:line="14" w:lineRule="auto"/>
      <w:rPr>
        <w:sz w:val="20"/>
      </w:rPr>
    </w:pPr>
    <w:r>
      <w:rPr>
        <w:noProof/>
      </w:rPr>
      <mc:AlternateContent>
        <mc:Choice Requires="wps">
          <w:drawing>
            <wp:anchor distT="0" distB="0" distL="114300" distR="114300" simplePos="0" relativeHeight="251635200" behindDoc="1" locked="0" layoutInCell="1" allowOverlap="1" wp14:anchorId="28825E1C" wp14:editId="2C399BE3">
              <wp:simplePos x="0" y="0"/>
              <wp:positionH relativeFrom="page">
                <wp:posOffset>427990</wp:posOffset>
              </wp:positionH>
              <wp:positionV relativeFrom="page">
                <wp:posOffset>9371965</wp:posOffset>
              </wp:positionV>
              <wp:extent cx="3457575" cy="31178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42A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13</w:t>
                          </w:r>
                          <w:r>
                            <w:fldChar w:fldCharType="end"/>
                          </w:r>
                          <w:r>
                            <w:rPr>
                              <w:sz w:val="20"/>
                            </w:rPr>
                            <w:t xml:space="preserve"> of 13 Contract for Grants - Standard Terms</w:t>
                          </w:r>
                          <w:r>
                            <w:rPr>
                              <w:spacing w:val="-36"/>
                              <w:sz w:val="20"/>
                            </w:rPr>
                            <w:t xml:space="preserve"> </w:t>
                          </w:r>
                          <w:r>
                            <w:rPr>
                              <w:sz w:val="20"/>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25E1C" id="_x0000_t202" coordsize="21600,21600" o:spt="202" path="m,l,21600r21600,l21600,xe">
              <v:stroke joinstyle="miter"/>
              <v:path gradientshapeok="t" o:connecttype="rect"/>
            </v:shapetype>
            <v:shape id="Text Box 88" o:spid="_x0000_s1280" type="#_x0000_t202" style="position:absolute;margin-left:33.7pt;margin-top:737.95pt;width:272.25pt;height:24.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" filled="f" stroked="f">
              <v:textbox inset="0,0,0,0">
                <w:txbxContent>
                  <w:p w14:paraId="1B5142A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13</w:t>
                    </w:r>
                    <w:r>
                      <w:fldChar w:fldCharType="end"/>
                    </w:r>
                    <w:r>
                      <w:rPr>
                        <w:sz w:val="20"/>
                      </w:rPr>
                      <w:t xml:space="preserve"> of 13 Contract for Grants - Standard Terms</w:t>
                    </w:r>
                    <w:r>
                      <w:rPr>
                        <w:spacing w:val="-36"/>
                        <w:sz w:val="20"/>
                      </w:rPr>
                      <w:t xml:space="preserve"> </w:t>
                    </w:r>
                    <w:r>
                      <w:rPr>
                        <w:sz w:val="20"/>
                      </w:rPr>
                      <w:t>and Conditions</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2C6113E4" wp14:editId="7CFA66E2">
              <wp:simplePos x="0" y="0"/>
              <wp:positionH relativeFrom="page">
                <wp:posOffset>6592570</wp:posOffset>
              </wp:positionH>
              <wp:positionV relativeFrom="page">
                <wp:posOffset>9518650</wp:posOffset>
              </wp:positionV>
              <wp:extent cx="70866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CC28"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13E4" id="Text Box 87" o:spid="_x0000_s1281" type="#_x0000_t202" style="position:absolute;margin-left:519.1pt;margin-top:749.5pt;width:55.8pt;height:13.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CkoUZV2gEAAJgDAAAOAAAAAAAAAAAAAAAAAC4CAABkcnMvZTJvRG9jLnhtbFBLAQItABQABgAI&#10;AAAAIQAUTbP54QAAAA8BAAAPAAAAAAAAAAAAAAAAADQEAABkcnMvZG93bnJldi54bWxQSwUGAAAA&#10;AAQABADzAAAAQgUAAAAA&#10;" filled="f" stroked="f">
              <v:textbox inset="0,0,0,0">
                <w:txbxContent>
                  <w:p w14:paraId="2E48CC28"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3D7A" w14:textId="3C89318D" w:rsidR="004126DE" w:rsidRDefault="00576140">
    <w:pPr>
      <w:pStyle w:val="BodyText"/>
      <w:spacing w:line="14" w:lineRule="auto"/>
      <w:rPr>
        <w:sz w:val="20"/>
      </w:rPr>
    </w:pPr>
    <w:r>
      <w:rPr>
        <w:noProof/>
      </w:rPr>
      <mc:AlternateContent>
        <mc:Choice Requires="wps">
          <w:drawing>
            <wp:anchor distT="0" distB="0" distL="114300" distR="114300" simplePos="0" relativeHeight="251640320" behindDoc="1" locked="0" layoutInCell="1" allowOverlap="1" wp14:anchorId="181B25D0" wp14:editId="54D497BB">
              <wp:simplePos x="0" y="0"/>
              <wp:positionH relativeFrom="page">
                <wp:posOffset>447675</wp:posOffset>
              </wp:positionH>
              <wp:positionV relativeFrom="page">
                <wp:posOffset>9210675</wp:posOffset>
              </wp:positionV>
              <wp:extent cx="4486275" cy="313690"/>
              <wp:effectExtent l="0" t="0" r="9525"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DE2C" w14:textId="01216408" w:rsidR="004126DE" w:rsidRDefault="00811470">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sidR="0039384D">
                            <w:rPr>
                              <w:sz w:val="20"/>
                            </w:rPr>
                            <w:br/>
                          </w:r>
                          <w:r>
                            <w:rPr>
                              <w:sz w:val="20"/>
                            </w:rP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w:t>
                          </w:r>
                          <w:r w:rsidR="0039384D">
                            <w:rPr>
                              <w:sz w:val="20"/>
                            </w:rPr>
                            <w:t>5</w:t>
                          </w:r>
                          <w:r>
                            <w:rPr>
                              <w:sz w:val="20"/>
                            </w:rPr>
                            <w:t>, Contract for Grants - Appendix</w:t>
                          </w:r>
                          <w:r>
                            <w:rPr>
                              <w:spacing w:val="-7"/>
                              <w:sz w:val="20"/>
                            </w:rPr>
                            <w:t xml:space="preserve"> </w:t>
                          </w:r>
                          <w:r>
                            <w:rPr>
                              <w:sz w:val="20"/>
                            </w:rPr>
                            <w:t>A</w:t>
                          </w:r>
                          <w:r w:rsidR="0039384D">
                            <w:rPr>
                              <w:sz w:val="20"/>
                            </w:rPr>
                            <w:t xml:space="preserve">, Standard Clauses for NYS Contracts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25D0" id="_x0000_t202" coordsize="21600,21600" o:spt="202" path="m,l,21600r21600,l21600,xe">
              <v:stroke joinstyle="miter"/>
              <v:path gradientshapeok="t" o:connecttype="rect"/>
            </v:shapetype>
            <v:shape id="Text Box 83" o:spid="_x0000_s1284" type="#_x0000_t202" style="position:absolute;margin-left:35.25pt;margin-top:725.25pt;width:353.25pt;height:24.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" filled="f" stroked="f">
              <v:textbox inset="0,0,0,0">
                <w:txbxContent>
                  <w:p w14:paraId="11A1DE2C" w14:textId="01216408" w:rsidR="004126DE" w:rsidRDefault="00811470">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sidR="0039384D">
                      <w:rPr>
                        <w:sz w:val="20"/>
                      </w:rPr>
                      <w:br/>
                    </w:r>
                    <w:r>
                      <w:rPr>
                        <w:sz w:val="20"/>
                      </w:rP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w:t>
                    </w:r>
                    <w:r w:rsidR="0039384D">
                      <w:rPr>
                        <w:sz w:val="20"/>
                      </w:rPr>
                      <w:t>5</w:t>
                    </w:r>
                    <w:r>
                      <w:rPr>
                        <w:sz w:val="20"/>
                      </w:rPr>
                      <w:t>, Contract for Grants - Appendix</w:t>
                    </w:r>
                    <w:r>
                      <w:rPr>
                        <w:spacing w:val="-7"/>
                        <w:sz w:val="20"/>
                      </w:rPr>
                      <w:t xml:space="preserve"> </w:t>
                    </w:r>
                    <w:r>
                      <w:rPr>
                        <w:sz w:val="20"/>
                      </w:rPr>
                      <w:t>A</w:t>
                    </w:r>
                    <w:r w:rsidR="0039384D">
                      <w:rPr>
                        <w:sz w:val="20"/>
                      </w:rPr>
                      <w:t xml:space="preserve">, Standard Clauses for NYS Contracts </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64866564" wp14:editId="39EA15D7">
              <wp:simplePos x="0" y="0"/>
              <wp:positionH relativeFrom="page">
                <wp:posOffset>5869940</wp:posOffset>
              </wp:positionH>
              <wp:positionV relativeFrom="page">
                <wp:posOffset>9356725</wp:posOffset>
              </wp:positionV>
              <wp:extent cx="544830" cy="16573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4059" w14:textId="77777777" w:rsidR="004126DE" w:rsidRDefault="00811470">
                          <w:pPr>
                            <w:spacing w:before="10"/>
                            <w:ind w:left="20"/>
                            <w:rPr>
                              <w:sz w:val="20"/>
                            </w:rPr>
                          </w:pPr>
                          <w:r>
                            <w:rPr>
                              <w:sz w:val="20"/>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6564" id="Text Box 82" o:spid="_x0000_s1285" type="#_x0000_t202" style="position:absolute;margin-left:462.2pt;margin-top:736.75pt;width:42.9pt;height:13.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" filled="f" stroked="f">
              <v:textbox inset="0,0,0,0">
                <w:txbxContent>
                  <w:p w14:paraId="4A654059" w14:textId="77777777" w:rsidR="004126DE" w:rsidRDefault="00811470">
                    <w:pPr>
                      <w:spacing w:before="10"/>
                      <w:ind w:left="20"/>
                      <w:rPr>
                        <w:sz w:val="20"/>
                      </w:rPr>
                    </w:pPr>
                    <w:r>
                      <w:rPr>
                        <w:sz w:val="20"/>
                      </w:rPr>
                      <w:t>June 2023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0DEA" w14:textId="77777777" w:rsidR="00723C27" w:rsidRDefault="00723C27">
    <w:pPr>
      <w:pStyle w:val="BodyText"/>
      <w:spacing w:line="14" w:lineRule="auto"/>
      <w:rPr>
        <w:sz w:val="20"/>
      </w:rPr>
    </w:pPr>
    <w:r>
      <w:rPr>
        <w:noProof/>
      </w:rPr>
      <mc:AlternateContent>
        <mc:Choice Requires="wps">
          <w:drawing>
            <wp:anchor distT="0" distB="0" distL="114300" distR="114300" simplePos="0" relativeHeight="251649536" behindDoc="1" locked="0" layoutInCell="1" allowOverlap="1" wp14:anchorId="6141BC0C" wp14:editId="31D803E2">
              <wp:simplePos x="0" y="0"/>
              <wp:positionH relativeFrom="page">
                <wp:posOffset>447675</wp:posOffset>
              </wp:positionH>
              <wp:positionV relativeFrom="page">
                <wp:posOffset>9210675</wp:posOffset>
              </wp:positionV>
              <wp:extent cx="4486275" cy="313690"/>
              <wp:effectExtent l="0" t="0" r="9525"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4B15" w14:textId="6286E5BD" w:rsidR="00723C27" w:rsidRDefault="00723C27">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b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5, Contract for Grants - Appendix</w:t>
                          </w:r>
                          <w:r>
                            <w:rPr>
                              <w:spacing w:val="-7"/>
                              <w:sz w:val="20"/>
                            </w:rPr>
                            <w:t xml:space="preserve"> </w:t>
                          </w:r>
                          <w:r>
                            <w:rPr>
                              <w:sz w:val="20"/>
                            </w:rPr>
                            <w:t xml:space="preserve">A, Standard Clauses for NYS Contracts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1BC0C" id="_x0000_t202" coordsize="21600,21600" o:spt="202" path="m,l,21600r21600,l21600,xe">
              <v:stroke joinstyle="miter"/>
              <v:path gradientshapeok="t" o:connecttype="rect"/>
            </v:shapetype>
            <v:shape id="Text Box 121" o:spid="_x0000_s1286" type="#_x0000_t202" style="position:absolute;margin-left:35.25pt;margin-top:725.25pt;width:353.25pt;height:24.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" filled="f" stroked="f">
              <v:textbox inset="0,0,0,0">
                <w:txbxContent>
                  <w:p w14:paraId="5AC14B15" w14:textId="6286E5BD" w:rsidR="00723C27" w:rsidRDefault="00723C27">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b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5, Contract for Grants - Appendix</w:t>
                    </w:r>
                    <w:r>
                      <w:rPr>
                        <w:spacing w:val="-7"/>
                        <w:sz w:val="20"/>
                      </w:rPr>
                      <w:t xml:space="preserve"> </w:t>
                    </w:r>
                    <w:r>
                      <w:rPr>
                        <w:sz w:val="20"/>
                      </w:rPr>
                      <w:t xml:space="preserve">A, Standard Clauses for NYS Contracts </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4719C1AE" wp14:editId="4227FC1D">
              <wp:simplePos x="0" y="0"/>
              <wp:positionH relativeFrom="page">
                <wp:posOffset>5869940</wp:posOffset>
              </wp:positionH>
              <wp:positionV relativeFrom="page">
                <wp:posOffset>9356725</wp:posOffset>
              </wp:positionV>
              <wp:extent cx="544830" cy="16573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587F" w14:textId="77777777" w:rsidR="00723C27" w:rsidRDefault="00723C27">
                          <w:pPr>
                            <w:spacing w:before="10"/>
                            <w:ind w:left="20"/>
                            <w:rPr>
                              <w:sz w:val="20"/>
                            </w:rPr>
                          </w:pPr>
                          <w:r>
                            <w:rPr>
                              <w:sz w:val="20"/>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C1AE" id="Text Box 122" o:spid="_x0000_s1287" type="#_x0000_t202" style="position:absolute;margin-left:462.2pt;margin-top:736.75pt;width:42.9pt;height:1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" filled="f" stroked="f">
              <v:textbox inset="0,0,0,0">
                <w:txbxContent>
                  <w:p w14:paraId="3D3E587F" w14:textId="77777777" w:rsidR="00723C27" w:rsidRDefault="00723C27">
                    <w:pPr>
                      <w:spacing w:before="10"/>
                      <w:ind w:left="20"/>
                      <w:rPr>
                        <w:sz w:val="20"/>
                      </w:rPr>
                    </w:pPr>
                    <w:r>
                      <w:rPr>
                        <w:sz w:val="20"/>
                      </w:rPr>
                      <w:t>June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3D01" w14:textId="779AEF5F" w:rsidR="00452F67" w:rsidRPr="00452496" w:rsidRDefault="00452F67" w:rsidP="00452F67">
    <w:pPr>
      <w:ind w:left="630"/>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w:t>
    </w:r>
    <w:r w:rsidR="0056447B">
      <w:rPr>
        <w:sz w:val="20"/>
        <w:szCs w:val="20"/>
      </w:rPr>
      <w:br/>
    </w:r>
    <w:r w:rsidRPr="00452496">
      <w:rPr>
        <w:sz w:val="20"/>
        <w:szCs w:val="20"/>
      </w:rPr>
      <w:t xml:space="preserve">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Pr>
        <w:sz w:val="20"/>
        <w:szCs w:val="20"/>
      </w:rPr>
      <w:t>1</w:t>
    </w:r>
    <w:r w:rsidRPr="00452496">
      <w:rPr>
        <w:noProof/>
        <w:sz w:val="20"/>
        <w:szCs w:val="20"/>
      </w:rPr>
      <w:fldChar w:fldCharType="end"/>
    </w:r>
    <w:r w:rsidRPr="00452496">
      <w:rPr>
        <w:sz w:val="20"/>
        <w:szCs w:val="20"/>
      </w:rPr>
      <w:t xml:space="preserve"> of 2</w:t>
    </w:r>
    <w:r w:rsidR="0056447B">
      <w:rPr>
        <w:sz w:val="20"/>
        <w:szCs w:val="20"/>
      </w:rPr>
      <w:t xml:space="preserve">, </w:t>
    </w:r>
    <w:r w:rsidRPr="00452496">
      <w:rPr>
        <w:sz w:val="20"/>
        <w:szCs w:val="20"/>
      </w:rPr>
      <w:t>Master Grant Contract, Face Page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E77" w14:textId="77777777" w:rsidR="00723C27" w:rsidRDefault="00723C27">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56E1AF67" wp14:editId="2B12EC25">
              <wp:simplePos x="0" y="0"/>
              <wp:positionH relativeFrom="page">
                <wp:posOffset>447675</wp:posOffset>
              </wp:positionH>
              <wp:positionV relativeFrom="page">
                <wp:posOffset>9210675</wp:posOffset>
              </wp:positionV>
              <wp:extent cx="4486275" cy="313690"/>
              <wp:effectExtent l="0" t="0" r="9525" b="1016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5472" w14:textId="01330F02" w:rsidR="00723C27" w:rsidRDefault="00723C27">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br/>
                            <w:t xml:space="preserve">Page </w:t>
                          </w:r>
                          <w:r w:rsidR="00DD6CFF">
                            <w:t>5</w:t>
                          </w:r>
                          <w:r>
                            <w:rPr>
                              <w:sz w:val="20"/>
                            </w:rPr>
                            <w:t xml:space="preserve"> of 5, Contract for Grants - Appendix</w:t>
                          </w:r>
                          <w:r>
                            <w:rPr>
                              <w:spacing w:val="-7"/>
                              <w:sz w:val="20"/>
                            </w:rPr>
                            <w:t xml:space="preserve"> </w:t>
                          </w:r>
                          <w:r>
                            <w:rPr>
                              <w:sz w:val="20"/>
                            </w:rPr>
                            <w:t xml:space="preserve">A, Standard Clauses for NYS Contracts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1AF67" id="_x0000_t202" coordsize="21600,21600" o:spt="202" path="m,l,21600r21600,l21600,xe">
              <v:stroke joinstyle="miter"/>
              <v:path gradientshapeok="t" o:connecttype="rect"/>
            </v:shapetype>
            <v:shape id="Text Box 123" o:spid="_x0000_s1288" type="#_x0000_t202" style="position:absolute;margin-left:35.25pt;margin-top:725.25pt;width:353.25pt;height:24.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" filled="f" stroked="f">
              <v:textbox inset="0,0,0,0">
                <w:txbxContent>
                  <w:p w14:paraId="602D5472" w14:textId="01330F02" w:rsidR="00723C27" w:rsidRDefault="00723C27">
                    <w:pPr>
                      <w:tabs>
                        <w:tab w:val="left" w:pos="4339"/>
                      </w:tabs>
                      <w:spacing w:before="10" w:line="242" w:lineRule="auto"/>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br/>
                      <w:t xml:space="preserve">Page </w:t>
                    </w:r>
                    <w:r w:rsidR="00DD6CFF">
                      <w:t>5</w:t>
                    </w:r>
                    <w:r>
                      <w:rPr>
                        <w:sz w:val="20"/>
                      </w:rPr>
                      <w:t xml:space="preserve"> of 5, Contract for Grants - Appendix</w:t>
                    </w:r>
                    <w:r>
                      <w:rPr>
                        <w:spacing w:val="-7"/>
                        <w:sz w:val="20"/>
                      </w:rPr>
                      <w:t xml:space="preserve"> </w:t>
                    </w:r>
                    <w:r>
                      <w:rPr>
                        <w:sz w:val="20"/>
                      </w:rPr>
                      <w:t xml:space="preserve">A, Standard Clauses for NYS Contracts </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0FFA063C" wp14:editId="05CDE785">
              <wp:simplePos x="0" y="0"/>
              <wp:positionH relativeFrom="page">
                <wp:posOffset>5869940</wp:posOffset>
              </wp:positionH>
              <wp:positionV relativeFrom="page">
                <wp:posOffset>9356725</wp:posOffset>
              </wp:positionV>
              <wp:extent cx="544830" cy="16573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10EA" w14:textId="77777777" w:rsidR="00723C27" w:rsidRDefault="00723C27">
                          <w:pPr>
                            <w:spacing w:before="10"/>
                            <w:ind w:left="20"/>
                            <w:rPr>
                              <w:sz w:val="20"/>
                            </w:rPr>
                          </w:pPr>
                          <w:r>
                            <w:rPr>
                              <w:sz w:val="20"/>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063C" id="Text Box 124" o:spid="_x0000_s1289" type="#_x0000_t202" style="position:absolute;margin-left:462.2pt;margin-top:736.75pt;width:42.9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" filled="f" stroked="f">
              <v:textbox inset="0,0,0,0">
                <w:txbxContent>
                  <w:p w14:paraId="104A10EA" w14:textId="77777777" w:rsidR="00723C27" w:rsidRDefault="00723C27">
                    <w:pPr>
                      <w:spacing w:before="10"/>
                      <w:ind w:left="20"/>
                      <w:rPr>
                        <w:sz w:val="20"/>
                      </w:rPr>
                    </w:pPr>
                    <w:r>
                      <w:rPr>
                        <w:sz w:val="20"/>
                      </w:rPr>
                      <w:t>June 2023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B691" w14:textId="562337A8" w:rsidR="004126DE" w:rsidRDefault="00576140">
    <w:pPr>
      <w:pStyle w:val="BodyText"/>
      <w:spacing w:line="14" w:lineRule="auto"/>
      <w:rPr>
        <w:sz w:val="20"/>
      </w:rPr>
    </w:pPr>
    <w:r>
      <w:rPr>
        <w:noProof/>
      </w:rPr>
      <mc:AlternateContent>
        <mc:Choice Requires="wps">
          <w:drawing>
            <wp:anchor distT="0" distB="0" distL="114300" distR="114300" simplePos="0" relativeHeight="251643392" behindDoc="1" locked="0" layoutInCell="1" allowOverlap="1" wp14:anchorId="1A3AA991" wp14:editId="46F8E984">
              <wp:simplePos x="0" y="0"/>
              <wp:positionH relativeFrom="page">
                <wp:posOffset>444500</wp:posOffset>
              </wp:positionH>
              <wp:positionV relativeFrom="page">
                <wp:posOffset>9166225</wp:posOffset>
              </wp:positionV>
              <wp:extent cx="3599180" cy="31051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0C86" w14:textId="77777777" w:rsidR="004126DE" w:rsidRDefault="00811470">
                          <w:pPr>
                            <w:tabs>
                              <w:tab w:val="left" w:pos="5122"/>
                            </w:tabs>
                            <w:spacing w:before="10" w:line="229" w:lineRule="exact"/>
                            <w:ind w:left="20"/>
                            <w:rPr>
                              <w:sz w:val="20"/>
                            </w:rPr>
                          </w:pPr>
                          <w:r>
                            <w:rPr>
                              <w:sz w:val="20"/>
                            </w:rPr>
                            <w:t>Contract Number:</w:t>
                          </w:r>
                          <w:r>
                            <w:rPr>
                              <w:spacing w:val="-8"/>
                              <w:sz w:val="20"/>
                            </w:rPr>
                            <w:t xml:space="preserve"> </w:t>
                          </w:r>
                          <w:r>
                            <w:rPr>
                              <w:sz w:val="20"/>
                            </w:rPr>
                            <w:t>#</w:t>
                          </w:r>
                          <w:r>
                            <w:rPr>
                              <w:sz w:val="20"/>
                              <w:u w:val="single"/>
                            </w:rPr>
                            <w:t xml:space="preserve"> </w:t>
                          </w:r>
                          <w:r>
                            <w:rPr>
                              <w:sz w:val="20"/>
                              <w:u w:val="single"/>
                            </w:rPr>
                            <w:tab/>
                          </w:r>
                        </w:p>
                        <w:p w14:paraId="682A4C3D" w14:textId="767DC912" w:rsidR="004126DE" w:rsidRDefault="00811470">
                          <w:pPr>
                            <w:spacing w:line="229" w:lineRule="exact"/>
                            <w:ind w:left="20"/>
                            <w:rPr>
                              <w:sz w:val="20"/>
                            </w:rPr>
                          </w:pPr>
                          <w:r>
                            <w:rPr>
                              <w:sz w:val="20"/>
                            </w:rPr>
                            <w:t>Page</w:t>
                          </w:r>
                          <w:r>
                            <w:rPr>
                              <w:spacing w:val="-4"/>
                              <w:sz w:val="20"/>
                            </w:rPr>
                            <w:t xml:space="preserve"> </w:t>
                          </w:r>
                          <w:r w:rsidR="00EA4CAD" w:rsidRPr="00EA4CAD">
                            <w:rPr>
                              <w:spacing w:val="-4"/>
                              <w:sz w:val="20"/>
                            </w:rPr>
                            <w:fldChar w:fldCharType="begin"/>
                          </w:r>
                          <w:r w:rsidR="00EA4CAD" w:rsidRPr="00EA4CAD">
                            <w:rPr>
                              <w:spacing w:val="-4"/>
                              <w:sz w:val="20"/>
                            </w:rPr>
                            <w:instrText xml:space="preserve"> PAGE   \* MERGEFORMAT </w:instrText>
                          </w:r>
                          <w:r w:rsidR="00EA4CAD" w:rsidRPr="00EA4CAD">
                            <w:rPr>
                              <w:spacing w:val="-4"/>
                              <w:sz w:val="20"/>
                            </w:rPr>
                            <w:fldChar w:fldCharType="separate"/>
                          </w:r>
                          <w:r w:rsidR="00EA4CAD" w:rsidRPr="00EA4CAD">
                            <w:rPr>
                              <w:noProof/>
                              <w:spacing w:val="-4"/>
                              <w:sz w:val="20"/>
                            </w:rPr>
                            <w:t>1</w:t>
                          </w:r>
                          <w:r w:rsidR="00EA4CAD" w:rsidRPr="00EA4CAD">
                            <w:rPr>
                              <w:noProof/>
                              <w:spacing w:val="-4"/>
                              <w:sz w:val="20"/>
                            </w:rPr>
                            <w:fldChar w:fldCharType="end"/>
                          </w:r>
                          <w:r>
                            <w:rPr>
                              <w:spacing w:val="-3"/>
                              <w:sz w:val="20"/>
                            </w:rPr>
                            <w:t xml:space="preserve"> </w:t>
                          </w:r>
                          <w:r>
                            <w:rPr>
                              <w:sz w:val="20"/>
                            </w:rPr>
                            <w:t>of</w:t>
                          </w:r>
                          <w:r>
                            <w:rPr>
                              <w:spacing w:val="-6"/>
                              <w:sz w:val="20"/>
                            </w:rPr>
                            <w:t xml:space="preserve"> </w:t>
                          </w:r>
                          <w:r w:rsidR="00225C84">
                            <w:rPr>
                              <w:sz w:val="20"/>
                            </w:rPr>
                            <w:t>2</w:t>
                          </w:r>
                          <w:r>
                            <w:rPr>
                              <w:sz w:val="20"/>
                            </w:rPr>
                            <w:t>,</w:t>
                          </w:r>
                          <w:r>
                            <w:rPr>
                              <w:spacing w:val="-4"/>
                              <w:sz w:val="20"/>
                            </w:rPr>
                            <w:t xml:space="preserve"> </w:t>
                          </w:r>
                          <w:r>
                            <w:rPr>
                              <w:sz w:val="20"/>
                            </w:rPr>
                            <w:t>Attachment</w:t>
                          </w:r>
                          <w:r>
                            <w:rPr>
                              <w:spacing w:val="-2"/>
                              <w:sz w:val="20"/>
                            </w:rPr>
                            <w:t xml:space="preserve"> </w:t>
                          </w:r>
                          <w:r>
                            <w:rPr>
                              <w:sz w:val="20"/>
                            </w:rPr>
                            <w:t>A-1</w:t>
                          </w:r>
                          <w:r>
                            <w:rPr>
                              <w:spacing w:val="-5"/>
                              <w:sz w:val="20"/>
                            </w:rPr>
                            <w:t xml:space="preserve"> </w:t>
                          </w:r>
                          <w:r>
                            <w:rPr>
                              <w:sz w:val="20"/>
                            </w:rPr>
                            <w:t>–</w:t>
                          </w:r>
                          <w:r>
                            <w:rPr>
                              <w:spacing w:val="-6"/>
                              <w:sz w:val="20"/>
                            </w:rPr>
                            <w:t xml:space="preserve"> </w:t>
                          </w:r>
                          <w:r>
                            <w:rPr>
                              <w:sz w:val="20"/>
                            </w:rPr>
                            <w:t>Agency</w:t>
                          </w:r>
                          <w:r>
                            <w:rPr>
                              <w:spacing w:val="-8"/>
                              <w:sz w:val="20"/>
                            </w:rPr>
                            <w:t xml:space="preserve"> </w:t>
                          </w:r>
                          <w:r>
                            <w:rPr>
                              <w:sz w:val="20"/>
                            </w:rPr>
                            <w:t>Specific</w:t>
                          </w:r>
                          <w:r>
                            <w:rPr>
                              <w:spacing w:val="-4"/>
                              <w:sz w:val="20"/>
                            </w:rPr>
                            <w:t xml:space="preserve"> </w:t>
                          </w:r>
                          <w:r>
                            <w:rPr>
                              <w:sz w:val="20"/>
                            </w:rPr>
                            <w:t>Terms</w:t>
                          </w:r>
                          <w:r>
                            <w:rPr>
                              <w:spacing w:val="-4"/>
                              <w:sz w:val="20"/>
                            </w:rPr>
                            <w:t xml:space="preserve"> </w:t>
                          </w:r>
                          <w:r>
                            <w:rPr>
                              <w:sz w:val="20"/>
                            </w:rPr>
                            <w:t>and</w:t>
                          </w:r>
                          <w:r>
                            <w:rPr>
                              <w:spacing w:val="-3"/>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AA991" id="_x0000_t202" coordsize="21600,21600" o:spt="202" path="m,l,21600r21600,l21600,xe">
              <v:stroke joinstyle="miter"/>
              <v:path gradientshapeok="t" o:connecttype="rect"/>
            </v:shapetype>
            <v:shape id="Text Box 80" o:spid="_x0000_s1291" type="#_x0000_t202" style="position:absolute;margin-left:35pt;margin-top:721.75pt;width:283.4pt;height:24.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" filled="f" stroked="f">
              <v:textbox inset="0,0,0,0">
                <w:txbxContent>
                  <w:p w14:paraId="2A610C86" w14:textId="77777777" w:rsidR="004126DE" w:rsidRDefault="00811470">
                    <w:pPr>
                      <w:tabs>
                        <w:tab w:val="left" w:pos="5122"/>
                      </w:tabs>
                      <w:spacing w:before="10" w:line="229" w:lineRule="exact"/>
                      <w:ind w:left="20"/>
                      <w:rPr>
                        <w:sz w:val="20"/>
                      </w:rPr>
                    </w:pPr>
                    <w:r>
                      <w:rPr>
                        <w:sz w:val="20"/>
                      </w:rPr>
                      <w:t>Contract Number:</w:t>
                    </w:r>
                    <w:r>
                      <w:rPr>
                        <w:spacing w:val="-8"/>
                        <w:sz w:val="20"/>
                      </w:rPr>
                      <w:t xml:space="preserve"> </w:t>
                    </w:r>
                    <w:r>
                      <w:rPr>
                        <w:sz w:val="20"/>
                      </w:rPr>
                      <w:t>#</w:t>
                    </w:r>
                    <w:r>
                      <w:rPr>
                        <w:sz w:val="20"/>
                        <w:u w:val="single"/>
                      </w:rPr>
                      <w:t xml:space="preserve"> </w:t>
                    </w:r>
                    <w:r>
                      <w:rPr>
                        <w:sz w:val="20"/>
                        <w:u w:val="single"/>
                      </w:rPr>
                      <w:tab/>
                    </w:r>
                  </w:p>
                  <w:p w14:paraId="682A4C3D" w14:textId="767DC912" w:rsidR="004126DE" w:rsidRDefault="00811470">
                    <w:pPr>
                      <w:spacing w:line="229" w:lineRule="exact"/>
                      <w:ind w:left="20"/>
                      <w:rPr>
                        <w:sz w:val="20"/>
                      </w:rPr>
                    </w:pPr>
                    <w:r>
                      <w:rPr>
                        <w:sz w:val="20"/>
                      </w:rPr>
                      <w:t>Page</w:t>
                    </w:r>
                    <w:r>
                      <w:rPr>
                        <w:spacing w:val="-4"/>
                        <w:sz w:val="20"/>
                      </w:rPr>
                      <w:t xml:space="preserve"> </w:t>
                    </w:r>
                    <w:r w:rsidR="00EA4CAD" w:rsidRPr="00EA4CAD">
                      <w:rPr>
                        <w:spacing w:val="-4"/>
                        <w:sz w:val="20"/>
                      </w:rPr>
                      <w:fldChar w:fldCharType="begin"/>
                    </w:r>
                    <w:r w:rsidR="00EA4CAD" w:rsidRPr="00EA4CAD">
                      <w:rPr>
                        <w:spacing w:val="-4"/>
                        <w:sz w:val="20"/>
                      </w:rPr>
                      <w:instrText xml:space="preserve"> PAGE   \* MERGEFORMAT </w:instrText>
                    </w:r>
                    <w:r w:rsidR="00EA4CAD" w:rsidRPr="00EA4CAD">
                      <w:rPr>
                        <w:spacing w:val="-4"/>
                        <w:sz w:val="20"/>
                      </w:rPr>
                      <w:fldChar w:fldCharType="separate"/>
                    </w:r>
                    <w:r w:rsidR="00EA4CAD" w:rsidRPr="00EA4CAD">
                      <w:rPr>
                        <w:noProof/>
                        <w:spacing w:val="-4"/>
                        <w:sz w:val="20"/>
                      </w:rPr>
                      <w:t>1</w:t>
                    </w:r>
                    <w:r w:rsidR="00EA4CAD" w:rsidRPr="00EA4CAD">
                      <w:rPr>
                        <w:noProof/>
                        <w:spacing w:val="-4"/>
                        <w:sz w:val="20"/>
                      </w:rPr>
                      <w:fldChar w:fldCharType="end"/>
                    </w:r>
                    <w:r>
                      <w:rPr>
                        <w:spacing w:val="-3"/>
                        <w:sz w:val="20"/>
                      </w:rPr>
                      <w:t xml:space="preserve"> </w:t>
                    </w:r>
                    <w:r>
                      <w:rPr>
                        <w:sz w:val="20"/>
                      </w:rPr>
                      <w:t>of</w:t>
                    </w:r>
                    <w:r>
                      <w:rPr>
                        <w:spacing w:val="-6"/>
                        <w:sz w:val="20"/>
                      </w:rPr>
                      <w:t xml:space="preserve"> </w:t>
                    </w:r>
                    <w:r w:rsidR="00225C84">
                      <w:rPr>
                        <w:sz w:val="20"/>
                      </w:rPr>
                      <w:t>2</w:t>
                    </w:r>
                    <w:r>
                      <w:rPr>
                        <w:sz w:val="20"/>
                      </w:rPr>
                      <w:t>,</w:t>
                    </w:r>
                    <w:r>
                      <w:rPr>
                        <w:spacing w:val="-4"/>
                        <w:sz w:val="20"/>
                      </w:rPr>
                      <w:t xml:space="preserve"> </w:t>
                    </w:r>
                    <w:r>
                      <w:rPr>
                        <w:sz w:val="20"/>
                      </w:rPr>
                      <w:t>Attachment</w:t>
                    </w:r>
                    <w:r>
                      <w:rPr>
                        <w:spacing w:val="-2"/>
                        <w:sz w:val="20"/>
                      </w:rPr>
                      <w:t xml:space="preserve"> </w:t>
                    </w:r>
                    <w:r>
                      <w:rPr>
                        <w:sz w:val="20"/>
                      </w:rPr>
                      <w:t>A-1</w:t>
                    </w:r>
                    <w:r>
                      <w:rPr>
                        <w:spacing w:val="-5"/>
                        <w:sz w:val="20"/>
                      </w:rPr>
                      <w:t xml:space="preserve"> </w:t>
                    </w:r>
                    <w:r>
                      <w:rPr>
                        <w:sz w:val="20"/>
                      </w:rPr>
                      <w:t>–</w:t>
                    </w:r>
                    <w:r>
                      <w:rPr>
                        <w:spacing w:val="-6"/>
                        <w:sz w:val="20"/>
                      </w:rPr>
                      <w:t xml:space="preserve"> </w:t>
                    </w:r>
                    <w:r>
                      <w:rPr>
                        <w:sz w:val="20"/>
                      </w:rPr>
                      <w:t>Agency</w:t>
                    </w:r>
                    <w:r>
                      <w:rPr>
                        <w:spacing w:val="-8"/>
                        <w:sz w:val="20"/>
                      </w:rPr>
                      <w:t xml:space="preserve"> </w:t>
                    </w:r>
                    <w:r>
                      <w:rPr>
                        <w:sz w:val="20"/>
                      </w:rPr>
                      <w:t>Specific</w:t>
                    </w:r>
                    <w:r>
                      <w:rPr>
                        <w:spacing w:val="-4"/>
                        <w:sz w:val="20"/>
                      </w:rPr>
                      <w:t xml:space="preserve"> </w:t>
                    </w:r>
                    <w:r>
                      <w:rPr>
                        <w:sz w:val="20"/>
                      </w:rPr>
                      <w:t>Terms</w:t>
                    </w:r>
                    <w:r>
                      <w:rPr>
                        <w:spacing w:val="-4"/>
                        <w:sz w:val="20"/>
                      </w:rPr>
                      <w:t xml:space="preserve"> </w:t>
                    </w:r>
                    <w:r>
                      <w:rPr>
                        <w:sz w:val="20"/>
                      </w:rPr>
                      <w:t>and</w:t>
                    </w:r>
                    <w:r>
                      <w:rPr>
                        <w:spacing w:val="-3"/>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5787E595" wp14:editId="073673C9">
              <wp:simplePos x="0" y="0"/>
              <wp:positionH relativeFrom="page">
                <wp:posOffset>6609080</wp:posOffset>
              </wp:positionH>
              <wp:positionV relativeFrom="page">
                <wp:posOffset>9311005</wp:posOffset>
              </wp:positionV>
              <wp:extent cx="708660" cy="16573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C3C8"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E595" id="Text Box 79" o:spid="_x0000_s1292" type="#_x0000_t202" style="position:absolute;margin-left:520.4pt;margin-top:733.15pt;width:55.8pt;height:13.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9l2gEAAJgDAAAOAAAAZHJzL2Uyb0RvYy54bWysU9tu2zAMfR+wfxD0vtjp1rQw4hRdiw4D&#10;ugvQ7QNoWbaF2aJGKbGzrx8lx+kub8NeBJqUDs85pLc309CLgyZv0JZyvcql0FZhbWxbyq9fHl5d&#10;S+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" filled="f" stroked="f">
              <v:textbox inset="0,0,0,0">
                <w:txbxContent>
                  <w:p w14:paraId="729BC3C8"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4E3D" w14:textId="77777777" w:rsidR="00A573BD" w:rsidRDefault="00A573BD">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31DE6143" wp14:editId="3B461EC8">
              <wp:simplePos x="0" y="0"/>
              <wp:positionH relativeFrom="page">
                <wp:posOffset>424815</wp:posOffset>
              </wp:positionH>
              <wp:positionV relativeFrom="page">
                <wp:posOffset>9166225</wp:posOffset>
              </wp:positionV>
              <wp:extent cx="3640455" cy="310515"/>
              <wp:effectExtent l="0" t="0" r="0"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0CDB" w14:textId="77777777" w:rsidR="00A573BD" w:rsidRDefault="00A573BD">
                          <w:pPr>
                            <w:tabs>
                              <w:tab w:val="left" w:pos="5122"/>
                            </w:tabs>
                            <w:spacing w:before="10" w:line="229" w:lineRule="exact"/>
                            <w:ind w:left="20"/>
                            <w:rPr>
                              <w:sz w:val="20"/>
                            </w:rPr>
                          </w:pPr>
                          <w:r>
                            <w:rPr>
                              <w:sz w:val="20"/>
                            </w:rPr>
                            <w:t>Contract Number:</w:t>
                          </w:r>
                          <w:r>
                            <w:rPr>
                              <w:spacing w:val="-8"/>
                              <w:sz w:val="20"/>
                            </w:rPr>
                            <w:t xml:space="preserve"> </w:t>
                          </w:r>
                          <w:r>
                            <w:rPr>
                              <w:sz w:val="20"/>
                            </w:rPr>
                            <w:t>#</w:t>
                          </w:r>
                          <w:r>
                            <w:rPr>
                              <w:sz w:val="20"/>
                              <w:u w:val="single"/>
                            </w:rPr>
                            <w:t xml:space="preserve"> </w:t>
                          </w:r>
                          <w:r>
                            <w:rPr>
                              <w:sz w:val="20"/>
                              <w:u w:val="single"/>
                            </w:rPr>
                            <w:tab/>
                          </w:r>
                        </w:p>
                        <w:p w14:paraId="7B69FAE2" w14:textId="758000CE" w:rsidR="00A573BD" w:rsidRDefault="00A573BD">
                          <w:pPr>
                            <w:spacing w:line="229" w:lineRule="exact"/>
                            <w:ind w:left="20"/>
                            <w:rPr>
                              <w:sz w:val="20"/>
                            </w:rPr>
                          </w:pPr>
                          <w:r>
                            <w:rPr>
                              <w:sz w:val="20"/>
                            </w:rPr>
                            <w:t>Page</w:t>
                          </w:r>
                          <w:r>
                            <w:rPr>
                              <w:spacing w:val="-4"/>
                              <w:sz w:val="20"/>
                            </w:rPr>
                            <w:t xml:space="preserve"> </w:t>
                          </w:r>
                          <w:r w:rsidR="00EA4CAD" w:rsidRPr="00EA4CAD">
                            <w:rPr>
                              <w:spacing w:val="-4"/>
                              <w:sz w:val="20"/>
                            </w:rPr>
                            <w:fldChar w:fldCharType="begin"/>
                          </w:r>
                          <w:r w:rsidR="00EA4CAD" w:rsidRPr="00EA4CAD">
                            <w:rPr>
                              <w:spacing w:val="-4"/>
                              <w:sz w:val="20"/>
                            </w:rPr>
                            <w:instrText xml:space="preserve"> PAGE   \* MERGEFORMAT </w:instrText>
                          </w:r>
                          <w:r w:rsidR="00EA4CAD" w:rsidRPr="00EA4CAD">
                            <w:rPr>
                              <w:spacing w:val="-4"/>
                              <w:sz w:val="20"/>
                            </w:rPr>
                            <w:fldChar w:fldCharType="separate"/>
                          </w:r>
                          <w:r w:rsidR="00EA4CAD" w:rsidRPr="00EA4CAD">
                            <w:rPr>
                              <w:noProof/>
                              <w:spacing w:val="-4"/>
                              <w:sz w:val="20"/>
                            </w:rPr>
                            <w:t>1</w:t>
                          </w:r>
                          <w:r w:rsidR="00EA4CAD" w:rsidRPr="00EA4CAD">
                            <w:rPr>
                              <w:noProof/>
                              <w:spacing w:val="-4"/>
                              <w:sz w:val="20"/>
                            </w:rPr>
                            <w:fldChar w:fldCharType="end"/>
                          </w:r>
                          <w:r>
                            <w:rPr>
                              <w:spacing w:val="-3"/>
                              <w:sz w:val="20"/>
                            </w:rPr>
                            <w:t xml:space="preserve"> </w:t>
                          </w:r>
                          <w:r>
                            <w:rPr>
                              <w:sz w:val="20"/>
                            </w:rPr>
                            <w:t>of</w:t>
                          </w:r>
                          <w:r>
                            <w:rPr>
                              <w:spacing w:val="-6"/>
                              <w:sz w:val="20"/>
                            </w:rPr>
                            <w:t xml:space="preserve"> </w:t>
                          </w:r>
                          <w:r w:rsidR="00C80DB2">
                            <w:rPr>
                              <w:sz w:val="20"/>
                            </w:rPr>
                            <w:t>3</w:t>
                          </w:r>
                          <w:r>
                            <w:rPr>
                              <w:sz w:val="20"/>
                            </w:rPr>
                            <w:t>,</w:t>
                          </w:r>
                          <w:r>
                            <w:rPr>
                              <w:spacing w:val="-4"/>
                              <w:sz w:val="20"/>
                            </w:rPr>
                            <w:t xml:space="preserve"> </w:t>
                          </w:r>
                          <w:r>
                            <w:rPr>
                              <w:sz w:val="20"/>
                            </w:rPr>
                            <w:t>Attachment</w:t>
                          </w:r>
                          <w:r>
                            <w:rPr>
                              <w:spacing w:val="-2"/>
                              <w:sz w:val="20"/>
                            </w:rPr>
                            <w:t xml:space="preserve"> </w:t>
                          </w:r>
                          <w:r>
                            <w:rPr>
                              <w:sz w:val="20"/>
                            </w:rPr>
                            <w:t>A-2</w:t>
                          </w:r>
                          <w:r>
                            <w:rPr>
                              <w:spacing w:val="-6"/>
                              <w:sz w:val="20"/>
                            </w:rPr>
                            <w:t xml:space="preserve"> </w:t>
                          </w:r>
                          <w:r>
                            <w:rPr>
                              <w:sz w:val="20"/>
                            </w:rPr>
                            <w:t>–</w:t>
                          </w:r>
                          <w:r>
                            <w:rPr>
                              <w:spacing w:val="-6"/>
                              <w:sz w:val="20"/>
                            </w:rPr>
                            <w:t xml:space="preserve"> </w:t>
                          </w:r>
                          <w:r>
                            <w:rPr>
                              <w:sz w:val="20"/>
                            </w:rPr>
                            <w:t>Program</w:t>
                          </w:r>
                          <w:r>
                            <w:rPr>
                              <w:spacing w:val="-8"/>
                              <w:sz w:val="20"/>
                            </w:rPr>
                            <w:t xml:space="preserve"> </w:t>
                          </w:r>
                          <w:r>
                            <w:rPr>
                              <w:sz w:val="20"/>
                            </w:rPr>
                            <w:t>Specific</w:t>
                          </w:r>
                          <w:r>
                            <w:rPr>
                              <w:spacing w:val="-4"/>
                              <w:sz w:val="20"/>
                            </w:rPr>
                            <w:t xml:space="preserve"> </w:t>
                          </w:r>
                          <w:r>
                            <w:rPr>
                              <w:sz w:val="20"/>
                            </w:rPr>
                            <w:t>Terms</w:t>
                          </w:r>
                          <w:r>
                            <w:rPr>
                              <w:spacing w:val="-4"/>
                              <w:sz w:val="20"/>
                            </w:rPr>
                            <w:t xml:space="preserve"> </w:t>
                          </w:r>
                          <w:r>
                            <w:rPr>
                              <w:sz w:val="20"/>
                            </w:rPr>
                            <w:t>and</w:t>
                          </w:r>
                          <w:r>
                            <w:rPr>
                              <w:spacing w:val="-6"/>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6143" id="_x0000_t202" coordsize="21600,21600" o:spt="202" path="m,l,21600r21600,l21600,xe">
              <v:stroke joinstyle="miter"/>
              <v:path gradientshapeok="t" o:connecttype="rect"/>
            </v:shapetype>
            <v:shape id="Text Box 420" o:spid="_x0000_s1294" type="#_x0000_t202" style="position:absolute;margin-left:33.45pt;margin-top:721.75pt;width:286.65pt;height:24.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" filled="f" stroked="f">
              <v:textbox inset="0,0,0,0">
                <w:txbxContent>
                  <w:p w14:paraId="11300CDB" w14:textId="77777777" w:rsidR="00A573BD" w:rsidRDefault="00A573BD">
                    <w:pPr>
                      <w:tabs>
                        <w:tab w:val="left" w:pos="5122"/>
                      </w:tabs>
                      <w:spacing w:before="10" w:line="229" w:lineRule="exact"/>
                      <w:ind w:left="20"/>
                      <w:rPr>
                        <w:sz w:val="20"/>
                      </w:rPr>
                    </w:pPr>
                    <w:r>
                      <w:rPr>
                        <w:sz w:val="20"/>
                      </w:rPr>
                      <w:t>Contract Number:</w:t>
                    </w:r>
                    <w:r>
                      <w:rPr>
                        <w:spacing w:val="-8"/>
                        <w:sz w:val="20"/>
                      </w:rPr>
                      <w:t xml:space="preserve"> </w:t>
                    </w:r>
                    <w:r>
                      <w:rPr>
                        <w:sz w:val="20"/>
                      </w:rPr>
                      <w:t>#</w:t>
                    </w:r>
                    <w:r>
                      <w:rPr>
                        <w:sz w:val="20"/>
                        <w:u w:val="single"/>
                      </w:rPr>
                      <w:t xml:space="preserve"> </w:t>
                    </w:r>
                    <w:r>
                      <w:rPr>
                        <w:sz w:val="20"/>
                        <w:u w:val="single"/>
                      </w:rPr>
                      <w:tab/>
                    </w:r>
                  </w:p>
                  <w:p w14:paraId="7B69FAE2" w14:textId="758000CE" w:rsidR="00A573BD" w:rsidRDefault="00A573BD">
                    <w:pPr>
                      <w:spacing w:line="229" w:lineRule="exact"/>
                      <w:ind w:left="20"/>
                      <w:rPr>
                        <w:sz w:val="20"/>
                      </w:rPr>
                    </w:pPr>
                    <w:r>
                      <w:rPr>
                        <w:sz w:val="20"/>
                      </w:rPr>
                      <w:t>Page</w:t>
                    </w:r>
                    <w:r>
                      <w:rPr>
                        <w:spacing w:val="-4"/>
                        <w:sz w:val="20"/>
                      </w:rPr>
                      <w:t xml:space="preserve"> </w:t>
                    </w:r>
                    <w:r w:rsidR="00EA4CAD" w:rsidRPr="00EA4CAD">
                      <w:rPr>
                        <w:spacing w:val="-4"/>
                        <w:sz w:val="20"/>
                      </w:rPr>
                      <w:fldChar w:fldCharType="begin"/>
                    </w:r>
                    <w:r w:rsidR="00EA4CAD" w:rsidRPr="00EA4CAD">
                      <w:rPr>
                        <w:spacing w:val="-4"/>
                        <w:sz w:val="20"/>
                      </w:rPr>
                      <w:instrText xml:space="preserve"> PAGE   \* MERGEFORMAT </w:instrText>
                    </w:r>
                    <w:r w:rsidR="00EA4CAD" w:rsidRPr="00EA4CAD">
                      <w:rPr>
                        <w:spacing w:val="-4"/>
                        <w:sz w:val="20"/>
                      </w:rPr>
                      <w:fldChar w:fldCharType="separate"/>
                    </w:r>
                    <w:r w:rsidR="00EA4CAD" w:rsidRPr="00EA4CAD">
                      <w:rPr>
                        <w:noProof/>
                        <w:spacing w:val="-4"/>
                        <w:sz w:val="20"/>
                      </w:rPr>
                      <w:t>1</w:t>
                    </w:r>
                    <w:r w:rsidR="00EA4CAD" w:rsidRPr="00EA4CAD">
                      <w:rPr>
                        <w:noProof/>
                        <w:spacing w:val="-4"/>
                        <w:sz w:val="20"/>
                      </w:rPr>
                      <w:fldChar w:fldCharType="end"/>
                    </w:r>
                    <w:r>
                      <w:rPr>
                        <w:spacing w:val="-3"/>
                        <w:sz w:val="20"/>
                      </w:rPr>
                      <w:t xml:space="preserve"> </w:t>
                    </w:r>
                    <w:r>
                      <w:rPr>
                        <w:sz w:val="20"/>
                      </w:rPr>
                      <w:t>of</w:t>
                    </w:r>
                    <w:r>
                      <w:rPr>
                        <w:spacing w:val="-6"/>
                        <w:sz w:val="20"/>
                      </w:rPr>
                      <w:t xml:space="preserve"> </w:t>
                    </w:r>
                    <w:r w:rsidR="00C80DB2">
                      <w:rPr>
                        <w:sz w:val="20"/>
                      </w:rPr>
                      <w:t>3</w:t>
                    </w:r>
                    <w:r>
                      <w:rPr>
                        <w:sz w:val="20"/>
                      </w:rPr>
                      <w:t>,</w:t>
                    </w:r>
                    <w:r>
                      <w:rPr>
                        <w:spacing w:val="-4"/>
                        <w:sz w:val="20"/>
                      </w:rPr>
                      <w:t xml:space="preserve"> </w:t>
                    </w:r>
                    <w:r>
                      <w:rPr>
                        <w:sz w:val="20"/>
                      </w:rPr>
                      <w:t>Attachment</w:t>
                    </w:r>
                    <w:r>
                      <w:rPr>
                        <w:spacing w:val="-2"/>
                        <w:sz w:val="20"/>
                      </w:rPr>
                      <w:t xml:space="preserve"> </w:t>
                    </w:r>
                    <w:r>
                      <w:rPr>
                        <w:sz w:val="20"/>
                      </w:rPr>
                      <w:t>A-2</w:t>
                    </w:r>
                    <w:r>
                      <w:rPr>
                        <w:spacing w:val="-6"/>
                        <w:sz w:val="20"/>
                      </w:rPr>
                      <w:t xml:space="preserve"> </w:t>
                    </w:r>
                    <w:r>
                      <w:rPr>
                        <w:sz w:val="20"/>
                      </w:rPr>
                      <w:t>–</w:t>
                    </w:r>
                    <w:r>
                      <w:rPr>
                        <w:spacing w:val="-6"/>
                        <w:sz w:val="20"/>
                      </w:rPr>
                      <w:t xml:space="preserve"> </w:t>
                    </w:r>
                    <w:r>
                      <w:rPr>
                        <w:sz w:val="20"/>
                      </w:rPr>
                      <w:t>Program</w:t>
                    </w:r>
                    <w:r>
                      <w:rPr>
                        <w:spacing w:val="-8"/>
                        <w:sz w:val="20"/>
                      </w:rPr>
                      <w:t xml:space="preserve"> </w:t>
                    </w:r>
                    <w:r>
                      <w:rPr>
                        <w:sz w:val="20"/>
                      </w:rPr>
                      <w:t>Specific</w:t>
                    </w:r>
                    <w:r>
                      <w:rPr>
                        <w:spacing w:val="-4"/>
                        <w:sz w:val="20"/>
                      </w:rPr>
                      <w:t xml:space="preserve"> </w:t>
                    </w:r>
                    <w:r>
                      <w:rPr>
                        <w:sz w:val="20"/>
                      </w:rPr>
                      <w:t>Terms</w:t>
                    </w:r>
                    <w:r>
                      <w:rPr>
                        <w:spacing w:val="-4"/>
                        <w:sz w:val="20"/>
                      </w:rPr>
                      <w:t xml:space="preserve"> </w:t>
                    </w:r>
                    <w:r>
                      <w:rPr>
                        <w:sz w:val="20"/>
                      </w:rPr>
                      <w:t>and</w:t>
                    </w:r>
                    <w:r>
                      <w:rPr>
                        <w:spacing w:val="-6"/>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0C17B786" wp14:editId="04E8537E">
              <wp:simplePos x="0" y="0"/>
              <wp:positionH relativeFrom="page">
                <wp:posOffset>6598285</wp:posOffset>
              </wp:positionH>
              <wp:positionV relativeFrom="page">
                <wp:posOffset>9311005</wp:posOffset>
              </wp:positionV>
              <wp:extent cx="708660" cy="165735"/>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964C" w14:textId="77777777" w:rsidR="00A573BD" w:rsidRDefault="00A573BD">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B786" id="Text Box 421" o:spid="_x0000_s1295" type="#_x0000_t202" style="position:absolute;margin-left:519.55pt;margin-top:733.15pt;width:55.8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" filled="f" stroked="f">
              <v:textbox inset="0,0,0,0">
                <w:txbxContent>
                  <w:p w14:paraId="16B5964C" w14:textId="77777777" w:rsidR="00A573BD" w:rsidRDefault="00A573BD">
                    <w:pPr>
                      <w:spacing w:before="10"/>
                      <w:ind w:left="20"/>
                      <w:rPr>
                        <w:sz w:val="20"/>
                      </w:rPr>
                    </w:pPr>
                    <w:r>
                      <w:rPr>
                        <w:sz w:val="20"/>
                      </w:rPr>
                      <w:t>January 2024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F9B7" w14:textId="44CE7F9F" w:rsidR="004126DE" w:rsidRDefault="00576140">
    <w:pPr>
      <w:pStyle w:val="BodyText"/>
      <w:spacing w:line="14" w:lineRule="auto"/>
      <w:rPr>
        <w:sz w:val="20"/>
      </w:rPr>
    </w:pPr>
    <w:r>
      <w:rPr>
        <w:noProof/>
      </w:rPr>
      <mc:AlternateContent>
        <mc:Choice Requires="wps">
          <w:drawing>
            <wp:anchor distT="0" distB="0" distL="114300" distR="114300" simplePos="0" relativeHeight="251645440" behindDoc="1" locked="0" layoutInCell="1" allowOverlap="1" wp14:anchorId="3B1B5750" wp14:editId="5AFA063F">
              <wp:simplePos x="0" y="0"/>
              <wp:positionH relativeFrom="page">
                <wp:posOffset>444500</wp:posOffset>
              </wp:positionH>
              <wp:positionV relativeFrom="page">
                <wp:posOffset>9169400</wp:posOffset>
              </wp:positionV>
              <wp:extent cx="5240020" cy="30924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65E0" w14:textId="77777777" w:rsidR="004126DE" w:rsidRDefault="00811470">
                          <w:pPr>
                            <w:tabs>
                              <w:tab w:val="left" w:pos="5122"/>
                            </w:tabs>
                            <w:spacing w:before="10" w:line="228" w:lineRule="exact"/>
                            <w:ind w:left="20"/>
                            <w:rPr>
                              <w:sz w:val="20"/>
                            </w:rPr>
                          </w:pPr>
                          <w:r>
                            <w:rPr>
                              <w:sz w:val="20"/>
                            </w:rPr>
                            <w:t>Contract Number:</w:t>
                          </w:r>
                          <w:r>
                            <w:rPr>
                              <w:spacing w:val="-12"/>
                              <w:sz w:val="20"/>
                            </w:rPr>
                            <w:t xml:space="preserve"> </w:t>
                          </w:r>
                          <w:r>
                            <w:rPr>
                              <w:sz w:val="20"/>
                            </w:rPr>
                            <w:t>#</w:t>
                          </w:r>
                          <w:r>
                            <w:rPr>
                              <w:sz w:val="20"/>
                              <w:u w:val="single"/>
                            </w:rPr>
                            <w:t xml:space="preserve"> </w:t>
                          </w:r>
                          <w:r>
                            <w:rPr>
                              <w:sz w:val="20"/>
                              <w:u w:val="single"/>
                            </w:rPr>
                            <w:tab/>
                          </w:r>
                        </w:p>
                        <w:p w14:paraId="4FBE4460" w14:textId="6BC71DBF" w:rsidR="004126DE" w:rsidRDefault="00811470">
                          <w:pPr>
                            <w:spacing w:line="228" w:lineRule="exact"/>
                            <w:ind w:left="20"/>
                            <w:rPr>
                              <w:sz w:val="20"/>
                            </w:rPr>
                          </w:pPr>
                          <w:r>
                            <w:rPr>
                              <w:sz w:val="20"/>
                            </w:rP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w:t>
                          </w:r>
                          <w:r w:rsidR="00C80DB2">
                            <w:rPr>
                              <w:sz w:val="20"/>
                            </w:rPr>
                            <w:t>7</w:t>
                          </w:r>
                          <w:r>
                            <w:rPr>
                              <w:sz w:val="20"/>
                            </w:rPr>
                            <w:t>, Attachment A-3 – Federally Funded Grants and Requirements Mandated by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B5750" id="_x0000_t202" coordsize="21600,21600" o:spt="202" path="m,l,21600r21600,l21600,xe">
              <v:stroke joinstyle="miter"/>
              <v:path gradientshapeok="t" o:connecttype="rect"/>
            </v:shapetype>
            <v:shape id="Text Box 75" o:spid="_x0000_s1296" type="#_x0000_t202" style="position:absolute;margin-left:35pt;margin-top:722pt;width:412.6pt;height:24.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" filled="f" stroked="f">
              <v:textbox inset="0,0,0,0">
                <w:txbxContent>
                  <w:p w14:paraId="6A5165E0" w14:textId="77777777" w:rsidR="004126DE" w:rsidRDefault="00811470">
                    <w:pPr>
                      <w:tabs>
                        <w:tab w:val="left" w:pos="5122"/>
                      </w:tabs>
                      <w:spacing w:before="10" w:line="228" w:lineRule="exact"/>
                      <w:ind w:left="20"/>
                      <w:rPr>
                        <w:sz w:val="20"/>
                      </w:rPr>
                    </w:pPr>
                    <w:r>
                      <w:rPr>
                        <w:sz w:val="20"/>
                      </w:rPr>
                      <w:t>Contract Number:</w:t>
                    </w:r>
                    <w:r>
                      <w:rPr>
                        <w:spacing w:val="-12"/>
                        <w:sz w:val="20"/>
                      </w:rPr>
                      <w:t xml:space="preserve"> </w:t>
                    </w:r>
                    <w:r>
                      <w:rPr>
                        <w:sz w:val="20"/>
                      </w:rPr>
                      <w:t>#</w:t>
                    </w:r>
                    <w:r>
                      <w:rPr>
                        <w:sz w:val="20"/>
                        <w:u w:val="single"/>
                      </w:rPr>
                      <w:t xml:space="preserve"> </w:t>
                    </w:r>
                    <w:r>
                      <w:rPr>
                        <w:sz w:val="20"/>
                        <w:u w:val="single"/>
                      </w:rPr>
                      <w:tab/>
                    </w:r>
                  </w:p>
                  <w:p w14:paraId="4FBE4460" w14:textId="6BC71DBF" w:rsidR="004126DE" w:rsidRDefault="00811470">
                    <w:pPr>
                      <w:spacing w:line="228" w:lineRule="exact"/>
                      <w:ind w:left="20"/>
                      <w:rPr>
                        <w:sz w:val="20"/>
                      </w:rPr>
                    </w:pPr>
                    <w:r>
                      <w:rPr>
                        <w:sz w:val="20"/>
                      </w:rPr>
                      <w:t xml:space="preserve">Page </w:t>
                    </w:r>
                    <w:r w:rsidR="00EA4CAD" w:rsidRPr="00EA4CAD">
                      <w:rPr>
                        <w:sz w:val="20"/>
                      </w:rPr>
                      <w:fldChar w:fldCharType="begin"/>
                    </w:r>
                    <w:r w:rsidR="00EA4CAD" w:rsidRPr="00EA4CAD">
                      <w:rPr>
                        <w:sz w:val="20"/>
                      </w:rPr>
                      <w:instrText xml:space="preserve"> PAGE   \* MERGEFORMAT </w:instrText>
                    </w:r>
                    <w:r w:rsidR="00EA4CAD" w:rsidRPr="00EA4CAD">
                      <w:rPr>
                        <w:sz w:val="20"/>
                      </w:rPr>
                      <w:fldChar w:fldCharType="separate"/>
                    </w:r>
                    <w:r w:rsidR="00EA4CAD" w:rsidRPr="00EA4CAD">
                      <w:rPr>
                        <w:noProof/>
                        <w:sz w:val="20"/>
                      </w:rPr>
                      <w:t>1</w:t>
                    </w:r>
                    <w:r w:rsidR="00EA4CAD" w:rsidRPr="00EA4CAD">
                      <w:rPr>
                        <w:noProof/>
                        <w:sz w:val="20"/>
                      </w:rPr>
                      <w:fldChar w:fldCharType="end"/>
                    </w:r>
                    <w:r>
                      <w:rPr>
                        <w:sz w:val="20"/>
                      </w:rPr>
                      <w:t xml:space="preserve"> of </w:t>
                    </w:r>
                    <w:r w:rsidR="00C80DB2">
                      <w:rPr>
                        <w:sz w:val="20"/>
                      </w:rPr>
                      <w:t>7</w:t>
                    </w:r>
                    <w:r>
                      <w:rPr>
                        <w:sz w:val="20"/>
                      </w:rPr>
                      <w:t>, Attachment A-3 – Federally Funded Grants and Requirements Mandated by Federal Laws</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22F15F19" wp14:editId="3A55A7F4">
              <wp:simplePos x="0" y="0"/>
              <wp:positionH relativeFrom="page">
                <wp:posOffset>6600190</wp:posOffset>
              </wp:positionH>
              <wp:positionV relativeFrom="page">
                <wp:posOffset>9312910</wp:posOffset>
              </wp:positionV>
              <wp:extent cx="70866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0474"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5F19" id="Text Box 74" o:spid="_x0000_s1297" type="#_x0000_t202" style="position:absolute;margin-left:519.7pt;margin-top:733.3pt;width:55.8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oW2wEAAJgDAAAOAAAAZHJzL2Uyb0RvYy54bWysU9tu2zAMfR+wfxD0vtjp1rQw4hRdiw4D&#10;ugvQ7QNoWbaF2aJGKbGzrx8lx+kub8NeBJqUDs85pLc309CLgyZv0JZyvcql0FZhbWxbyq9fHl5d&#10;S+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" filled="f" stroked="f">
              <v:textbox inset="0,0,0,0">
                <w:txbxContent>
                  <w:p w14:paraId="50640474"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A194" w14:textId="77777777" w:rsidR="00375566" w:rsidRDefault="0037556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0B5C"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01E1B9A4" wp14:editId="0B8DAD9E">
              <wp:simplePos x="0" y="0"/>
              <wp:positionH relativeFrom="page">
                <wp:posOffset>266700</wp:posOffset>
              </wp:positionH>
              <wp:positionV relativeFrom="bottomMargin">
                <wp:align>top</wp:align>
              </wp:positionV>
              <wp:extent cx="4105275" cy="319405"/>
              <wp:effectExtent l="0" t="0" r="9525" b="44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3D9F" w14:textId="77777777" w:rsidR="00375566" w:rsidRDefault="00375566">
                          <w:pPr>
                            <w:tabs>
                              <w:tab w:val="left" w:pos="2160"/>
                            </w:tabs>
                            <w:spacing w:before="10"/>
                            <w:ind w:left="20"/>
                            <w:rPr>
                              <w:sz w:val="20"/>
                            </w:rPr>
                          </w:pPr>
                          <w:r>
                            <w:rPr>
                              <w:sz w:val="20"/>
                            </w:rPr>
                            <w:t>Contract Number:</w:t>
                          </w:r>
                          <w:r>
                            <w:rPr>
                              <w:spacing w:val="-12"/>
                              <w:sz w:val="20"/>
                            </w:rPr>
                            <w:t xml:space="preserve"> </w:t>
                          </w:r>
                          <w:r>
                            <w:rPr>
                              <w:sz w:val="20"/>
                            </w:rPr>
                            <w:t>#</w:t>
                          </w:r>
                          <w:r>
                            <w:rPr>
                              <w:sz w:val="20"/>
                              <w:u w:val="single"/>
                            </w:rPr>
                            <w:t xml:space="preserve"> </w:t>
                          </w:r>
                          <w:r>
                            <w:rPr>
                              <w:sz w:val="20"/>
                              <w:u w:val="single"/>
                            </w:rPr>
                            <w:tab/>
                          </w:r>
                        </w:p>
                        <w:p w14:paraId="63B1E523" w14:textId="3567DC81" w:rsidR="00375566" w:rsidRDefault="00375566">
                          <w:pPr>
                            <w:spacing w:before="13"/>
                            <w:ind w:left="20"/>
                            <w:rPr>
                              <w:sz w:val="20"/>
                            </w:rPr>
                          </w:pPr>
                          <w:r>
                            <w:rPr>
                              <w:sz w:val="20"/>
                            </w:rPr>
                            <w:t xml:space="preserve">Page </w:t>
                          </w:r>
                          <w:r w:rsidR="0056447B" w:rsidRPr="0056447B">
                            <w:rPr>
                              <w:sz w:val="20"/>
                            </w:rPr>
                            <w:fldChar w:fldCharType="begin"/>
                          </w:r>
                          <w:r w:rsidR="0056447B" w:rsidRPr="0056447B">
                            <w:rPr>
                              <w:sz w:val="20"/>
                            </w:rPr>
                            <w:instrText xml:space="preserve"> PAGE   \* MERGEFORMAT </w:instrText>
                          </w:r>
                          <w:r w:rsidR="0056447B" w:rsidRPr="0056447B">
                            <w:rPr>
                              <w:sz w:val="20"/>
                            </w:rPr>
                            <w:fldChar w:fldCharType="separate"/>
                          </w:r>
                          <w:r w:rsidR="0056447B" w:rsidRPr="0056447B">
                            <w:rPr>
                              <w:noProof/>
                              <w:sz w:val="20"/>
                            </w:rPr>
                            <w:t>1</w:t>
                          </w:r>
                          <w:r w:rsidR="0056447B" w:rsidRPr="0056447B">
                            <w:rPr>
                              <w:noProof/>
                              <w:sz w:val="20"/>
                            </w:rPr>
                            <w:fldChar w:fldCharType="end"/>
                          </w:r>
                          <w:r>
                            <w:rPr>
                              <w:sz w:val="20"/>
                            </w:rPr>
                            <w:t xml:space="preserve"> of 34, Attachment B – </w:t>
                          </w:r>
                          <w:r w:rsidR="004C4E10">
                            <w:rPr>
                              <w:sz w:val="20"/>
                            </w:rPr>
                            <w:t xml:space="preserve">Expenditure Based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1B9A4" id="_x0000_t202" coordsize="21600,21600" o:spt="202" path="m,l,21600r21600,l21600,xe">
              <v:stroke joinstyle="miter"/>
              <v:path gradientshapeok="t" o:connecttype="rect"/>
            </v:shapetype>
            <v:shape id="Text Box 73" o:spid="_x0000_s1298" type="#_x0000_t202" style="position:absolute;margin-left:21pt;margin-top:0;width:323.25pt;height:25.1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" filled="f" stroked="f">
              <v:textbox inset="0,0,0,0">
                <w:txbxContent>
                  <w:p w14:paraId="547D3D9F" w14:textId="77777777" w:rsidR="00375566" w:rsidRDefault="00375566">
                    <w:pPr>
                      <w:tabs>
                        <w:tab w:val="left" w:pos="2160"/>
                      </w:tabs>
                      <w:spacing w:before="10"/>
                      <w:ind w:left="20"/>
                      <w:rPr>
                        <w:sz w:val="20"/>
                      </w:rPr>
                    </w:pPr>
                    <w:r>
                      <w:rPr>
                        <w:sz w:val="20"/>
                      </w:rPr>
                      <w:t>Contract Number:</w:t>
                    </w:r>
                    <w:r>
                      <w:rPr>
                        <w:spacing w:val="-12"/>
                        <w:sz w:val="20"/>
                      </w:rPr>
                      <w:t xml:space="preserve"> </w:t>
                    </w:r>
                    <w:r>
                      <w:rPr>
                        <w:sz w:val="20"/>
                      </w:rPr>
                      <w:t>#</w:t>
                    </w:r>
                    <w:r>
                      <w:rPr>
                        <w:sz w:val="20"/>
                        <w:u w:val="single"/>
                      </w:rPr>
                      <w:t xml:space="preserve"> </w:t>
                    </w:r>
                    <w:r>
                      <w:rPr>
                        <w:sz w:val="20"/>
                        <w:u w:val="single"/>
                      </w:rPr>
                      <w:tab/>
                    </w:r>
                  </w:p>
                  <w:p w14:paraId="63B1E523" w14:textId="3567DC81" w:rsidR="00375566" w:rsidRDefault="00375566">
                    <w:pPr>
                      <w:spacing w:before="13"/>
                      <w:ind w:left="20"/>
                      <w:rPr>
                        <w:sz w:val="20"/>
                      </w:rPr>
                    </w:pPr>
                    <w:r>
                      <w:rPr>
                        <w:sz w:val="20"/>
                      </w:rPr>
                      <w:t xml:space="preserve">Page </w:t>
                    </w:r>
                    <w:r w:rsidR="0056447B" w:rsidRPr="0056447B">
                      <w:rPr>
                        <w:sz w:val="20"/>
                      </w:rPr>
                      <w:fldChar w:fldCharType="begin"/>
                    </w:r>
                    <w:r w:rsidR="0056447B" w:rsidRPr="0056447B">
                      <w:rPr>
                        <w:sz w:val="20"/>
                      </w:rPr>
                      <w:instrText xml:space="preserve"> PAGE   \* MERGEFORMAT </w:instrText>
                    </w:r>
                    <w:r w:rsidR="0056447B" w:rsidRPr="0056447B">
                      <w:rPr>
                        <w:sz w:val="20"/>
                      </w:rPr>
                      <w:fldChar w:fldCharType="separate"/>
                    </w:r>
                    <w:r w:rsidR="0056447B" w:rsidRPr="0056447B">
                      <w:rPr>
                        <w:noProof/>
                        <w:sz w:val="20"/>
                      </w:rPr>
                      <w:t>1</w:t>
                    </w:r>
                    <w:r w:rsidR="0056447B" w:rsidRPr="0056447B">
                      <w:rPr>
                        <w:noProof/>
                        <w:sz w:val="20"/>
                      </w:rPr>
                      <w:fldChar w:fldCharType="end"/>
                    </w:r>
                    <w:r>
                      <w:rPr>
                        <w:sz w:val="20"/>
                      </w:rPr>
                      <w:t xml:space="preserve"> of 34, Attachment B – </w:t>
                    </w:r>
                    <w:r w:rsidR="004C4E10">
                      <w:rPr>
                        <w:sz w:val="20"/>
                      </w:rPr>
                      <w:t xml:space="preserve">Expenditure Based </w:t>
                    </w:r>
                    <w:r>
                      <w:rPr>
                        <w:sz w:val="20"/>
                      </w:rPr>
                      <w:t>Budget</w:t>
                    </w:r>
                  </w:p>
                </w:txbxContent>
              </v:textbox>
              <w10:wrap anchorx="page" anchory="margin"/>
            </v:shape>
          </w:pict>
        </mc:Fallback>
      </mc:AlternateContent>
    </w:r>
    <w:r>
      <w:rPr>
        <w:noProof/>
      </w:rPr>
      <mc:AlternateContent>
        <mc:Choice Requires="wps">
          <w:drawing>
            <wp:anchor distT="0" distB="0" distL="114300" distR="114300" simplePos="0" relativeHeight="251657728" behindDoc="1" locked="0" layoutInCell="1" allowOverlap="1" wp14:anchorId="28C4A1D0" wp14:editId="1A806329">
              <wp:simplePos x="0" y="0"/>
              <wp:positionH relativeFrom="page">
                <wp:posOffset>6710045</wp:posOffset>
              </wp:positionH>
              <wp:positionV relativeFrom="page">
                <wp:posOffset>9307830</wp:posOffset>
              </wp:positionV>
              <wp:extent cx="708660" cy="16573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04A87"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A1D0" id="Text Box 72" o:spid="_x0000_s1299" type="#_x0000_t202" style="position:absolute;margin-left:528.35pt;margin-top:732.9pt;width:55.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" filled="f" stroked="f">
              <v:textbox inset="0,0,0,0">
                <w:txbxContent>
                  <w:p w14:paraId="3AB04A87"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F6A1" w14:textId="77777777" w:rsidR="00375566" w:rsidRDefault="0037556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28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A68D105" wp14:editId="32277E57">
              <wp:simplePos x="0" y="0"/>
              <wp:positionH relativeFrom="page">
                <wp:posOffset>456565</wp:posOffset>
              </wp:positionH>
              <wp:positionV relativeFrom="page">
                <wp:posOffset>7009765</wp:posOffset>
              </wp:positionV>
              <wp:extent cx="3265805" cy="31178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FC94" w14:textId="795CE2D3"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4C4E10" w:rsidRPr="004C4E10">
                            <w:rPr>
                              <w:sz w:val="20"/>
                            </w:rPr>
                            <w:fldChar w:fldCharType="begin"/>
                          </w:r>
                          <w:r w:rsidR="004C4E10" w:rsidRPr="004C4E10">
                            <w:rPr>
                              <w:sz w:val="20"/>
                            </w:rPr>
                            <w:instrText xml:space="preserve"> PAGE   \* MERGEFORMAT </w:instrText>
                          </w:r>
                          <w:r w:rsidR="004C4E10" w:rsidRPr="004C4E10">
                            <w:rPr>
                              <w:sz w:val="20"/>
                            </w:rPr>
                            <w:fldChar w:fldCharType="separate"/>
                          </w:r>
                          <w:r w:rsidR="004C4E10" w:rsidRPr="004C4E10">
                            <w:rPr>
                              <w:noProof/>
                              <w:sz w:val="20"/>
                            </w:rPr>
                            <w:t>1</w:t>
                          </w:r>
                          <w:r w:rsidR="004C4E10" w:rsidRPr="004C4E10">
                            <w:rPr>
                              <w:noProof/>
                              <w:sz w:val="20"/>
                            </w:rPr>
                            <w:fldChar w:fldCharType="end"/>
                          </w:r>
                          <w:r>
                            <w:rPr>
                              <w:sz w:val="20"/>
                            </w:rPr>
                            <w:t xml:space="preserve"> of 34,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D105" id="_x0000_t202" coordsize="21600,21600" o:spt="202" path="m,l,21600r21600,l21600,xe">
              <v:stroke joinstyle="miter"/>
              <v:path gradientshapeok="t" o:connecttype="rect"/>
            </v:shapetype>
            <v:shape id="Text Box 71" o:spid="_x0000_s1300" type="#_x0000_t202" style="position:absolute;margin-left:35.95pt;margin-top:551.95pt;width:257.15pt;height:2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" filled="f" stroked="f">
              <v:textbox inset="0,0,0,0">
                <w:txbxContent>
                  <w:p w14:paraId="1827FC94" w14:textId="795CE2D3"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4C4E10" w:rsidRPr="004C4E10">
                      <w:rPr>
                        <w:sz w:val="20"/>
                      </w:rPr>
                      <w:fldChar w:fldCharType="begin"/>
                    </w:r>
                    <w:r w:rsidR="004C4E10" w:rsidRPr="004C4E10">
                      <w:rPr>
                        <w:sz w:val="20"/>
                      </w:rPr>
                      <w:instrText xml:space="preserve"> PAGE   \* MERGEFORMAT </w:instrText>
                    </w:r>
                    <w:r w:rsidR="004C4E10" w:rsidRPr="004C4E10">
                      <w:rPr>
                        <w:sz w:val="20"/>
                      </w:rPr>
                      <w:fldChar w:fldCharType="separate"/>
                    </w:r>
                    <w:r w:rsidR="004C4E10" w:rsidRPr="004C4E10">
                      <w:rPr>
                        <w:noProof/>
                        <w:sz w:val="20"/>
                      </w:rPr>
                      <w:t>1</w:t>
                    </w:r>
                    <w:r w:rsidR="004C4E10" w:rsidRPr="004C4E10">
                      <w:rPr>
                        <w:noProof/>
                        <w:sz w:val="20"/>
                      </w:rPr>
                      <w:fldChar w:fldCharType="end"/>
                    </w:r>
                    <w:r>
                      <w:rPr>
                        <w:sz w:val="20"/>
                      </w:rPr>
                      <w:t xml:space="preserve"> of 34,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0269B0F" wp14:editId="541764EA">
              <wp:simplePos x="0" y="0"/>
              <wp:positionH relativeFrom="page">
                <wp:posOffset>8964930</wp:posOffset>
              </wp:positionH>
              <wp:positionV relativeFrom="page">
                <wp:posOffset>7156450</wp:posOffset>
              </wp:positionV>
              <wp:extent cx="708660" cy="16573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83F2"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9B0F" id="Text Box 70" o:spid="_x0000_s1301" type="#_x0000_t202" style="position:absolute;margin-left:705.9pt;margin-top:563.5pt;width:55.8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fRW4YtoBAACYAwAADgAAAAAAAAAAAAAAAAAuAgAAZHJzL2Uyb0RvYy54bWxQSwECLQAUAAYA&#10;CAAAACEAd2WJJuIAAAAPAQAADwAAAAAAAAAAAAAAAAA0BAAAZHJzL2Rvd25yZXYueG1sUEsFBgAA&#10;AAAEAAQA8wAAAEMFAAAAAA==&#10;" filled="f" stroked="f">
              <v:textbox inset="0,0,0,0">
                <w:txbxContent>
                  <w:p w14:paraId="511183F2"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5A7"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1CAFFBEC" wp14:editId="26605D83">
              <wp:simplePos x="0" y="0"/>
              <wp:positionH relativeFrom="page">
                <wp:posOffset>456565</wp:posOffset>
              </wp:positionH>
              <wp:positionV relativeFrom="page">
                <wp:posOffset>7009765</wp:posOffset>
              </wp:positionV>
              <wp:extent cx="3265805" cy="31178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9BB3F" w14:textId="48A4569C"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4C4E10" w:rsidRPr="004C4E10">
                            <w:rPr>
                              <w:sz w:val="20"/>
                            </w:rPr>
                            <w:fldChar w:fldCharType="begin"/>
                          </w:r>
                          <w:r w:rsidR="004C4E10" w:rsidRPr="004C4E10">
                            <w:rPr>
                              <w:sz w:val="20"/>
                            </w:rPr>
                            <w:instrText xml:space="preserve"> PAGE   \* MERGEFORMAT </w:instrText>
                          </w:r>
                          <w:r w:rsidR="004C4E10" w:rsidRPr="004C4E10">
                            <w:rPr>
                              <w:sz w:val="20"/>
                            </w:rPr>
                            <w:fldChar w:fldCharType="separate"/>
                          </w:r>
                          <w:r w:rsidR="004C4E10" w:rsidRPr="004C4E10">
                            <w:rPr>
                              <w:noProof/>
                              <w:sz w:val="20"/>
                            </w:rPr>
                            <w:t>1</w:t>
                          </w:r>
                          <w:r w:rsidR="004C4E10" w:rsidRPr="004C4E10">
                            <w:rPr>
                              <w:noProof/>
                              <w:sz w:val="20"/>
                            </w:rPr>
                            <w:fldChar w:fldCharType="end"/>
                          </w:r>
                          <w:r>
                            <w:t xml:space="preserve"> </w:t>
                          </w:r>
                          <w:r>
                            <w:rPr>
                              <w:sz w:val="20"/>
                            </w:rPr>
                            <w:t>of 34,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FFBEC" id="_x0000_t202" coordsize="21600,21600" o:spt="202" path="m,l,21600r21600,l21600,xe">
              <v:stroke joinstyle="miter"/>
              <v:path gradientshapeok="t" o:connecttype="rect"/>
            </v:shapetype>
            <v:shape id="Text Box 68" o:spid="_x0000_s1303" type="#_x0000_t202" style="position:absolute;margin-left:35.95pt;margin-top:551.95pt;width:257.15pt;height:2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Rz3A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pt1LBzV1NCcSA/CPC803xR0gD84G2lWKu6/HwQqzvoPljyJg7UEuAT1Eggr&#10;6WnFA2dzeBfmATw4NG1HyLPrFm7JN22SpBcWZ77U/6T0PKtxwH7dp1svP2r/Ew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IfZBHPcAQAAmQMAAA4AAAAAAAAAAAAAAAAALgIAAGRycy9lMm9Eb2MueG1sUEsBAi0AFAAG&#10;AAgAAAAhAE6/qyThAAAADAEAAA8AAAAAAAAAAAAAAAAANgQAAGRycy9kb3ducmV2LnhtbFBLBQYA&#10;AAAABAAEAPMAAABEBQAAAAA=&#10;" filled="f" stroked="f">
              <v:textbox inset="0,0,0,0">
                <w:txbxContent>
                  <w:p w14:paraId="6249BB3F" w14:textId="48A4569C"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4C4E10" w:rsidRPr="004C4E10">
                      <w:rPr>
                        <w:sz w:val="20"/>
                      </w:rPr>
                      <w:fldChar w:fldCharType="begin"/>
                    </w:r>
                    <w:r w:rsidR="004C4E10" w:rsidRPr="004C4E10">
                      <w:rPr>
                        <w:sz w:val="20"/>
                      </w:rPr>
                      <w:instrText xml:space="preserve"> PAGE   \* MERGEFORMAT </w:instrText>
                    </w:r>
                    <w:r w:rsidR="004C4E10" w:rsidRPr="004C4E10">
                      <w:rPr>
                        <w:sz w:val="20"/>
                      </w:rPr>
                      <w:fldChar w:fldCharType="separate"/>
                    </w:r>
                    <w:r w:rsidR="004C4E10" w:rsidRPr="004C4E10">
                      <w:rPr>
                        <w:noProof/>
                        <w:sz w:val="20"/>
                      </w:rPr>
                      <w:t>1</w:t>
                    </w:r>
                    <w:r w:rsidR="004C4E10" w:rsidRPr="004C4E10">
                      <w:rPr>
                        <w:noProof/>
                        <w:sz w:val="20"/>
                      </w:rPr>
                      <w:fldChar w:fldCharType="end"/>
                    </w:r>
                    <w:r>
                      <w:t xml:space="preserve"> </w:t>
                    </w:r>
                    <w:r>
                      <w:rPr>
                        <w:sz w:val="20"/>
                      </w:rPr>
                      <w:t>of 34,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59F02DB9" wp14:editId="6E1708D1">
              <wp:simplePos x="0" y="0"/>
              <wp:positionH relativeFrom="page">
                <wp:posOffset>8964930</wp:posOffset>
              </wp:positionH>
              <wp:positionV relativeFrom="page">
                <wp:posOffset>7156450</wp:posOffset>
              </wp:positionV>
              <wp:extent cx="708660"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1591F"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2DB9" id="Text Box 67" o:spid="_x0000_s1304" type="#_x0000_t202" style="position:absolute;margin-left:705.9pt;margin-top:563.5pt;width:55.8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" filled="f" stroked="f">
              <v:textbox inset="0,0,0,0">
                <w:txbxContent>
                  <w:p w14:paraId="41A1591F"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6774"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756B456F" wp14:editId="2F53BA1F">
              <wp:simplePos x="0" y="0"/>
              <wp:positionH relativeFrom="page">
                <wp:posOffset>456565</wp:posOffset>
              </wp:positionH>
              <wp:positionV relativeFrom="page">
                <wp:posOffset>7009765</wp:posOffset>
              </wp:positionV>
              <wp:extent cx="3265805" cy="31178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821B" w14:textId="5B128C88"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456F" id="_x0000_t202" coordsize="21600,21600" o:spt="202" path="m,l,21600r21600,l21600,xe">
              <v:stroke joinstyle="miter"/>
              <v:path gradientshapeok="t" o:connecttype="rect"/>
            </v:shapetype>
            <v:shape id="Text Box 65" o:spid="_x0000_s1306" type="#_x0000_t202" style="position:absolute;margin-left:35.95pt;margin-top:551.95pt;width:257.15pt;height:24.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EA3A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ptUOKqpoTmRHoR5Xmi+KegAf3A20qxU3H8/CFSc9R8seRIHawlwCeolEFbS&#10;04oHzubwLswDeHBo2o6QZ9ct3JJv2iRJLyzOfKn/Sel5VuOA/bpPt15+1P4nAA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N8CIQDcAQAAmQMAAA4AAAAAAAAAAAAAAAAALgIAAGRycy9lMm9Eb2MueG1sUEsBAi0AFAAG&#10;AAgAAAAhAE6/qyThAAAADAEAAA8AAAAAAAAAAAAAAAAANgQAAGRycy9kb3ducmV2LnhtbFBLBQYA&#10;AAAABAAEAPMAAABEBQAAAAA=&#10;" filled="f" stroked="f">
              <v:textbox inset="0,0,0,0">
                <w:txbxContent>
                  <w:p w14:paraId="160E821B" w14:textId="5B128C88"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3A180869" wp14:editId="4707731E">
              <wp:simplePos x="0" y="0"/>
              <wp:positionH relativeFrom="page">
                <wp:posOffset>8964930</wp:posOffset>
              </wp:positionH>
              <wp:positionV relativeFrom="page">
                <wp:posOffset>7156450</wp:posOffset>
              </wp:positionV>
              <wp:extent cx="70866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F131"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0869" id="Text Box 64" o:spid="_x0000_s1307" type="#_x0000_t202" style="position:absolute;margin-left:705.9pt;margin-top:563.5pt;width:55.8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ljw3RNoBAACYAwAADgAAAAAAAAAAAAAAAAAuAgAAZHJzL2Uyb0RvYy54bWxQSwECLQAUAAYA&#10;CAAAACEAd2WJJuIAAAAPAQAADwAAAAAAAAAAAAAAAAA0BAAAZHJzL2Rvd25yZXYueG1sUEsFBgAA&#10;AAAEAAQA8wAAAEMFAAAAAA==&#10;" filled="f" stroked="f">
              <v:textbox inset="0,0,0,0">
                <w:txbxContent>
                  <w:p w14:paraId="45A1F131"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12BC" w14:textId="77777777" w:rsidR="0056447B" w:rsidRDefault="0056447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A9F8"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67968" behindDoc="1" locked="0" layoutInCell="1" allowOverlap="1" wp14:anchorId="5C3A241F" wp14:editId="3D8890EE">
              <wp:simplePos x="0" y="0"/>
              <wp:positionH relativeFrom="page">
                <wp:posOffset>456565</wp:posOffset>
              </wp:positionH>
              <wp:positionV relativeFrom="page">
                <wp:posOffset>7009765</wp:posOffset>
              </wp:positionV>
              <wp:extent cx="3265805" cy="31178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E7FFF" w14:textId="6E3FB85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241F" id="_x0000_t202" coordsize="21600,21600" o:spt="202" path="m,l,21600r21600,l21600,xe">
              <v:stroke joinstyle="miter"/>
              <v:path gradientshapeok="t" o:connecttype="rect"/>
            </v:shapetype>
            <v:shape id="Text Box 62" o:spid="_x0000_s1309" type="#_x0000_t202" style="position:absolute;margin-left:35.95pt;margin-top:551.95pt;width:257.15pt;height:24.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UY3A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pttLBzV1NCcSA/CPC803xR0gD84G2lWKu6/HwQqzvoPljyJg7UEuAT1Eggr&#10;6WnFA2dzeBfmATw4NG1HyLPrFm7JN22SpBcWZ77U/6T0PKtxwH7dp1svP2r/Ew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LqjlRjcAQAAmQMAAA4AAAAAAAAAAAAAAAAALgIAAGRycy9lMm9Eb2MueG1sUEsBAi0AFAAG&#10;AAgAAAAhAE6/qyThAAAADAEAAA8AAAAAAAAAAAAAAAAANgQAAGRycy9kb3ducmV2LnhtbFBLBQYA&#10;AAAABAAEAPMAAABEBQAAAAA=&#10;" filled="f" stroked="f">
              <v:textbox inset="0,0,0,0">
                <w:txbxContent>
                  <w:p w14:paraId="7BCE7FFF" w14:textId="6E3FB85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3B2CC1DE" wp14:editId="3F163F76">
              <wp:simplePos x="0" y="0"/>
              <wp:positionH relativeFrom="page">
                <wp:posOffset>8964930</wp:posOffset>
              </wp:positionH>
              <wp:positionV relativeFrom="page">
                <wp:posOffset>7156450</wp:posOffset>
              </wp:positionV>
              <wp:extent cx="708660" cy="16573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14C34"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C1DE" id="Text Box 61" o:spid="_x0000_s1310" type="#_x0000_t202" style="position:absolute;margin-left:705.9pt;margin-top:563.5pt;width:55.8pt;height:13.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" filled="f" stroked="f">
              <v:textbox inset="0,0,0,0">
                <w:txbxContent>
                  <w:p w14:paraId="3C114C34"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7127"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0016" behindDoc="1" locked="0" layoutInCell="1" allowOverlap="1" wp14:anchorId="538D553A" wp14:editId="700B7739">
              <wp:simplePos x="0" y="0"/>
              <wp:positionH relativeFrom="page">
                <wp:posOffset>456565</wp:posOffset>
              </wp:positionH>
              <wp:positionV relativeFrom="page">
                <wp:posOffset>7009765</wp:posOffset>
              </wp:positionV>
              <wp:extent cx="3265805" cy="31178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3663" w14:textId="6FE62B92"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D553A" id="_x0000_t202" coordsize="21600,21600" o:spt="202" path="m,l,21600r21600,l21600,xe">
              <v:stroke joinstyle="miter"/>
              <v:path gradientshapeok="t" o:connecttype="rect"/>
            </v:shapetype>
            <v:shape id="Text Box 60" o:spid="_x0000_s1311" type="#_x0000_t202" style="position:absolute;margin-left:35.95pt;margin-top:551.95pt;width:257.15pt;height:24.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K3lFi7cAQAAmQMAAA4AAAAAAAAAAAAAAAAALgIAAGRycy9lMm9Eb2MueG1sUEsBAi0AFAAG&#10;AAgAAAAhAE6/qyThAAAADAEAAA8AAAAAAAAAAAAAAAAANgQAAGRycy9kb3ducmV2LnhtbFBLBQYA&#10;AAAABAAEAPMAAABEBQAAAAA=&#10;" filled="f" stroked="f">
              <v:textbox inset="0,0,0,0">
                <w:txbxContent>
                  <w:p w14:paraId="7EA53663" w14:textId="6FE62B92"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02E9A7CB" wp14:editId="58D6C161">
              <wp:simplePos x="0" y="0"/>
              <wp:positionH relativeFrom="page">
                <wp:posOffset>8964930</wp:posOffset>
              </wp:positionH>
              <wp:positionV relativeFrom="page">
                <wp:posOffset>7156450</wp:posOffset>
              </wp:positionV>
              <wp:extent cx="708660" cy="16573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46974"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A7CB" id="Text Box 59" o:spid="_x0000_s1312" type="#_x0000_t202" style="position:absolute;margin-left:705.9pt;margin-top:563.5pt;width:55.8pt;height:13.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gj5VwdoBAACYAwAADgAAAAAAAAAAAAAAAAAuAgAAZHJzL2Uyb0RvYy54bWxQSwECLQAUAAYA&#10;CAAAACEAd2WJJuIAAAAPAQAADwAAAAAAAAAAAAAAAAA0BAAAZHJzL2Rvd25yZXYueG1sUEsFBgAA&#10;AAAEAAQA8wAAAEMFAAAAAA==&#10;" filled="f" stroked="f">
              <v:textbox inset="0,0,0,0">
                <w:txbxContent>
                  <w:p w14:paraId="23246974"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2D89"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41C58DA4" wp14:editId="52D7B088">
              <wp:simplePos x="0" y="0"/>
              <wp:positionH relativeFrom="page">
                <wp:posOffset>456565</wp:posOffset>
              </wp:positionH>
              <wp:positionV relativeFrom="page">
                <wp:posOffset>7009765</wp:posOffset>
              </wp:positionV>
              <wp:extent cx="3265805" cy="31178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59C9" w14:textId="64D1024B"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sidR="00A84096">
                            <w:rPr>
                              <w:noProof/>
                              <w:sz w:val="20"/>
                            </w:rPr>
                            <w:t xml:space="preserve"> </w:t>
                          </w:r>
                          <w:r>
                            <w:rPr>
                              <w:sz w:val="20"/>
                            </w:rPr>
                            <w:t xml:space="preserve">of </w:t>
                          </w:r>
                          <w:r w:rsidR="00DD6CFF">
                            <w:rPr>
                              <w:sz w:val="20"/>
                            </w:rPr>
                            <w:t>34</w:t>
                          </w:r>
                          <w:r>
                            <w:rPr>
                              <w:sz w:val="20"/>
                            </w:rPr>
                            <w:t>, Attachment B-1 – Expenditure Based</w:t>
                          </w:r>
                          <w:r>
                            <w:rPr>
                              <w:spacing w:val="-26"/>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8DA4" id="_x0000_t202" coordsize="21600,21600" o:spt="202" path="m,l,21600r21600,l21600,xe">
              <v:stroke joinstyle="miter"/>
              <v:path gradientshapeok="t" o:connecttype="rect"/>
            </v:shapetype>
            <v:shape id="Text Box 58" o:spid="_x0000_s1313" type="#_x0000_t202" style="position:absolute;margin-left:35.95pt;margin-top:551.95pt;width:257.15pt;height:24.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MsAQ4XcAQAAmQMAAA4AAAAAAAAAAAAAAAAALgIAAGRycy9lMm9Eb2MueG1sUEsBAi0AFAAG&#10;AAgAAAAhAE6/qyThAAAADAEAAA8AAAAAAAAAAAAAAAAANgQAAGRycy9kb3ducmV2LnhtbFBLBQYA&#10;AAAABAAEAPMAAABEBQAAAAA=&#10;" filled="f" stroked="f">
              <v:textbox inset="0,0,0,0">
                <w:txbxContent>
                  <w:p w14:paraId="46EE59C9" w14:textId="64D1024B"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sidR="00A84096">
                      <w:rPr>
                        <w:noProof/>
                        <w:sz w:val="20"/>
                      </w:rPr>
                      <w:t xml:space="preserve"> </w:t>
                    </w:r>
                    <w:r>
                      <w:rPr>
                        <w:sz w:val="20"/>
                      </w:rPr>
                      <w:t xml:space="preserve">of </w:t>
                    </w:r>
                    <w:r w:rsidR="00DD6CFF">
                      <w:rPr>
                        <w:sz w:val="20"/>
                      </w:rPr>
                      <w:t>34</w:t>
                    </w:r>
                    <w:r>
                      <w:rPr>
                        <w:sz w:val="20"/>
                      </w:rPr>
                      <w:t>, Attachment B-1 – Expenditure Based</w:t>
                    </w:r>
                    <w:r>
                      <w:rPr>
                        <w:spacing w:val="-26"/>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14:anchorId="379C3716" wp14:editId="7EFA0D1F">
              <wp:simplePos x="0" y="0"/>
              <wp:positionH relativeFrom="page">
                <wp:posOffset>8964930</wp:posOffset>
              </wp:positionH>
              <wp:positionV relativeFrom="page">
                <wp:posOffset>7156450</wp:posOffset>
              </wp:positionV>
              <wp:extent cx="70866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5B45"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3716" id="Text Box 57" o:spid="_x0000_s1314" type="#_x0000_t202" style="position:absolute;margin-left:705.9pt;margin-top:563.5pt;width:55.8pt;height:1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" filled="f" stroked="f">
              <v:textbox inset="0,0,0,0">
                <w:txbxContent>
                  <w:p w14:paraId="40F75B45"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6DF5"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6160" behindDoc="1" locked="0" layoutInCell="1" allowOverlap="1" wp14:anchorId="59D65F10" wp14:editId="1009CBF2">
              <wp:simplePos x="0" y="0"/>
              <wp:positionH relativeFrom="page">
                <wp:posOffset>456565</wp:posOffset>
              </wp:positionH>
              <wp:positionV relativeFrom="page">
                <wp:posOffset>7009765</wp:posOffset>
              </wp:positionV>
              <wp:extent cx="3265805" cy="31178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4B71" w14:textId="26E9A869"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65F10" id="_x0000_t202" coordsize="21600,21600" o:spt="202" path="m,l,21600r21600,l21600,xe">
              <v:stroke joinstyle="miter"/>
              <v:path gradientshapeok="t" o:connecttype="rect"/>
            </v:shapetype>
            <v:shape id="Text Box 537" o:spid="_x0000_s1315" type="#_x0000_t202" style="position:absolute;margin-left:35.95pt;margin-top:551.95pt;width:257.15pt;height:24.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" filled="f" stroked="f">
              <v:textbox inset="0,0,0,0">
                <w:txbxContent>
                  <w:p w14:paraId="6C754B71" w14:textId="26E9A869"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14:anchorId="62E1C24D" wp14:editId="09E7F771">
              <wp:simplePos x="0" y="0"/>
              <wp:positionH relativeFrom="page">
                <wp:posOffset>8964930</wp:posOffset>
              </wp:positionH>
              <wp:positionV relativeFrom="page">
                <wp:posOffset>7156450</wp:posOffset>
              </wp:positionV>
              <wp:extent cx="708660" cy="165735"/>
              <wp:effectExtent l="0" t="0" r="0" b="0"/>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2509"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C24D" id="Text Box 538" o:spid="_x0000_s1316" type="#_x0000_t202" style="position:absolute;margin-left:705.9pt;margin-top:563.5pt;width:55.8pt;height:1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D/KPTNoBAACYAwAADgAAAAAAAAAAAAAAAAAuAgAAZHJzL2Uyb0RvYy54bWxQSwECLQAUAAYA&#10;CAAAACEAd2WJJuIAAAAPAQAADwAAAAAAAAAAAAAAAAA0BAAAZHJzL2Rvd25yZXYueG1sUEsFBgAA&#10;AAAEAAQA8wAAAEMFAAAAAA==&#10;" filled="f" stroked="f">
              <v:textbox inset="0,0,0,0">
                <w:txbxContent>
                  <w:p w14:paraId="6ADC2509"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16E"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9232" behindDoc="1" locked="0" layoutInCell="1" allowOverlap="1" wp14:anchorId="27623603" wp14:editId="7DBECDB4">
              <wp:simplePos x="0" y="0"/>
              <wp:positionH relativeFrom="page">
                <wp:posOffset>456565</wp:posOffset>
              </wp:positionH>
              <wp:positionV relativeFrom="page">
                <wp:posOffset>7009765</wp:posOffset>
              </wp:positionV>
              <wp:extent cx="3265805" cy="311785"/>
              <wp:effectExtent l="0" t="0" r="0" b="0"/>
              <wp:wrapNone/>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41CE" w14:textId="14F9AEB8"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23603" id="_x0000_t202" coordsize="21600,21600" o:spt="202" path="m,l,21600r21600,l21600,xe">
              <v:stroke joinstyle="miter"/>
              <v:path gradientshapeok="t" o:connecttype="rect"/>
            </v:shapetype>
            <v:shape id="Text Box 540" o:spid="_x0000_s1318" type="#_x0000_t202" style="position:absolute;margin-left:35.95pt;margin-top:551.95pt;width:257.15pt;height:24.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" filled="f" stroked="f">
              <v:textbox inset="0,0,0,0">
                <w:txbxContent>
                  <w:p w14:paraId="068841CE" w14:textId="14F9AEB8"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1BE67093" wp14:editId="72796661">
              <wp:simplePos x="0" y="0"/>
              <wp:positionH relativeFrom="page">
                <wp:posOffset>8964930</wp:posOffset>
              </wp:positionH>
              <wp:positionV relativeFrom="page">
                <wp:posOffset>7156450</wp:posOffset>
              </wp:positionV>
              <wp:extent cx="708660" cy="165735"/>
              <wp:effectExtent l="0" t="0" r="0" b="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2845"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7093" id="Text Box 541" o:spid="_x0000_s1319" type="#_x0000_t202" style="position:absolute;margin-left:705.9pt;margin-top:563.5pt;width:55.8pt;height:13.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alM7VNoBAACYAwAADgAAAAAAAAAAAAAAAAAuAgAAZHJzL2Uyb0RvYy54bWxQSwECLQAUAAYA&#10;CAAAACEAd2WJJuIAAAAPAQAADwAAAAAAAAAAAAAAAAA0BAAAZHJzL2Rvd25yZXYueG1sUEsFBgAA&#10;AAAEAAQA8wAAAEMFAAAAAA==&#10;" filled="f" stroked="f">
              <v:textbox inset="0,0,0,0">
                <w:txbxContent>
                  <w:p w14:paraId="34512845"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56F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82304" behindDoc="1" locked="0" layoutInCell="1" allowOverlap="1" wp14:anchorId="4BA20D92" wp14:editId="22EF7108">
              <wp:simplePos x="0" y="0"/>
              <wp:positionH relativeFrom="page">
                <wp:posOffset>456565</wp:posOffset>
              </wp:positionH>
              <wp:positionV relativeFrom="page">
                <wp:posOffset>7009765</wp:posOffset>
              </wp:positionV>
              <wp:extent cx="3265805" cy="311785"/>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E0F7" w14:textId="006C4385"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0D92" id="_x0000_t202" coordsize="21600,21600" o:spt="202" path="m,l,21600r21600,l21600,xe">
              <v:stroke joinstyle="miter"/>
              <v:path gradientshapeok="t" o:connecttype="rect"/>
            </v:shapetype>
            <v:shape id="Text Box 543" o:spid="_x0000_s1321" type="#_x0000_t202" style="position:absolute;margin-left:35.95pt;margin-top:551.95pt;width:257.15pt;height:24.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" filled="f" stroked="f">
              <v:textbox inset="0,0,0,0">
                <w:txbxContent>
                  <w:p w14:paraId="3855E0F7" w14:textId="006C4385"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14:anchorId="56D01553" wp14:editId="07CEEDB1">
              <wp:simplePos x="0" y="0"/>
              <wp:positionH relativeFrom="page">
                <wp:posOffset>8964930</wp:posOffset>
              </wp:positionH>
              <wp:positionV relativeFrom="page">
                <wp:posOffset>7156450</wp:posOffset>
              </wp:positionV>
              <wp:extent cx="708660" cy="165735"/>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351A"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1553" id="Text Box 544" o:spid="_x0000_s1322" type="#_x0000_t202" style="position:absolute;margin-left:705.9pt;margin-top:563.5pt;width:55.8pt;height:13.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iT2QEAAJg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" filled="f" stroked="f">
              <v:textbox inset="0,0,0,0">
                <w:txbxContent>
                  <w:p w14:paraId="51A4351A"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2EB0"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85376" behindDoc="1" locked="0" layoutInCell="1" allowOverlap="1" wp14:anchorId="32E389DD" wp14:editId="5E2CA359">
              <wp:simplePos x="0" y="0"/>
              <wp:positionH relativeFrom="page">
                <wp:posOffset>456565</wp:posOffset>
              </wp:positionH>
              <wp:positionV relativeFrom="page">
                <wp:posOffset>7009765</wp:posOffset>
              </wp:positionV>
              <wp:extent cx="3265805" cy="311785"/>
              <wp:effectExtent l="0" t="0" r="0"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F0DC" w14:textId="3ECC70F9"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389DD" id="_x0000_t202" coordsize="21600,21600" o:spt="202" path="m,l,21600r21600,l21600,xe">
              <v:stroke joinstyle="miter"/>
              <v:path gradientshapeok="t" o:connecttype="rect"/>
            </v:shapetype>
            <v:shape id="Text Box 546" o:spid="_x0000_s1324" type="#_x0000_t202" style="position:absolute;margin-left:35.95pt;margin-top:551.95pt;width:257.15pt;height:24.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" filled="f" stroked="f">
              <v:textbox inset="0,0,0,0">
                <w:txbxContent>
                  <w:p w14:paraId="4E16F0DC" w14:textId="3ECC70F9"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718372C8" wp14:editId="5AD7609C">
              <wp:simplePos x="0" y="0"/>
              <wp:positionH relativeFrom="page">
                <wp:posOffset>8964930</wp:posOffset>
              </wp:positionH>
              <wp:positionV relativeFrom="page">
                <wp:posOffset>7156450</wp:posOffset>
              </wp:positionV>
              <wp:extent cx="708660" cy="165735"/>
              <wp:effectExtent l="0" t="0" r="0" b="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188A"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72C8" id="Text Box 547" o:spid="_x0000_s1325" type="#_x0000_t202" style="position:absolute;margin-left:705.9pt;margin-top:563.5pt;width:55.8pt;height:13.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hL2gEAAJgDAAAOAAAAZHJzL2Uyb0RvYy54bWysU9tu2zAMfR+wfxD0vtjp1rQw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Iqv95suKK5tN5cXr2+TB1UsTz2SOGdgUHEoJTIM03g6vBIIZJRxXIl9nLwYPs+zbV3vyX4Yswk&#10;8pHvzDxM1SRszUTexMZRTAX1keUgzOvC681BB/hDipFXpZT0fa/QSNG/d2xJ3KslwCWolkA5zU9L&#10;GaSYw7sw79/eo207Rp5Nd3DLtjU2SXpmceLL409KT6sa9+vX73Tr+Yfa/QQ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eEgYS9oBAACYAwAADgAAAAAAAAAAAAAAAAAuAgAAZHJzL2Uyb0RvYy54bWxQSwECLQAUAAYA&#10;CAAAACEAd2WJJuIAAAAPAQAADwAAAAAAAAAAAAAAAAA0BAAAZHJzL2Rvd25yZXYueG1sUEsFBgAA&#10;AAAEAAQA8wAAAEMFAAAAAA==&#10;" filled="f" stroked="f">
              <v:textbox inset="0,0,0,0">
                <w:txbxContent>
                  <w:p w14:paraId="6123188A"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54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87424" behindDoc="1" locked="0" layoutInCell="1" allowOverlap="1" wp14:anchorId="13A2278D" wp14:editId="4ED40EC2">
              <wp:simplePos x="0" y="0"/>
              <wp:positionH relativeFrom="page">
                <wp:posOffset>456565</wp:posOffset>
              </wp:positionH>
              <wp:positionV relativeFrom="page">
                <wp:posOffset>7009765</wp:posOffset>
              </wp:positionV>
              <wp:extent cx="3265805" cy="311785"/>
              <wp:effectExtent l="0" t="0" r="0" b="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4033" w14:textId="3CBE5BE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278D" id="_x0000_t202" coordsize="21600,21600" o:spt="202" path="m,l,21600r21600,l21600,xe">
              <v:stroke joinstyle="miter"/>
              <v:path gradientshapeok="t" o:connecttype="rect"/>
            </v:shapetype>
            <v:shape id="Text Box 548" o:spid="_x0000_s1326" type="#_x0000_t202" style="position:absolute;margin-left:35.95pt;margin-top:551.95pt;width:257.15pt;height:24.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" filled="f" stroked="f">
              <v:textbox inset="0,0,0,0">
                <w:txbxContent>
                  <w:p w14:paraId="1A714033" w14:textId="3CBE5BE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84096" w:rsidRPr="00A84096">
                      <w:rPr>
                        <w:sz w:val="20"/>
                      </w:rPr>
                      <w:fldChar w:fldCharType="begin"/>
                    </w:r>
                    <w:r w:rsidR="00A84096" w:rsidRPr="00A84096">
                      <w:rPr>
                        <w:sz w:val="20"/>
                      </w:rPr>
                      <w:instrText xml:space="preserve"> PAGE   \* MERGEFORMAT </w:instrText>
                    </w:r>
                    <w:r w:rsidR="00A84096" w:rsidRPr="00A84096">
                      <w:rPr>
                        <w:sz w:val="20"/>
                      </w:rPr>
                      <w:fldChar w:fldCharType="separate"/>
                    </w:r>
                    <w:r w:rsidR="00A84096" w:rsidRPr="00A84096">
                      <w:rPr>
                        <w:noProof/>
                        <w:sz w:val="20"/>
                      </w:rPr>
                      <w:t>1</w:t>
                    </w:r>
                    <w:r w:rsidR="00A84096" w:rsidRPr="00A84096">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88448" behindDoc="1" locked="0" layoutInCell="1" allowOverlap="1" wp14:anchorId="38470DB5" wp14:editId="18E59B71">
              <wp:simplePos x="0" y="0"/>
              <wp:positionH relativeFrom="page">
                <wp:posOffset>8964930</wp:posOffset>
              </wp:positionH>
              <wp:positionV relativeFrom="page">
                <wp:posOffset>7156450</wp:posOffset>
              </wp:positionV>
              <wp:extent cx="708660" cy="165735"/>
              <wp:effectExtent l="0" t="0" r="0" b="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A4BF"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0DB5" id="Text Box 549" o:spid="_x0000_s1327" type="#_x0000_t202" style="position:absolute;margin-left:705.9pt;margin-top:563.5pt;width:55.8pt;height:13.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Hq1N4NoBAACYAwAADgAAAAAAAAAAAAAAAAAuAgAAZHJzL2Uyb0RvYy54bWxQSwECLQAUAAYA&#10;CAAAACEAd2WJJuIAAAAPAQAADwAAAAAAAAAAAAAAAAA0BAAAZHJzL2Rvd25yZXYueG1sUEsFBgAA&#10;AAAEAAQA8wAAAEMFAAAAAA==&#10;" filled="f" stroked="f">
              <v:textbox inset="0,0,0,0">
                <w:txbxContent>
                  <w:p w14:paraId="05B8A4BF"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318"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4112" behindDoc="1" locked="0" layoutInCell="1" allowOverlap="1" wp14:anchorId="3B890ADA" wp14:editId="13722E01">
              <wp:simplePos x="0" y="0"/>
              <wp:positionH relativeFrom="page">
                <wp:posOffset>445770</wp:posOffset>
              </wp:positionH>
              <wp:positionV relativeFrom="page">
                <wp:posOffset>7019290</wp:posOffset>
              </wp:positionV>
              <wp:extent cx="4001135" cy="3117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4DA0D" w14:textId="77777777" w:rsidR="00375566" w:rsidRDefault="00375566">
                          <w:pPr>
                            <w:tabs>
                              <w:tab w:val="left" w:pos="5117"/>
                            </w:tabs>
                            <w:spacing w:before="10"/>
                            <w:ind w:left="20"/>
                            <w:rPr>
                              <w:sz w:val="20"/>
                            </w:rPr>
                          </w:pPr>
                          <w:r>
                            <w:rPr>
                              <w:sz w:val="20"/>
                            </w:rPr>
                            <w:t>Contract Number:</w:t>
                          </w:r>
                          <w:r>
                            <w:rPr>
                              <w:spacing w:val="-10"/>
                              <w:sz w:val="20"/>
                            </w:rPr>
                            <w:t xml:space="preserve"> </w:t>
                          </w:r>
                          <w:r>
                            <w:rPr>
                              <w:sz w:val="20"/>
                            </w:rPr>
                            <w:t>#</w:t>
                          </w:r>
                          <w:r>
                            <w:rPr>
                              <w:sz w:val="20"/>
                              <w:u w:val="single"/>
                            </w:rPr>
                            <w:t xml:space="preserve"> </w:t>
                          </w:r>
                          <w:r>
                            <w:rPr>
                              <w:sz w:val="20"/>
                              <w:u w:val="single"/>
                            </w:rPr>
                            <w:tab/>
                          </w:r>
                        </w:p>
                        <w:p w14:paraId="447DF412" w14:textId="33FFB16A" w:rsidR="00375566" w:rsidRDefault="00375566">
                          <w:pPr>
                            <w:spacing w:before="1"/>
                            <w:ind w:left="20"/>
                            <w:rPr>
                              <w:sz w:val="20"/>
                            </w:rPr>
                          </w:pPr>
                          <w:r>
                            <w:rPr>
                              <w:sz w:val="20"/>
                            </w:rPr>
                            <w:t>Page</w:t>
                          </w:r>
                          <w:r>
                            <w:rPr>
                              <w:spacing w:val="-5"/>
                              <w:sz w:val="20"/>
                            </w:rPr>
                            <w:t xml:space="preserve"> </w:t>
                          </w:r>
                          <w:r w:rsidR="00AF15A9" w:rsidRPr="00AF15A9">
                            <w:rPr>
                              <w:spacing w:val="-5"/>
                              <w:sz w:val="20"/>
                            </w:rPr>
                            <w:fldChar w:fldCharType="begin"/>
                          </w:r>
                          <w:r w:rsidR="00AF15A9" w:rsidRPr="00AF15A9">
                            <w:rPr>
                              <w:spacing w:val="-5"/>
                              <w:sz w:val="20"/>
                            </w:rPr>
                            <w:instrText xml:space="preserve"> PAGE   \* MERGEFORMAT </w:instrText>
                          </w:r>
                          <w:r w:rsidR="00AF15A9" w:rsidRPr="00AF15A9">
                            <w:rPr>
                              <w:spacing w:val="-5"/>
                              <w:sz w:val="20"/>
                            </w:rPr>
                            <w:fldChar w:fldCharType="separate"/>
                          </w:r>
                          <w:r w:rsidR="00AF15A9" w:rsidRPr="00AF15A9">
                            <w:rPr>
                              <w:noProof/>
                              <w:spacing w:val="-5"/>
                              <w:sz w:val="20"/>
                            </w:rPr>
                            <w:t>1</w:t>
                          </w:r>
                          <w:r w:rsidR="00AF15A9" w:rsidRPr="00AF15A9">
                            <w:rPr>
                              <w:noProof/>
                              <w:spacing w:val="-5"/>
                              <w:sz w:val="20"/>
                            </w:rPr>
                            <w:fldChar w:fldCharType="end"/>
                          </w:r>
                          <w:r w:rsidR="00AF15A9">
                            <w:rPr>
                              <w:noProof/>
                              <w:spacing w:val="-5"/>
                              <w:sz w:val="20"/>
                            </w:rPr>
                            <w:t xml:space="preserve"> </w:t>
                          </w:r>
                          <w:r>
                            <w:rPr>
                              <w:sz w:val="20"/>
                            </w:rPr>
                            <w:t>of</w:t>
                          </w:r>
                          <w:r>
                            <w:rPr>
                              <w:spacing w:val="-4"/>
                              <w:sz w:val="20"/>
                            </w:rPr>
                            <w:t xml:space="preserve"> </w:t>
                          </w:r>
                          <w:r w:rsidR="00DD6CFF">
                            <w:rPr>
                              <w:sz w:val="20"/>
                            </w:rPr>
                            <w:t>34</w:t>
                          </w:r>
                          <w:r>
                            <w:rPr>
                              <w:spacing w:val="-2"/>
                              <w:sz w:val="20"/>
                            </w:rPr>
                            <w:t xml:space="preserve"> </w:t>
                          </w:r>
                          <w:r>
                            <w:rPr>
                              <w:sz w:val="20"/>
                            </w:rPr>
                            <w:t>Attachment</w:t>
                          </w:r>
                          <w:r>
                            <w:rPr>
                              <w:spacing w:val="-5"/>
                              <w:sz w:val="20"/>
                            </w:rPr>
                            <w:t xml:space="preserve"> </w:t>
                          </w:r>
                          <w:r>
                            <w:rPr>
                              <w:sz w:val="20"/>
                            </w:rPr>
                            <w:t>B-1(A)</w:t>
                          </w:r>
                          <w:r>
                            <w:rPr>
                              <w:spacing w:val="-5"/>
                              <w:sz w:val="20"/>
                            </w:rPr>
                            <w:t xml:space="preserve"> </w:t>
                          </w:r>
                          <w:r>
                            <w:rPr>
                              <w:sz w:val="20"/>
                            </w:rPr>
                            <w:t>–</w:t>
                          </w:r>
                          <w:r>
                            <w:rPr>
                              <w:spacing w:val="-3"/>
                              <w:sz w:val="20"/>
                            </w:rPr>
                            <w:t xml:space="preserve"> </w:t>
                          </w:r>
                          <w:r>
                            <w:rPr>
                              <w:sz w:val="20"/>
                            </w:rPr>
                            <w:t>Expenditure</w:t>
                          </w:r>
                          <w:r>
                            <w:rPr>
                              <w:spacing w:val="-5"/>
                              <w:sz w:val="20"/>
                            </w:rPr>
                            <w:t xml:space="preserve"> </w:t>
                          </w:r>
                          <w:r>
                            <w:rPr>
                              <w:sz w:val="20"/>
                            </w:rPr>
                            <w:t>Based</w:t>
                          </w:r>
                          <w:r>
                            <w:rPr>
                              <w:spacing w:val="-4"/>
                              <w:sz w:val="20"/>
                            </w:rPr>
                            <w:t xml:space="preserve"> </w:t>
                          </w:r>
                          <w:r>
                            <w:rPr>
                              <w:sz w:val="20"/>
                            </w:rPr>
                            <w:t>Budget</w:t>
                          </w:r>
                          <w:r>
                            <w:rPr>
                              <w:spacing w:val="-5"/>
                              <w:sz w:val="20"/>
                            </w:rPr>
                            <w:t xml:space="preserve"> </w:t>
                          </w:r>
                          <w:r>
                            <w:rPr>
                              <w:sz w:val="20"/>
                            </w:rPr>
                            <w:t>(Amendment)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90ADA" id="_x0000_t202" coordsize="21600,21600" o:spt="202" path="m,l,21600r21600,l21600,xe">
              <v:stroke joinstyle="miter"/>
              <v:path gradientshapeok="t" o:connecttype="rect"/>
            </v:shapetype>
            <v:shape id="Text Box 42" o:spid="_x0000_s1328" type="#_x0000_t202" style="position:absolute;margin-left:35.1pt;margin-top:552.7pt;width:315.05pt;height:24.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" filled="f" stroked="f">
              <v:textbox inset="0,0,0,0">
                <w:txbxContent>
                  <w:p w14:paraId="1794DA0D" w14:textId="77777777" w:rsidR="00375566" w:rsidRDefault="00375566">
                    <w:pPr>
                      <w:tabs>
                        <w:tab w:val="left" w:pos="5117"/>
                      </w:tabs>
                      <w:spacing w:before="10"/>
                      <w:ind w:left="20"/>
                      <w:rPr>
                        <w:sz w:val="20"/>
                      </w:rPr>
                    </w:pPr>
                    <w:r>
                      <w:rPr>
                        <w:sz w:val="20"/>
                      </w:rPr>
                      <w:t>Contract Number:</w:t>
                    </w:r>
                    <w:r>
                      <w:rPr>
                        <w:spacing w:val="-10"/>
                        <w:sz w:val="20"/>
                      </w:rPr>
                      <w:t xml:space="preserve"> </w:t>
                    </w:r>
                    <w:r>
                      <w:rPr>
                        <w:sz w:val="20"/>
                      </w:rPr>
                      <w:t>#</w:t>
                    </w:r>
                    <w:r>
                      <w:rPr>
                        <w:sz w:val="20"/>
                        <w:u w:val="single"/>
                      </w:rPr>
                      <w:t xml:space="preserve"> </w:t>
                    </w:r>
                    <w:r>
                      <w:rPr>
                        <w:sz w:val="20"/>
                        <w:u w:val="single"/>
                      </w:rPr>
                      <w:tab/>
                    </w:r>
                  </w:p>
                  <w:p w14:paraId="447DF412" w14:textId="33FFB16A" w:rsidR="00375566" w:rsidRDefault="00375566">
                    <w:pPr>
                      <w:spacing w:before="1"/>
                      <w:ind w:left="20"/>
                      <w:rPr>
                        <w:sz w:val="20"/>
                      </w:rPr>
                    </w:pPr>
                    <w:r>
                      <w:rPr>
                        <w:sz w:val="20"/>
                      </w:rPr>
                      <w:t>Page</w:t>
                    </w:r>
                    <w:r>
                      <w:rPr>
                        <w:spacing w:val="-5"/>
                        <w:sz w:val="20"/>
                      </w:rPr>
                      <w:t xml:space="preserve"> </w:t>
                    </w:r>
                    <w:r w:rsidR="00AF15A9" w:rsidRPr="00AF15A9">
                      <w:rPr>
                        <w:spacing w:val="-5"/>
                        <w:sz w:val="20"/>
                      </w:rPr>
                      <w:fldChar w:fldCharType="begin"/>
                    </w:r>
                    <w:r w:rsidR="00AF15A9" w:rsidRPr="00AF15A9">
                      <w:rPr>
                        <w:spacing w:val="-5"/>
                        <w:sz w:val="20"/>
                      </w:rPr>
                      <w:instrText xml:space="preserve"> PAGE   \* MERGEFORMAT </w:instrText>
                    </w:r>
                    <w:r w:rsidR="00AF15A9" w:rsidRPr="00AF15A9">
                      <w:rPr>
                        <w:spacing w:val="-5"/>
                        <w:sz w:val="20"/>
                      </w:rPr>
                      <w:fldChar w:fldCharType="separate"/>
                    </w:r>
                    <w:r w:rsidR="00AF15A9" w:rsidRPr="00AF15A9">
                      <w:rPr>
                        <w:noProof/>
                        <w:spacing w:val="-5"/>
                        <w:sz w:val="20"/>
                      </w:rPr>
                      <w:t>1</w:t>
                    </w:r>
                    <w:r w:rsidR="00AF15A9" w:rsidRPr="00AF15A9">
                      <w:rPr>
                        <w:noProof/>
                        <w:spacing w:val="-5"/>
                        <w:sz w:val="20"/>
                      </w:rPr>
                      <w:fldChar w:fldCharType="end"/>
                    </w:r>
                    <w:r w:rsidR="00AF15A9">
                      <w:rPr>
                        <w:noProof/>
                        <w:spacing w:val="-5"/>
                        <w:sz w:val="20"/>
                      </w:rPr>
                      <w:t xml:space="preserve"> </w:t>
                    </w:r>
                    <w:r>
                      <w:rPr>
                        <w:sz w:val="20"/>
                      </w:rPr>
                      <w:t>of</w:t>
                    </w:r>
                    <w:r>
                      <w:rPr>
                        <w:spacing w:val="-4"/>
                        <w:sz w:val="20"/>
                      </w:rPr>
                      <w:t xml:space="preserve"> </w:t>
                    </w:r>
                    <w:r w:rsidR="00DD6CFF">
                      <w:rPr>
                        <w:sz w:val="20"/>
                      </w:rPr>
                      <w:t>34</w:t>
                    </w:r>
                    <w:r>
                      <w:rPr>
                        <w:spacing w:val="-2"/>
                        <w:sz w:val="20"/>
                      </w:rPr>
                      <w:t xml:space="preserve"> </w:t>
                    </w:r>
                    <w:r>
                      <w:rPr>
                        <w:sz w:val="20"/>
                      </w:rPr>
                      <w:t>Attachment</w:t>
                    </w:r>
                    <w:r>
                      <w:rPr>
                        <w:spacing w:val="-5"/>
                        <w:sz w:val="20"/>
                      </w:rPr>
                      <w:t xml:space="preserve"> </w:t>
                    </w:r>
                    <w:r>
                      <w:rPr>
                        <w:sz w:val="20"/>
                      </w:rPr>
                      <w:t>B-1(A)</w:t>
                    </w:r>
                    <w:r>
                      <w:rPr>
                        <w:spacing w:val="-5"/>
                        <w:sz w:val="20"/>
                      </w:rPr>
                      <w:t xml:space="preserve"> </w:t>
                    </w:r>
                    <w:r>
                      <w:rPr>
                        <w:sz w:val="20"/>
                      </w:rPr>
                      <w:t>–</w:t>
                    </w:r>
                    <w:r>
                      <w:rPr>
                        <w:spacing w:val="-3"/>
                        <w:sz w:val="20"/>
                      </w:rPr>
                      <w:t xml:space="preserve"> </w:t>
                    </w:r>
                    <w:r>
                      <w:rPr>
                        <w:sz w:val="20"/>
                      </w:rPr>
                      <w:t>Expenditure</w:t>
                    </w:r>
                    <w:r>
                      <w:rPr>
                        <w:spacing w:val="-5"/>
                        <w:sz w:val="20"/>
                      </w:rPr>
                      <w:t xml:space="preserve"> </w:t>
                    </w:r>
                    <w:r>
                      <w:rPr>
                        <w:sz w:val="20"/>
                      </w:rPr>
                      <w:t>Based</w:t>
                    </w:r>
                    <w:r>
                      <w:rPr>
                        <w:spacing w:val="-4"/>
                        <w:sz w:val="20"/>
                      </w:rPr>
                      <w:t xml:space="preserve"> </w:t>
                    </w:r>
                    <w:r>
                      <w:rPr>
                        <w:sz w:val="20"/>
                      </w:rPr>
                      <w:t>Budget</w:t>
                    </w:r>
                    <w:r>
                      <w:rPr>
                        <w:spacing w:val="-5"/>
                        <w:sz w:val="20"/>
                      </w:rPr>
                      <w:t xml:space="preserve"> </w:t>
                    </w:r>
                    <w:r>
                      <w:rPr>
                        <w:sz w:val="20"/>
                      </w:rPr>
                      <w:t>(Amendment)</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1E5BA9EB" wp14:editId="3D924FC6">
              <wp:simplePos x="0" y="0"/>
              <wp:positionH relativeFrom="page">
                <wp:posOffset>9010650</wp:posOffset>
              </wp:positionH>
              <wp:positionV relativeFrom="page">
                <wp:posOffset>7165340</wp:posOffset>
              </wp:positionV>
              <wp:extent cx="708660"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3E17"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A9EB" id="Text Box 41" o:spid="_x0000_s1329" type="#_x0000_t202" style="position:absolute;margin-left:709.5pt;margin-top:564.2pt;width:55.8pt;height:13.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" filled="f" stroked="f">
              <v:textbox inset="0,0,0,0">
                <w:txbxContent>
                  <w:p w14:paraId="2F093E17"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E58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89472" behindDoc="1" locked="0" layoutInCell="1" allowOverlap="1" wp14:anchorId="310B29A2" wp14:editId="1449095D">
              <wp:simplePos x="0" y="0"/>
              <wp:positionH relativeFrom="page">
                <wp:posOffset>456565</wp:posOffset>
              </wp:positionH>
              <wp:positionV relativeFrom="page">
                <wp:posOffset>7009765</wp:posOffset>
              </wp:positionV>
              <wp:extent cx="3265805" cy="311785"/>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D33F" w14:textId="77A0D22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29A2" id="_x0000_t202" coordsize="21600,21600" o:spt="202" path="m,l,21600r21600,l21600,xe">
              <v:stroke joinstyle="miter"/>
              <v:path gradientshapeok="t" o:connecttype="rect"/>
            </v:shapetype>
            <v:shape id="Text Box 624" o:spid="_x0000_s1330" type="#_x0000_t202" style="position:absolute;margin-left:35.95pt;margin-top:551.95pt;width:257.15pt;height:24.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" filled="f" stroked="f">
              <v:textbox inset="0,0,0,0">
                <w:txbxContent>
                  <w:p w14:paraId="109FD33F" w14:textId="77A0D227"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90496" behindDoc="1" locked="0" layoutInCell="1" allowOverlap="1" wp14:anchorId="50F902A3" wp14:editId="7BE6F67C">
              <wp:simplePos x="0" y="0"/>
              <wp:positionH relativeFrom="page">
                <wp:posOffset>8964930</wp:posOffset>
              </wp:positionH>
              <wp:positionV relativeFrom="page">
                <wp:posOffset>7156450</wp:posOffset>
              </wp:positionV>
              <wp:extent cx="708660" cy="16573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D806"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02A3" id="Text Box 625" o:spid="_x0000_s1331" type="#_x0000_t202" style="position:absolute;margin-left:705.9pt;margin-top:563.5pt;width:55.8pt;height:13.0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CzR4X9oBAACYAwAADgAAAAAAAAAAAAAAAAAuAgAAZHJzL2Uyb0RvYy54bWxQSwECLQAUAAYA&#10;CAAAACEAd2WJJuIAAAAPAQAADwAAAAAAAAAAAAAAAAA0BAAAZHJzL2Rvd25yZXYueG1sUEsFBgAA&#10;AAAEAAQA8wAAAEMFAAAAAA==&#10;" filled="f" stroked="f">
              <v:textbox inset="0,0,0,0">
                <w:txbxContent>
                  <w:p w14:paraId="5E77D806"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A12D" w14:textId="33BF216B" w:rsidR="004126DE" w:rsidRDefault="00576140">
    <w:pPr>
      <w:pStyle w:val="BodyText"/>
      <w:spacing w:line="14" w:lineRule="auto"/>
      <w:rPr>
        <w:sz w:val="20"/>
      </w:rPr>
    </w:pPr>
    <w:r>
      <w:rPr>
        <w:noProof/>
      </w:rPr>
      <mc:AlternateContent>
        <mc:Choice Requires="wps">
          <w:drawing>
            <wp:anchor distT="0" distB="0" distL="114300" distR="114300" simplePos="0" relativeHeight="251607552" behindDoc="1" locked="0" layoutInCell="1" allowOverlap="1" wp14:anchorId="130AB80A" wp14:editId="3CC6DAA8">
              <wp:simplePos x="0" y="0"/>
              <wp:positionH relativeFrom="page">
                <wp:posOffset>444500</wp:posOffset>
              </wp:positionH>
              <wp:positionV relativeFrom="page">
                <wp:posOffset>9295765</wp:posOffset>
              </wp:positionV>
              <wp:extent cx="2756535" cy="311785"/>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7FA1" w14:textId="77777777" w:rsidR="004126DE" w:rsidRDefault="00811470">
                          <w:pPr>
                            <w:tabs>
                              <w:tab w:val="left" w:pos="4320"/>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1 of 1, </w:t>
                          </w:r>
                          <w:r>
                            <w:rPr>
                              <w:color w:val="221F1F"/>
                              <w:spacing w:val="-3"/>
                              <w:sz w:val="20"/>
                            </w:rPr>
                            <w:t xml:space="preserve">Contract </w:t>
                          </w:r>
                          <w:r>
                            <w:rPr>
                              <w:color w:val="221F1F"/>
                              <w:spacing w:val="-2"/>
                              <w:sz w:val="20"/>
                            </w:rPr>
                            <w:t xml:space="preserve">for </w:t>
                          </w:r>
                          <w:r>
                            <w:rPr>
                              <w:color w:val="221F1F"/>
                              <w:sz w:val="20"/>
                            </w:rPr>
                            <w:t xml:space="preserve">Grants - </w:t>
                          </w:r>
                          <w:r>
                            <w:rPr>
                              <w:sz w:val="20"/>
                            </w:rPr>
                            <w:t>Signature</w:t>
                          </w:r>
                          <w:r>
                            <w:rPr>
                              <w:spacing w:val="-25"/>
                              <w:sz w:val="20"/>
                            </w:rPr>
                            <w:t xml:space="preserve"> </w:t>
                          </w:r>
                          <w:r>
                            <w:rPr>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B80A" id="_x0000_t202" coordsize="21600,21600" o:spt="202" path="m,l,21600r21600,l21600,xe">
              <v:stroke joinstyle="miter"/>
              <v:path gradientshapeok="t" o:connecttype="rect"/>
            </v:shapetype>
            <v:shape id="Text Box 115" o:spid="_x0000_s1253" type="#_x0000_t202" style="position:absolute;margin-left:35pt;margin-top:731.95pt;width:217.05pt;height:24.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" filled="f" stroked="f">
              <v:textbox inset="0,0,0,0">
                <w:txbxContent>
                  <w:p w14:paraId="13207FA1" w14:textId="77777777" w:rsidR="004126DE" w:rsidRDefault="00811470">
                    <w:pPr>
                      <w:tabs>
                        <w:tab w:val="left" w:pos="4320"/>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1 of 1, </w:t>
                    </w:r>
                    <w:r>
                      <w:rPr>
                        <w:color w:val="221F1F"/>
                        <w:spacing w:val="-3"/>
                        <w:sz w:val="20"/>
                      </w:rPr>
                      <w:t xml:space="preserve">Contract </w:t>
                    </w:r>
                    <w:r>
                      <w:rPr>
                        <w:color w:val="221F1F"/>
                        <w:spacing w:val="-2"/>
                        <w:sz w:val="20"/>
                      </w:rPr>
                      <w:t xml:space="preserve">for </w:t>
                    </w:r>
                    <w:r>
                      <w:rPr>
                        <w:color w:val="221F1F"/>
                        <w:sz w:val="20"/>
                      </w:rPr>
                      <w:t xml:space="preserve">Grants - </w:t>
                    </w:r>
                    <w:r>
                      <w:rPr>
                        <w:sz w:val="20"/>
                      </w:rPr>
                      <w:t>Signature</w:t>
                    </w:r>
                    <w:r>
                      <w:rPr>
                        <w:spacing w:val="-25"/>
                        <w:sz w:val="20"/>
                      </w:rPr>
                      <w:t xml:space="preserve"> </w:t>
                    </w:r>
                    <w:r>
                      <w:rPr>
                        <w:sz w:val="20"/>
                      </w:rPr>
                      <w:t>Page</w:t>
                    </w:r>
                  </w:p>
                </w:txbxContent>
              </v:textbox>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1D431201" wp14:editId="2368DC2D">
              <wp:simplePos x="0" y="0"/>
              <wp:positionH relativeFrom="page">
                <wp:posOffset>6723380</wp:posOffset>
              </wp:positionH>
              <wp:positionV relativeFrom="page">
                <wp:posOffset>9442450</wp:posOffset>
              </wp:positionV>
              <wp:extent cx="708660" cy="16573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92C2"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1201" id="Text Box 114" o:spid="_x0000_s1254" type="#_x0000_t202" style="position:absolute;margin-left:529.4pt;margin-top:743.5pt;width:55.8pt;height:13.0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" filled="f" stroked="f">
              <v:textbox inset="0,0,0,0">
                <w:txbxContent>
                  <w:p w14:paraId="323992C2"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197"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92544" behindDoc="1" locked="0" layoutInCell="1" allowOverlap="1" wp14:anchorId="7007E427" wp14:editId="79C897FD">
              <wp:simplePos x="0" y="0"/>
              <wp:positionH relativeFrom="page">
                <wp:posOffset>456565</wp:posOffset>
              </wp:positionH>
              <wp:positionV relativeFrom="page">
                <wp:posOffset>7009765</wp:posOffset>
              </wp:positionV>
              <wp:extent cx="3265805" cy="311785"/>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CEAF" w14:textId="1485FA80"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2</w:t>
                          </w:r>
                          <w: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7E427" id="_x0000_t202" coordsize="21600,21600" o:spt="202" path="m,l,21600r21600,l21600,xe">
              <v:stroke joinstyle="miter"/>
              <v:path gradientshapeok="t" o:connecttype="rect"/>
            </v:shapetype>
            <v:shape id="Text Box 627" o:spid="_x0000_s1333" type="#_x0000_t202" style="position:absolute;margin-left:35.95pt;margin-top:551.95pt;width:257.15pt;height:24.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O3A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tt1LBzV1NCcSA/CPC803xR0gD84G2lWKu6/HwQqzvoPljyJg7UEuAT1Eggr&#10;6WnFA2dzeBfmATw4NG1HyLPrFm7JN22SpBcWZ77U/6T0PKtxwH7dp1svP2r/Ew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PH4xE7cAQAAmQMAAA4AAAAAAAAAAAAAAAAALgIAAGRycy9lMm9Eb2MueG1sUEsBAi0AFAAG&#10;AAgAAAAhAE6/qyThAAAADAEAAA8AAAAAAAAAAAAAAAAANgQAAGRycy9kb3ducmV2LnhtbFBLBQYA&#10;AAAABAAEAPMAAABEBQAAAAA=&#10;" filled="f" stroked="f">
              <v:textbox inset="0,0,0,0">
                <w:txbxContent>
                  <w:p w14:paraId="6C6CCEAF" w14:textId="1485FA80"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2</w:t>
                    </w:r>
                    <w: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93568" behindDoc="1" locked="0" layoutInCell="1" allowOverlap="1" wp14:anchorId="1F7BAD70" wp14:editId="66B96426">
              <wp:simplePos x="0" y="0"/>
              <wp:positionH relativeFrom="page">
                <wp:posOffset>8964930</wp:posOffset>
              </wp:positionH>
              <wp:positionV relativeFrom="page">
                <wp:posOffset>7156450</wp:posOffset>
              </wp:positionV>
              <wp:extent cx="708660" cy="165735"/>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EDFC"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AD70" id="Text Box 628" o:spid="_x0000_s1334" type="#_x0000_t202" style="position:absolute;margin-left:705.9pt;margin-top:563.5pt;width:55.8pt;height:13.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" filled="f" stroked="f">
              <v:textbox inset="0,0,0,0">
                <w:txbxContent>
                  <w:p w14:paraId="2541EDFC"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6089"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95616" behindDoc="1" locked="0" layoutInCell="1" allowOverlap="1" wp14:anchorId="5F915E0C" wp14:editId="66D1DDA8">
              <wp:simplePos x="0" y="0"/>
              <wp:positionH relativeFrom="page">
                <wp:posOffset>456565</wp:posOffset>
              </wp:positionH>
              <wp:positionV relativeFrom="page">
                <wp:posOffset>7009765</wp:posOffset>
              </wp:positionV>
              <wp:extent cx="3265805" cy="311785"/>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4E6E" w14:textId="72A6700A"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15E0C" id="_x0000_t202" coordsize="21600,21600" o:spt="202" path="m,l,21600r21600,l21600,xe">
              <v:stroke joinstyle="miter"/>
              <v:path gradientshapeok="t" o:connecttype="rect"/>
            </v:shapetype>
            <v:shape id="Text Box 630" o:spid="_x0000_s1336" type="#_x0000_t202" style="position:absolute;margin-left:35.95pt;margin-top:551.95pt;width:257.15pt;height:24.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92w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" filled="f" stroked="f">
              <v:textbox inset="0,0,0,0">
                <w:txbxContent>
                  <w:p w14:paraId="3EC54E6E" w14:textId="72A6700A"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96640" behindDoc="1" locked="0" layoutInCell="1" allowOverlap="1" wp14:anchorId="1C315412" wp14:editId="2B72E871">
              <wp:simplePos x="0" y="0"/>
              <wp:positionH relativeFrom="page">
                <wp:posOffset>8964930</wp:posOffset>
              </wp:positionH>
              <wp:positionV relativeFrom="page">
                <wp:posOffset>7156450</wp:posOffset>
              </wp:positionV>
              <wp:extent cx="708660" cy="165735"/>
              <wp:effectExtent l="0" t="0" r="0"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B731"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15412" id="Text Box 631" o:spid="_x0000_s1337" type="#_x0000_t202" style="position:absolute;margin-left:705.9pt;margin-top:563.5pt;width:55.8pt;height:13.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4B33edoBAACYAwAADgAAAAAAAAAAAAAAAAAuAgAAZHJzL2Uyb0RvYy54bWxQSwECLQAUAAYA&#10;CAAAACEAd2WJJuIAAAAPAQAADwAAAAAAAAAAAAAAAAA0BAAAZHJzL2Rvd25yZXYueG1sUEsFBgAA&#10;AAAEAAQA8wAAAEMFAAAAAA==&#10;" filled="f" stroked="f">
              <v:textbox inset="0,0,0,0">
                <w:txbxContent>
                  <w:p w14:paraId="325EB731"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924"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98688" behindDoc="1" locked="0" layoutInCell="1" allowOverlap="1" wp14:anchorId="4248596C" wp14:editId="6C9B4D49">
              <wp:simplePos x="0" y="0"/>
              <wp:positionH relativeFrom="page">
                <wp:posOffset>456565</wp:posOffset>
              </wp:positionH>
              <wp:positionV relativeFrom="page">
                <wp:posOffset>7009765</wp:posOffset>
              </wp:positionV>
              <wp:extent cx="3265805" cy="311785"/>
              <wp:effectExtent l="0" t="0" r="0" b="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A936" w14:textId="0C1ED11D"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8596C" id="_x0000_t202" coordsize="21600,21600" o:spt="202" path="m,l,21600r21600,l21600,xe">
              <v:stroke joinstyle="miter"/>
              <v:path gradientshapeok="t" o:connecttype="rect"/>
            </v:shapetype>
            <v:shape id="Text Box 633" o:spid="_x0000_s1339" type="#_x0000_t202" style="position:absolute;margin-left:35.95pt;margin-top:551.95pt;width:257.15pt;height:24.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Ul3AEAAJkDAAAOAAAAZHJzL2Uyb0RvYy54bWysU8tu2zAQvBfoPxC815Ic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a8323zDmaSzq6J4u92kEqJcXjv04b2CgcWg4khNTeji+OhDZCPK5UosZuHB9H1qbG9/S9DF&#10;mEnsI+GZepjqiZmm4tttLBzV1NCcSA/CPC803xR0gD84G2lWKu6/HwQqzvoPljyJg7UEuAT1Eggr&#10;6WnFA2dzeBfmATw4NG1HyLPrFm7JN22SpBcWZ77U/6T0PKtxwH7dp1svP2r/Ew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MyCVSXcAQAAmQMAAA4AAAAAAAAAAAAAAAAALgIAAGRycy9lMm9Eb2MueG1sUEsBAi0AFAAG&#10;AAgAAAAhAE6/qyThAAAADAEAAA8AAAAAAAAAAAAAAAAANgQAAGRycy9kb3ducmV2LnhtbFBLBQYA&#10;AAAABAAEAPMAAABEBQAAAAA=&#10;" filled="f" stroked="f">
              <v:textbox inset="0,0,0,0">
                <w:txbxContent>
                  <w:p w14:paraId="6FC1A936" w14:textId="0C1ED11D"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5"/>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699712" behindDoc="1" locked="0" layoutInCell="1" allowOverlap="1" wp14:anchorId="1CF0ED8C" wp14:editId="61D5C96E">
              <wp:simplePos x="0" y="0"/>
              <wp:positionH relativeFrom="page">
                <wp:posOffset>8964930</wp:posOffset>
              </wp:positionH>
              <wp:positionV relativeFrom="page">
                <wp:posOffset>7156450</wp:posOffset>
              </wp:positionV>
              <wp:extent cx="708660" cy="16573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5D7F"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ED8C" id="Text Box 634" o:spid="_x0000_s1340" type="#_x0000_t202" style="position:absolute;margin-left:705.9pt;margin-top:563.5pt;width:55.8pt;height:13.0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" filled="f" stroked="f">
              <v:textbox inset="0,0,0,0">
                <w:txbxContent>
                  <w:p w14:paraId="73855D7F"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1794"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700736" behindDoc="1" locked="0" layoutInCell="1" allowOverlap="1" wp14:anchorId="619D7C4B" wp14:editId="71B62255">
              <wp:simplePos x="0" y="0"/>
              <wp:positionH relativeFrom="page">
                <wp:posOffset>456565</wp:posOffset>
              </wp:positionH>
              <wp:positionV relativeFrom="page">
                <wp:posOffset>7009765</wp:posOffset>
              </wp:positionV>
              <wp:extent cx="3265805" cy="311785"/>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CC18" w14:textId="1F490296"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7C4B" id="_x0000_t202" coordsize="21600,21600" o:spt="202" path="m,l,21600r21600,l21600,xe">
              <v:stroke joinstyle="miter"/>
              <v:path gradientshapeok="t" o:connecttype="rect"/>
            </v:shapetype>
            <v:shape id="Text Box 635" o:spid="_x0000_s1341" type="#_x0000_t202" style="position:absolute;margin-left:35.95pt;margin-top:551.95pt;width:257.15pt;height:24.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" filled="f" stroked="f">
              <v:textbox inset="0,0,0,0">
                <w:txbxContent>
                  <w:p w14:paraId="5E60CC18" w14:textId="1F490296" w:rsidR="00375566" w:rsidRDefault="00375566">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w:t>
                    </w:r>
                    <w:r w:rsidR="00DD6CFF">
                      <w:rPr>
                        <w:sz w:val="20"/>
                      </w:rPr>
                      <w:t>34</w:t>
                    </w:r>
                    <w:r>
                      <w:rPr>
                        <w:sz w:val="20"/>
                      </w:rPr>
                      <w:t>, Attachment B-1 – Expenditure Based</w:t>
                    </w:r>
                    <w:r>
                      <w:rPr>
                        <w:spacing w:val="-26"/>
                        <w:sz w:val="20"/>
                      </w:rPr>
                      <w:t xml:space="preserve"> </w:t>
                    </w:r>
                    <w:r>
                      <w:rPr>
                        <w:sz w:val="20"/>
                      </w:rPr>
                      <w:t>Budget</w:t>
                    </w:r>
                  </w:p>
                </w:txbxContent>
              </v:textbox>
              <w10:wrap anchorx="page" anchory="page"/>
            </v:shape>
          </w:pict>
        </mc:Fallback>
      </mc:AlternateContent>
    </w:r>
    <w:r>
      <w:rPr>
        <w:noProof/>
      </w:rPr>
      <mc:AlternateContent>
        <mc:Choice Requires="wps">
          <w:drawing>
            <wp:anchor distT="0" distB="0" distL="114300" distR="114300" simplePos="0" relativeHeight="251701760" behindDoc="1" locked="0" layoutInCell="1" allowOverlap="1" wp14:anchorId="735015F4" wp14:editId="6267343D">
              <wp:simplePos x="0" y="0"/>
              <wp:positionH relativeFrom="page">
                <wp:posOffset>8964930</wp:posOffset>
              </wp:positionH>
              <wp:positionV relativeFrom="page">
                <wp:posOffset>7156450</wp:posOffset>
              </wp:positionV>
              <wp:extent cx="708660" cy="16573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9168" w14:textId="77777777" w:rsidR="00375566" w:rsidRDefault="00375566">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15F4" id="Text Box 636" o:spid="_x0000_s1342" type="#_x0000_t202" style="position:absolute;margin-left:705.9pt;margin-top:563.5pt;width:55.8pt;height:13.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9Y2gEAAJgDAAAOAAAAZHJzL2Uyb0RvYy54bWysU9tu2zAMfR+wfxD0vtjp0LQz4hRdiw4D&#10;ugvQ7QNoWbaF2aJGKbGzrx8lx+kub8NeBJqUDs85pLc309CLgyZv0JZyvcql0FZhbWxbyq9fHl5d&#10;S+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" filled="f" stroked="f">
              <v:textbox inset="0,0,0,0">
                <w:txbxContent>
                  <w:p w14:paraId="42829168" w14:textId="77777777" w:rsidR="00375566" w:rsidRDefault="00375566">
                    <w:pPr>
                      <w:spacing w:before="10"/>
                      <w:ind w:left="20"/>
                      <w:rPr>
                        <w:sz w:val="20"/>
                      </w:rPr>
                    </w:pPr>
                    <w:r>
                      <w:rPr>
                        <w:sz w:val="20"/>
                      </w:rPr>
                      <w:t>January 2024</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5449" w14:textId="62272BA8" w:rsidR="00DD6CFF" w:rsidRDefault="00DD6CFF" w:rsidP="00DD6CFF">
    <w:pPr>
      <w:tabs>
        <w:tab w:val="left" w:pos="5122"/>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br/>
      <w:t xml:space="preserve">Page </w:t>
    </w:r>
    <w:r w:rsidR="00AF15A9" w:rsidRPr="00AF15A9">
      <w:rPr>
        <w:sz w:val="20"/>
      </w:rPr>
      <w:fldChar w:fldCharType="begin"/>
    </w:r>
    <w:r w:rsidR="00AF15A9" w:rsidRPr="00AF15A9">
      <w:rPr>
        <w:sz w:val="20"/>
      </w:rPr>
      <w:instrText xml:space="preserve"> PAGE   \* MERGEFORMAT </w:instrText>
    </w:r>
    <w:r w:rsidR="00AF15A9" w:rsidRPr="00AF15A9">
      <w:rPr>
        <w:sz w:val="20"/>
      </w:rPr>
      <w:fldChar w:fldCharType="separate"/>
    </w:r>
    <w:r w:rsidR="00AF15A9" w:rsidRPr="00AF15A9">
      <w:rPr>
        <w:noProof/>
        <w:sz w:val="20"/>
      </w:rPr>
      <w:t>1</w:t>
    </w:r>
    <w:r w:rsidR="00AF15A9" w:rsidRPr="00AF15A9">
      <w:rPr>
        <w:noProof/>
        <w:sz w:val="20"/>
      </w:rPr>
      <w:fldChar w:fldCharType="end"/>
    </w:r>
    <w:r>
      <w:rPr>
        <w:sz w:val="20"/>
      </w:rPr>
      <w:t xml:space="preserve"> of 34, Attachment B-1 – Expenditure Based</w:t>
    </w:r>
    <w:r>
      <w:rPr>
        <w:spacing w:val="-26"/>
        <w:sz w:val="20"/>
      </w:rPr>
      <w:t xml:space="preserve"> </w:t>
    </w:r>
    <w:r>
      <w:rPr>
        <w:sz w:val="20"/>
      </w:rPr>
      <w:t>Budget</w:t>
    </w:r>
  </w:p>
  <w:p w14:paraId="3D0BCBBF" w14:textId="04C670AE" w:rsidR="004126DE" w:rsidRDefault="00576140">
    <w:pPr>
      <w:pStyle w:val="BodyText"/>
      <w:spacing w:line="14" w:lineRule="auto"/>
      <w:rPr>
        <w:sz w:val="20"/>
      </w:rPr>
    </w:pPr>
    <w:r>
      <w:rPr>
        <w:noProof/>
      </w:rPr>
      <mc:AlternateContent>
        <mc:Choice Requires="wps">
          <w:drawing>
            <wp:anchor distT="0" distB="0" distL="114300" distR="114300" simplePos="0" relativeHeight="251647488" behindDoc="1" locked="0" layoutInCell="1" allowOverlap="1" wp14:anchorId="01B8A8F4" wp14:editId="4A2EE9A6">
              <wp:simplePos x="0" y="0"/>
              <wp:positionH relativeFrom="page">
                <wp:posOffset>450850</wp:posOffset>
              </wp:positionH>
              <wp:positionV relativeFrom="page">
                <wp:posOffset>9169400</wp:posOffset>
              </wp:positionV>
              <wp:extent cx="3262630" cy="311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92BB" w14:textId="77777777" w:rsidR="004126DE" w:rsidRDefault="00811470">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5, Attachment D – Payment and</w:t>
                          </w:r>
                          <w:r>
                            <w:rPr>
                              <w:spacing w:val="-25"/>
                              <w:sz w:val="20"/>
                            </w:rPr>
                            <w:t xml:space="preserve"> </w:t>
                          </w:r>
                          <w:r>
                            <w:rPr>
                              <w:sz w:val="20"/>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8A8F4" id="_x0000_t202" coordsize="21600,21600" o:spt="202" path="m,l,21600r21600,l21600,xe">
              <v:stroke joinstyle="miter"/>
              <v:path gradientshapeok="t" o:connecttype="rect"/>
            </v:shapetype>
            <v:shape id="Text Box 2" o:spid="_x0000_s1343" type="#_x0000_t202" style="position:absolute;margin-left:35.5pt;margin-top:722pt;width:256.9pt;height:24.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" filled="f" stroked="f">
              <v:textbox inset="0,0,0,0">
                <w:txbxContent>
                  <w:p w14:paraId="068292BB" w14:textId="77777777" w:rsidR="004126DE" w:rsidRDefault="00811470">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5, Attachment D – Payment and</w:t>
                    </w:r>
                    <w:r>
                      <w:rPr>
                        <w:spacing w:val="-25"/>
                        <w:sz w:val="20"/>
                      </w:rPr>
                      <w:t xml:space="preserve"> </w:t>
                    </w:r>
                    <w:r>
                      <w:rPr>
                        <w:sz w:val="20"/>
                      </w:rPr>
                      <w:t>Reporting</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24363A36" wp14:editId="016BE5F7">
              <wp:simplePos x="0" y="0"/>
              <wp:positionH relativeFrom="page">
                <wp:posOffset>6501130</wp:posOffset>
              </wp:positionH>
              <wp:positionV relativeFrom="page">
                <wp:posOffset>9315450</wp:posOffset>
              </wp:positionV>
              <wp:extent cx="7086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756C"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3A36" id="Text Box 1" o:spid="_x0000_s1344" type="#_x0000_t202" style="position:absolute;margin-left:511.9pt;margin-top:733.5pt;width:55.8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" filled="f" stroked="f">
              <v:textbox inset="0,0,0,0">
                <w:txbxContent>
                  <w:p w14:paraId="7602756C"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FC0F" w14:textId="77777777" w:rsidR="001220C0" w:rsidRDefault="001220C0">
    <w:pPr>
      <w:pStyle w:val="BodyText"/>
      <w:spacing w:line="14" w:lineRule="auto"/>
      <w:rPr>
        <w:sz w:val="20"/>
      </w:rPr>
    </w:pPr>
    <w:r>
      <w:rPr>
        <w:noProof/>
      </w:rPr>
      <mc:AlternateContent>
        <mc:Choice Requires="wps">
          <w:drawing>
            <wp:anchor distT="0" distB="0" distL="114300" distR="114300" simplePos="0" relativeHeight="251704832" behindDoc="1" locked="0" layoutInCell="1" allowOverlap="1" wp14:anchorId="00604617" wp14:editId="086D9FC0">
              <wp:simplePos x="0" y="0"/>
              <wp:positionH relativeFrom="page">
                <wp:posOffset>447675</wp:posOffset>
              </wp:positionH>
              <wp:positionV relativeFrom="page">
                <wp:posOffset>6837680</wp:posOffset>
              </wp:positionV>
              <wp:extent cx="3265805" cy="3181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CD0A" w14:textId="4DFC113A" w:rsidR="001220C0" w:rsidRDefault="001220C0">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E6680B" w:rsidRPr="00E6680B">
                            <w:rPr>
                              <w:sz w:val="20"/>
                            </w:rPr>
                            <w:fldChar w:fldCharType="begin"/>
                          </w:r>
                          <w:r w:rsidR="00E6680B" w:rsidRPr="00E6680B">
                            <w:rPr>
                              <w:sz w:val="20"/>
                            </w:rPr>
                            <w:instrText xml:space="preserve"> PAGE   \* MERGEFORMAT </w:instrText>
                          </w:r>
                          <w:r w:rsidR="00E6680B" w:rsidRPr="00E6680B">
                            <w:rPr>
                              <w:sz w:val="20"/>
                            </w:rPr>
                            <w:fldChar w:fldCharType="separate"/>
                          </w:r>
                          <w:r w:rsidR="00E6680B" w:rsidRPr="00E6680B">
                            <w:rPr>
                              <w:noProof/>
                              <w:sz w:val="20"/>
                            </w:rPr>
                            <w:t>1</w:t>
                          </w:r>
                          <w:r w:rsidR="00E6680B" w:rsidRPr="00E6680B">
                            <w:rPr>
                              <w:noProof/>
                              <w:sz w:val="20"/>
                            </w:rPr>
                            <w:fldChar w:fldCharType="end"/>
                          </w:r>
                          <w:r>
                            <w:rPr>
                              <w:sz w:val="20"/>
                            </w:rPr>
                            <w:t xml:space="preserve"> of 18, Attachment C – Work</w:t>
                          </w:r>
                          <w:r>
                            <w:rPr>
                              <w:spacing w:val="-7"/>
                              <w:sz w:val="20"/>
                            </w:rPr>
                            <w:t xml:space="preserve"> </w:t>
                          </w:r>
                          <w:r>
                            <w:rPr>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04617" id="_x0000_t202" coordsize="21600,21600" o:spt="202" path="m,l,21600r21600,l21600,xe">
              <v:stroke joinstyle="miter"/>
              <v:path gradientshapeok="t" o:connecttype="rect"/>
            </v:shapetype>
            <v:shape id="Text Box 15" o:spid="_x0000_s1346" type="#_x0000_t202" style="position:absolute;margin-left:35.25pt;margin-top:538.4pt;width:257.15pt;height:25.0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" filled="f" stroked="f">
              <v:textbox inset="0,0,0,0">
                <w:txbxContent>
                  <w:p w14:paraId="1B63CD0A" w14:textId="4DFC113A" w:rsidR="001220C0" w:rsidRDefault="001220C0">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E6680B" w:rsidRPr="00E6680B">
                      <w:rPr>
                        <w:sz w:val="20"/>
                      </w:rPr>
                      <w:fldChar w:fldCharType="begin"/>
                    </w:r>
                    <w:r w:rsidR="00E6680B" w:rsidRPr="00E6680B">
                      <w:rPr>
                        <w:sz w:val="20"/>
                      </w:rPr>
                      <w:instrText xml:space="preserve"> PAGE   \* MERGEFORMAT </w:instrText>
                    </w:r>
                    <w:r w:rsidR="00E6680B" w:rsidRPr="00E6680B">
                      <w:rPr>
                        <w:sz w:val="20"/>
                      </w:rPr>
                      <w:fldChar w:fldCharType="separate"/>
                    </w:r>
                    <w:r w:rsidR="00E6680B" w:rsidRPr="00E6680B">
                      <w:rPr>
                        <w:noProof/>
                        <w:sz w:val="20"/>
                      </w:rPr>
                      <w:t>1</w:t>
                    </w:r>
                    <w:r w:rsidR="00E6680B" w:rsidRPr="00E6680B">
                      <w:rPr>
                        <w:noProof/>
                        <w:sz w:val="20"/>
                      </w:rPr>
                      <w:fldChar w:fldCharType="end"/>
                    </w:r>
                    <w:r>
                      <w:rPr>
                        <w:sz w:val="20"/>
                      </w:rPr>
                      <w:t xml:space="preserve"> of 18, Attachment C – Work</w:t>
                    </w:r>
                    <w:r>
                      <w:rPr>
                        <w:spacing w:val="-7"/>
                        <w:sz w:val="20"/>
                      </w:rPr>
                      <w:t xml:space="preserve"> </w:t>
                    </w:r>
                    <w:r>
                      <w:rPr>
                        <w:sz w:val="20"/>
                      </w:rPr>
                      <w:t>Plan</w:t>
                    </w:r>
                  </w:p>
                </w:txbxContent>
              </v:textbox>
              <w10:wrap anchorx="page" anchory="page"/>
            </v:shape>
          </w:pict>
        </mc:Fallback>
      </mc:AlternateContent>
    </w:r>
    <w:r>
      <w:rPr>
        <w:noProof/>
      </w:rPr>
      <mc:AlternateContent>
        <mc:Choice Requires="wps">
          <w:drawing>
            <wp:anchor distT="0" distB="0" distL="114300" distR="114300" simplePos="0" relativeHeight="251706880" behindDoc="1" locked="0" layoutInCell="1" allowOverlap="1" wp14:anchorId="70962F7D" wp14:editId="4CA8B31B">
              <wp:simplePos x="0" y="0"/>
              <wp:positionH relativeFrom="page">
                <wp:posOffset>8956040</wp:posOffset>
              </wp:positionH>
              <wp:positionV relativeFrom="page">
                <wp:posOffset>6990080</wp:posOffset>
              </wp:positionV>
              <wp:extent cx="70866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B180" w14:textId="77777777" w:rsidR="001220C0" w:rsidRDefault="001220C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2F7D" id="Text Box 14" o:spid="_x0000_s1347" type="#_x0000_t202" style="position:absolute;margin-left:705.2pt;margin-top:550.4pt;width:55.8pt;height:13.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or2wEAAJgDAAAOAAAAZHJzL2Uyb0RvYy54bWysU9tu2zAMfR+wfxD0vtjp0LQz4hRdiw4D&#10;ugvQ7QNoWbaF2aJGKbGzrx8lx+kub8NeBJqUDs85pLc309CLgyZv0JZyvcql0FZhbWxbyq9fHl5d&#10;S+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" filled="f" stroked="f">
              <v:textbox inset="0,0,0,0">
                <w:txbxContent>
                  <w:p w14:paraId="5EBDB180" w14:textId="77777777" w:rsidR="001220C0" w:rsidRDefault="001220C0">
                    <w:pPr>
                      <w:spacing w:before="10"/>
                      <w:ind w:left="20"/>
                      <w:rPr>
                        <w:sz w:val="20"/>
                      </w:rPr>
                    </w:pPr>
                    <w:r>
                      <w:rPr>
                        <w:sz w:val="20"/>
                      </w:rPr>
                      <w:t>January 2024</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ED6" w14:textId="5FADB82B" w:rsidR="00A3457A" w:rsidRDefault="00A3457A" w:rsidP="00A3457A">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br/>
      <w:t xml:space="preserve">Page </w:t>
    </w:r>
    <w:r w:rsidR="00E6680B" w:rsidRPr="00E6680B">
      <w:rPr>
        <w:sz w:val="20"/>
      </w:rPr>
      <w:fldChar w:fldCharType="begin"/>
    </w:r>
    <w:r w:rsidR="00E6680B" w:rsidRPr="00E6680B">
      <w:rPr>
        <w:sz w:val="20"/>
      </w:rPr>
      <w:instrText xml:space="preserve"> PAGE   \* MERGEFORMAT </w:instrText>
    </w:r>
    <w:r w:rsidR="00E6680B" w:rsidRPr="00E6680B">
      <w:rPr>
        <w:sz w:val="20"/>
      </w:rPr>
      <w:fldChar w:fldCharType="separate"/>
    </w:r>
    <w:r w:rsidR="00E6680B" w:rsidRPr="00E6680B">
      <w:rPr>
        <w:noProof/>
        <w:sz w:val="20"/>
      </w:rPr>
      <w:t>1</w:t>
    </w:r>
    <w:r w:rsidR="00E6680B" w:rsidRPr="00E6680B">
      <w:rPr>
        <w:noProof/>
        <w:sz w:val="20"/>
      </w:rPr>
      <w:fldChar w:fldCharType="end"/>
    </w:r>
    <w:r>
      <w:rPr>
        <w:sz w:val="20"/>
      </w:rPr>
      <w:t xml:space="preserve"> of 18, Attachment C – Work</w:t>
    </w:r>
    <w:r>
      <w:rPr>
        <w:spacing w:val="-7"/>
        <w:sz w:val="20"/>
      </w:rPr>
      <w:t xml:space="preserve"> </w:t>
    </w:r>
    <w:r>
      <w:rPr>
        <w:sz w:val="20"/>
      </w:rPr>
      <w:t>Plan</w:t>
    </w:r>
  </w:p>
  <w:p w14:paraId="67EAF213" w14:textId="14A9B78F" w:rsidR="004126DE" w:rsidRDefault="00576140">
    <w:pPr>
      <w:pStyle w:val="BodyText"/>
      <w:spacing w:line="14" w:lineRule="auto"/>
      <w:rPr>
        <w:sz w:val="20"/>
      </w:rPr>
    </w:pPr>
    <w:r>
      <w:rPr>
        <w:noProof/>
      </w:rPr>
      <mc:AlternateContent>
        <mc:Choice Requires="wps">
          <w:drawing>
            <wp:anchor distT="0" distB="0" distL="114300" distR="114300" simplePos="0" relativeHeight="251703808" behindDoc="1" locked="0" layoutInCell="1" allowOverlap="1" wp14:anchorId="5F708AED" wp14:editId="7B8E881A">
              <wp:simplePos x="0" y="0"/>
              <wp:positionH relativeFrom="page">
                <wp:posOffset>450850</wp:posOffset>
              </wp:positionH>
              <wp:positionV relativeFrom="page">
                <wp:posOffset>9169400</wp:posOffset>
              </wp:positionV>
              <wp:extent cx="3262630" cy="3117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6F25" w14:textId="77777777" w:rsidR="004126DE" w:rsidRDefault="00811470">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5, Attachment D – Payment and</w:t>
                          </w:r>
                          <w:r>
                            <w:rPr>
                              <w:spacing w:val="-25"/>
                              <w:sz w:val="20"/>
                            </w:rPr>
                            <w:t xml:space="preserve"> </w:t>
                          </w:r>
                          <w:r>
                            <w:rPr>
                              <w:sz w:val="20"/>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08AED" id="_x0000_t202" coordsize="21600,21600" o:spt="202" path="m,l,21600r21600,l21600,xe">
              <v:stroke joinstyle="miter"/>
              <v:path gradientshapeok="t" o:connecttype="rect"/>
            </v:shapetype>
            <v:shape id="Text Box 13" o:spid="_x0000_s1351" type="#_x0000_t202" style="position:absolute;margin-left:35.5pt;margin-top:722pt;width:256.9pt;height:24.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" filled="f" stroked="f">
              <v:textbox inset="0,0,0,0">
                <w:txbxContent>
                  <w:p w14:paraId="22326F25" w14:textId="77777777" w:rsidR="004126DE" w:rsidRDefault="00811470">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5, Attachment D – Payment and</w:t>
                    </w:r>
                    <w:r>
                      <w:rPr>
                        <w:spacing w:val="-25"/>
                        <w:sz w:val="20"/>
                      </w:rPr>
                      <w:t xml:space="preserve"> </w:t>
                    </w:r>
                    <w:r>
                      <w:rPr>
                        <w:sz w:val="20"/>
                      </w:rPr>
                      <w:t>Reporting</w:t>
                    </w:r>
                  </w:p>
                </w:txbxContent>
              </v:textbox>
              <w10:wrap anchorx="page" anchory="page"/>
            </v:shape>
          </w:pict>
        </mc:Fallback>
      </mc:AlternateContent>
    </w:r>
    <w:r>
      <w:rPr>
        <w:noProof/>
      </w:rPr>
      <mc:AlternateContent>
        <mc:Choice Requires="wps">
          <w:drawing>
            <wp:anchor distT="0" distB="0" distL="114300" distR="114300" simplePos="0" relativeHeight="251705856" behindDoc="1" locked="0" layoutInCell="1" allowOverlap="1" wp14:anchorId="26083DC4" wp14:editId="25364678">
              <wp:simplePos x="0" y="0"/>
              <wp:positionH relativeFrom="page">
                <wp:posOffset>6501130</wp:posOffset>
              </wp:positionH>
              <wp:positionV relativeFrom="page">
                <wp:posOffset>9315450</wp:posOffset>
              </wp:positionV>
              <wp:extent cx="70866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99A4"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3DC4" id="Text Box 17" o:spid="_x0000_s1352" type="#_x0000_t202" style="position:absolute;margin-left:511.9pt;margin-top:733.5pt;width:55.8pt;height:13.0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42gEAAJk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" filled="f" stroked="f">
              <v:textbox inset="0,0,0,0">
                <w:txbxContent>
                  <w:p w14:paraId="03DE99A4"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14FA" w14:textId="77777777" w:rsidR="0058278B" w:rsidRDefault="0058278B">
    <w:pPr>
      <w:pStyle w:val="BodyText"/>
      <w:spacing w:line="14" w:lineRule="auto"/>
      <w:rPr>
        <w:sz w:val="20"/>
      </w:rPr>
    </w:pPr>
    <w:r>
      <w:rPr>
        <w:noProof/>
      </w:rPr>
      <mc:AlternateContent>
        <mc:Choice Requires="wps">
          <w:drawing>
            <wp:anchor distT="0" distB="0" distL="114300" distR="114300" simplePos="0" relativeHeight="251712000" behindDoc="1" locked="0" layoutInCell="1" allowOverlap="1" wp14:anchorId="7A12B507" wp14:editId="3AB7C08F">
              <wp:simplePos x="0" y="0"/>
              <wp:positionH relativeFrom="page">
                <wp:posOffset>450850</wp:posOffset>
              </wp:positionH>
              <wp:positionV relativeFrom="page">
                <wp:posOffset>9169400</wp:posOffset>
              </wp:positionV>
              <wp:extent cx="3262630" cy="3117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272C"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5, Attachment D – Payment and</w:t>
                          </w:r>
                          <w:r>
                            <w:rPr>
                              <w:spacing w:val="-25"/>
                              <w:sz w:val="20"/>
                            </w:rPr>
                            <w:t xml:space="preserve"> </w:t>
                          </w:r>
                          <w:r>
                            <w:rPr>
                              <w:sz w:val="20"/>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2B507" id="_x0000_t202" coordsize="21600,21600" o:spt="202" path="m,l,21600r21600,l21600,xe">
              <v:stroke joinstyle="miter"/>
              <v:path gradientshapeok="t" o:connecttype="rect"/>
            </v:shapetype>
            <v:shape id="Text Box 10" o:spid="_x0000_s1353" type="#_x0000_t202" style="position:absolute;margin-left:35.5pt;margin-top:722pt;width:256.9pt;height:24.5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" filled="f" stroked="f">
              <v:textbox inset="0,0,0,0">
                <w:txbxContent>
                  <w:p w14:paraId="5DF3272C"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5, Attachment D – Payment and</w:t>
                    </w:r>
                    <w:r>
                      <w:rPr>
                        <w:spacing w:val="-25"/>
                        <w:sz w:val="20"/>
                      </w:rPr>
                      <w:t xml:space="preserve"> </w:t>
                    </w:r>
                    <w:r>
                      <w:rPr>
                        <w:sz w:val="20"/>
                      </w:rPr>
                      <w:t>Reporting</w:t>
                    </w:r>
                  </w:p>
                </w:txbxContent>
              </v:textbox>
              <w10:wrap anchorx="page" anchory="page"/>
            </v:shape>
          </w:pict>
        </mc:Fallback>
      </mc:AlternateContent>
    </w:r>
    <w:r>
      <w:rPr>
        <w:noProof/>
      </w:rPr>
      <mc:AlternateContent>
        <mc:Choice Requires="wps">
          <w:drawing>
            <wp:anchor distT="0" distB="0" distL="114300" distR="114300" simplePos="0" relativeHeight="251713024" behindDoc="1" locked="0" layoutInCell="1" allowOverlap="1" wp14:anchorId="366300E5" wp14:editId="0F262DF5">
              <wp:simplePos x="0" y="0"/>
              <wp:positionH relativeFrom="page">
                <wp:posOffset>6501130</wp:posOffset>
              </wp:positionH>
              <wp:positionV relativeFrom="page">
                <wp:posOffset>9315450</wp:posOffset>
              </wp:positionV>
              <wp:extent cx="70866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F3EB" w14:textId="77777777" w:rsidR="0058278B" w:rsidRDefault="0058278B">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00E5" id="Text Box 9" o:spid="_x0000_s1354" type="#_x0000_t202" style="position:absolute;margin-left:511.9pt;margin-top:733.5pt;width:55.8pt;height:13.0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" filled="f" stroked="f">
              <v:textbox inset="0,0,0,0">
                <w:txbxContent>
                  <w:p w14:paraId="3571F3EB" w14:textId="77777777" w:rsidR="0058278B" w:rsidRDefault="0058278B">
                    <w:pPr>
                      <w:spacing w:before="10"/>
                      <w:ind w:left="20"/>
                      <w:rPr>
                        <w:sz w:val="20"/>
                      </w:rPr>
                    </w:pPr>
                    <w:r>
                      <w:rPr>
                        <w:sz w:val="20"/>
                      </w:rPr>
                      <w:t>January 2024</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7973" w14:textId="77777777" w:rsidR="0058278B" w:rsidRDefault="0058278B">
    <w:pPr>
      <w:pStyle w:val="BodyText"/>
      <w:spacing w:line="14" w:lineRule="auto"/>
      <w:rPr>
        <w:sz w:val="20"/>
      </w:rPr>
    </w:pPr>
    <w:r>
      <w:rPr>
        <w:noProof/>
      </w:rPr>
      <mc:AlternateContent>
        <mc:Choice Requires="wps">
          <w:drawing>
            <wp:anchor distT="0" distB="0" distL="114300" distR="114300" simplePos="0" relativeHeight="251714048" behindDoc="1" locked="0" layoutInCell="1" allowOverlap="1" wp14:anchorId="46BDBE89" wp14:editId="78435FE3">
              <wp:simplePos x="0" y="0"/>
              <wp:positionH relativeFrom="page">
                <wp:posOffset>450850</wp:posOffset>
              </wp:positionH>
              <wp:positionV relativeFrom="page">
                <wp:posOffset>9169400</wp:posOffset>
              </wp:positionV>
              <wp:extent cx="3262630" cy="3117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80E8"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2</w:t>
                          </w:r>
                          <w:r>
                            <w:fldChar w:fldCharType="end"/>
                          </w:r>
                          <w:r>
                            <w:rPr>
                              <w:sz w:val="20"/>
                            </w:rPr>
                            <w:t xml:space="preserve"> of 5, Attachment D – Payment and</w:t>
                          </w:r>
                          <w:r>
                            <w:rPr>
                              <w:spacing w:val="-25"/>
                              <w:sz w:val="20"/>
                            </w:rPr>
                            <w:t xml:space="preserve"> </w:t>
                          </w:r>
                          <w:r>
                            <w:rPr>
                              <w:sz w:val="20"/>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DBE89" id="_x0000_t202" coordsize="21600,21600" o:spt="202" path="m,l,21600r21600,l21600,xe">
              <v:stroke joinstyle="miter"/>
              <v:path gradientshapeok="t" o:connecttype="rect"/>
            </v:shapetype>
            <v:shape id="_x0000_s1355" type="#_x0000_t202" style="position:absolute;margin-left:35.5pt;margin-top:722pt;width:256.9pt;height:24.5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" filled="f" stroked="f">
              <v:textbox inset="0,0,0,0">
                <w:txbxContent>
                  <w:p w14:paraId="01F880E8"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2</w:t>
                    </w:r>
                    <w:r>
                      <w:fldChar w:fldCharType="end"/>
                    </w:r>
                    <w:r>
                      <w:rPr>
                        <w:sz w:val="20"/>
                      </w:rPr>
                      <w:t xml:space="preserve"> of 5, Attachment D – Payment and</w:t>
                    </w:r>
                    <w:r>
                      <w:rPr>
                        <w:spacing w:val="-25"/>
                        <w:sz w:val="20"/>
                      </w:rPr>
                      <w:t xml:space="preserve"> </w:t>
                    </w:r>
                    <w:r>
                      <w:rPr>
                        <w:sz w:val="20"/>
                      </w:rPr>
                      <w:t>Reporting</w:t>
                    </w:r>
                  </w:p>
                </w:txbxContent>
              </v:textbox>
              <w10:wrap anchorx="page" anchory="page"/>
            </v:shape>
          </w:pict>
        </mc:Fallback>
      </mc:AlternateContent>
    </w:r>
    <w:r>
      <w:rPr>
        <w:noProof/>
      </w:rPr>
      <mc:AlternateContent>
        <mc:Choice Requires="wps">
          <w:drawing>
            <wp:anchor distT="0" distB="0" distL="114300" distR="114300" simplePos="0" relativeHeight="251715072" behindDoc="1" locked="0" layoutInCell="1" allowOverlap="1" wp14:anchorId="4BC28AAA" wp14:editId="014E77B3">
              <wp:simplePos x="0" y="0"/>
              <wp:positionH relativeFrom="page">
                <wp:posOffset>6501130</wp:posOffset>
              </wp:positionH>
              <wp:positionV relativeFrom="page">
                <wp:posOffset>9315450</wp:posOffset>
              </wp:positionV>
              <wp:extent cx="70866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F524" w14:textId="77777777" w:rsidR="0058278B" w:rsidRDefault="0058278B">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8AAA" id="Text Box 7" o:spid="_x0000_s1356" type="#_x0000_t202" style="position:absolute;margin-left:511.9pt;margin-top:733.5pt;width:55.8pt;height:13.0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f12gEAAJk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" filled="f" stroked="f">
              <v:textbox inset="0,0,0,0">
                <w:txbxContent>
                  <w:p w14:paraId="07C5F524" w14:textId="77777777" w:rsidR="0058278B" w:rsidRDefault="0058278B">
                    <w:pPr>
                      <w:spacing w:before="10"/>
                      <w:ind w:left="20"/>
                      <w:rPr>
                        <w:sz w:val="20"/>
                      </w:rPr>
                    </w:pPr>
                    <w:r>
                      <w:rPr>
                        <w:sz w:val="20"/>
                      </w:rPr>
                      <w:t>January 2024</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035" w14:textId="77777777" w:rsidR="0058278B" w:rsidRDefault="0058278B">
    <w:pPr>
      <w:pStyle w:val="BodyText"/>
      <w:spacing w:line="14" w:lineRule="auto"/>
      <w:rPr>
        <w:sz w:val="20"/>
      </w:rPr>
    </w:pPr>
    <w:r>
      <w:rPr>
        <w:noProof/>
      </w:rPr>
      <mc:AlternateContent>
        <mc:Choice Requires="wps">
          <w:drawing>
            <wp:anchor distT="0" distB="0" distL="114300" distR="114300" simplePos="0" relativeHeight="251716096" behindDoc="1" locked="0" layoutInCell="1" allowOverlap="1" wp14:anchorId="3A52BCA2" wp14:editId="131B6BF2">
              <wp:simplePos x="0" y="0"/>
              <wp:positionH relativeFrom="page">
                <wp:posOffset>450850</wp:posOffset>
              </wp:positionH>
              <wp:positionV relativeFrom="page">
                <wp:posOffset>9169400</wp:posOffset>
              </wp:positionV>
              <wp:extent cx="3262630" cy="311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D838"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3</w:t>
                          </w:r>
                          <w:r>
                            <w:fldChar w:fldCharType="end"/>
                          </w:r>
                          <w:r>
                            <w:rPr>
                              <w:sz w:val="20"/>
                            </w:rPr>
                            <w:t xml:space="preserve"> of 5, Attachment D – Payment and</w:t>
                          </w:r>
                          <w:r>
                            <w:rPr>
                              <w:spacing w:val="-25"/>
                              <w:sz w:val="20"/>
                            </w:rPr>
                            <w:t xml:space="preserve"> </w:t>
                          </w:r>
                          <w:r>
                            <w:rPr>
                              <w:sz w:val="20"/>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2BCA2" id="_x0000_t202" coordsize="21600,21600" o:spt="202" path="m,l,21600r21600,l21600,xe">
              <v:stroke joinstyle="miter"/>
              <v:path gradientshapeok="t" o:connecttype="rect"/>
            </v:shapetype>
            <v:shape id="Text Box 6" o:spid="_x0000_s1357" type="#_x0000_t202" style="position:absolute;margin-left:35.5pt;margin-top:722pt;width:256.9pt;height:24.5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" filled="f" stroked="f">
              <v:textbox inset="0,0,0,0">
                <w:txbxContent>
                  <w:p w14:paraId="2AB5D838" w14:textId="77777777" w:rsidR="0058278B" w:rsidRDefault="0058278B">
                    <w:pPr>
                      <w:tabs>
                        <w:tab w:val="left" w:pos="5117"/>
                      </w:tabs>
                      <w:spacing w:before="10"/>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3</w:t>
                    </w:r>
                    <w:r>
                      <w:fldChar w:fldCharType="end"/>
                    </w:r>
                    <w:r>
                      <w:rPr>
                        <w:sz w:val="20"/>
                      </w:rPr>
                      <w:t xml:space="preserve"> of 5, Attachment D – Payment and</w:t>
                    </w:r>
                    <w:r>
                      <w:rPr>
                        <w:spacing w:val="-25"/>
                        <w:sz w:val="20"/>
                      </w:rPr>
                      <w:t xml:space="preserve"> </w:t>
                    </w:r>
                    <w:r>
                      <w:rPr>
                        <w:sz w:val="20"/>
                      </w:rPr>
                      <w:t>Reporting</w:t>
                    </w:r>
                  </w:p>
                </w:txbxContent>
              </v:textbox>
              <w10:wrap anchorx="page" anchory="page"/>
            </v:shape>
          </w:pict>
        </mc:Fallback>
      </mc:AlternateContent>
    </w:r>
    <w:r>
      <w:rPr>
        <w:noProof/>
      </w:rPr>
      <mc:AlternateContent>
        <mc:Choice Requires="wps">
          <w:drawing>
            <wp:anchor distT="0" distB="0" distL="114300" distR="114300" simplePos="0" relativeHeight="251717120" behindDoc="1" locked="0" layoutInCell="1" allowOverlap="1" wp14:anchorId="1E08E0BB" wp14:editId="55A23A27">
              <wp:simplePos x="0" y="0"/>
              <wp:positionH relativeFrom="page">
                <wp:posOffset>6501130</wp:posOffset>
              </wp:positionH>
              <wp:positionV relativeFrom="page">
                <wp:posOffset>9315450</wp:posOffset>
              </wp:positionV>
              <wp:extent cx="70866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8BC4" w14:textId="77777777" w:rsidR="0058278B" w:rsidRDefault="0058278B">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E0BB" id="Text Box 5" o:spid="_x0000_s1358" type="#_x0000_t202" style="position:absolute;margin-left:511.9pt;margin-top:733.5pt;width:55.8pt;height:13.0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" filled="f" stroked="f">
              <v:textbox inset="0,0,0,0">
                <w:txbxContent>
                  <w:p w14:paraId="05FC8BC4" w14:textId="77777777" w:rsidR="0058278B" w:rsidRDefault="0058278B">
                    <w:pPr>
                      <w:spacing w:before="10"/>
                      <w:ind w:left="20"/>
                      <w:rPr>
                        <w:sz w:val="20"/>
                      </w:rPr>
                    </w:pPr>
                    <w:r>
                      <w:rPr>
                        <w:sz w:val="20"/>
                      </w:rPr>
                      <w:t>January 2024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EEEF" w14:textId="6212FB26" w:rsidR="004126DE" w:rsidRDefault="00576140">
    <w:pPr>
      <w:pStyle w:val="BodyText"/>
      <w:spacing w:line="14" w:lineRule="auto"/>
      <w:rPr>
        <w:sz w:val="20"/>
      </w:rPr>
    </w:pPr>
    <w:r>
      <w:rPr>
        <w:noProof/>
      </w:rPr>
      <mc:AlternateContent>
        <mc:Choice Requires="wps">
          <w:drawing>
            <wp:anchor distT="0" distB="0" distL="114300" distR="114300" simplePos="0" relativeHeight="251610624" behindDoc="1" locked="0" layoutInCell="1" allowOverlap="1" wp14:anchorId="45DDFFCD" wp14:editId="5D8F6B44">
              <wp:simplePos x="0" y="0"/>
              <wp:positionH relativeFrom="page">
                <wp:posOffset>427990</wp:posOffset>
              </wp:positionH>
              <wp:positionV relativeFrom="page">
                <wp:posOffset>9371965</wp:posOffset>
              </wp:positionV>
              <wp:extent cx="3394710" cy="31178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4A3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FFCD" id="_x0000_t202" coordsize="21600,21600" o:spt="202" path="m,l,21600r21600,l21600,xe">
              <v:stroke joinstyle="miter"/>
              <v:path gradientshapeok="t" o:connecttype="rect"/>
            </v:shapetype>
            <v:shape id="Text Box 112" o:spid="_x0000_s1256" type="#_x0000_t202" style="position:absolute;margin-left:33.7pt;margin-top:737.95pt;width:267.3pt;height:24.5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" filled="f" stroked="f">
              <v:textbox inset="0,0,0,0">
                <w:txbxContent>
                  <w:p w14:paraId="7D5B4A3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70AB25CD" wp14:editId="326132AE">
              <wp:simplePos x="0" y="0"/>
              <wp:positionH relativeFrom="page">
                <wp:posOffset>6592570</wp:posOffset>
              </wp:positionH>
              <wp:positionV relativeFrom="page">
                <wp:posOffset>9518650</wp:posOffset>
              </wp:positionV>
              <wp:extent cx="708660" cy="16573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0970"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5CD" id="Text Box 111" o:spid="_x0000_s1257" type="#_x0000_t202" style="position:absolute;margin-left:519.1pt;margin-top:749.5pt;width:55.8pt;height:13.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BaBRT/2gEAAJcDAAAOAAAAAAAAAAAAAAAAAC4CAABkcnMvZTJvRG9jLnhtbFBLAQItABQABgAI&#10;AAAAIQAUTbP54QAAAA8BAAAPAAAAAAAAAAAAAAAAADQEAABkcnMvZG93bnJldi54bWxQSwUGAAAA&#10;AAQABADzAAAAQgUAAAAA&#10;" filled="f" stroked="f">
              <v:textbox inset="0,0,0,0">
                <w:txbxContent>
                  <w:p w14:paraId="0CC50970"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A2A8" w14:textId="624242D3" w:rsidR="004126DE" w:rsidRDefault="00576140">
    <w:pPr>
      <w:pStyle w:val="BodyText"/>
      <w:spacing w:line="14" w:lineRule="auto"/>
      <w:rPr>
        <w:sz w:val="20"/>
      </w:rPr>
    </w:pPr>
    <w:r>
      <w:rPr>
        <w:noProof/>
      </w:rPr>
      <mc:AlternateContent>
        <mc:Choice Requires="wps">
          <w:drawing>
            <wp:anchor distT="0" distB="0" distL="114300" distR="114300" simplePos="0" relativeHeight="251612672" behindDoc="1" locked="0" layoutInCell="1" allowOverlap="1" wp14:anchorId="70D60A81" wp14:editId="4060F275">
              <wp:simplePos x="0" y="0"/>
              <wp:positionH relativeFrom="page">
                <wp:posOffset>427990</wp:posOffset>
              </wp:positionH>
              <wp:positionV relativeFrom="page">
                <wp:posOffset>9371965</wp:posOffset>
              </wp:positionV>
              <wp:extent cx="3457575" cy="31178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657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10</w:t>
                          </w:r>
                          <w:r>
                            <w:fldChar w:fldCharType="end"/>
                          </w:r>
                          <w:r>
                            <w:rPr>
                              <w:sz w:val="20"/>
                            </w:rPr>
                            <w:t xml:space="preserve"> of 13 Contract for Grants - Standard Terms</w:t>
                          </w:r>
                          <w:r>
                            <w:rPr>
                              <w:spacing w:val="-36"/>
                              <w:sz w:val="20"/>
                            </w:rPr>
                            <w:t xml:space="preserve"> </w:t>
                          </w:r>
                          <w:r>
                            <w:rPr>
                              <w:sz w:val="20"/>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0A81" id="_x0000_t202" coordsize="21600,21600" o:spt="202" path="m,l,21600r21600,l21600,xe">
              <v:stroke joinstyle="miter"/>
              <v:path gradientshapeok="t" o:connecttype="rect"/>
            </v:shapetype>
            <v:shape id="Text Box 110" o:spid="_x0000_s1258" type="#_x0000_t202" style="position:absolute;margin-left:33.7pt;margin-top:737.95pt;width:272.25pt;height:24.5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" filled="f" stroked="f">
              <v:textbox inset="0,0,0,0">
                <w:txbxContent>
                  <w:p w14:paraId="098A6571"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10</w:t>
                    </w:r>
                    <w:r>
                      <w:fldChar w:fldCharType="end"/>
                    </w:r>
                    <w:r>
                      <w:rPr>
                        <w:sz w:val="20"/>
                      </w:rPr>
                      <w:t xml:space="preserve"> of 13 Contract for Grants - Standard Terms</w:t>
                    </w:r>
                    <w:r>
                      <w:rPr>
                        <w:spacing w:val="-36"/>
                        <w:sz w:val="20"/>
                      </w:rPr>
                      <w:t xml:space="preserve"> </w:t>
                    </w:r>
                    <w:r>
                      <w:rPr>
                        <w:sz w:val="20"/>
                      </w:rPr>
                      <w:t>and Conditions</w:t>
                    </w:r>
                  </w:p>
                </w:txbxContent>
              </v:textbox>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14:anchorId="5E5DD964" wp14:editId="2F338639">
              <wp:simplePos x="0" y="0"/>
              <wp:positionH relativeFrom="page">
                <wp:posOffset>6592570</wp:posOffset>
              </wp:positionH>
              <wp:positionV relativeFrom="page">
                <wp:posOffset>9518650</wp:posOffset>
              </wp:positionV>
              <wp:extent cx="708660" cy="16573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CF3E"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D964" id="Text Box 109" o:spid="_x0000_s1259" type="#_x0000_t202" style="position:absolute;margin-left:519.1pt;margin-top:749.5pt;width:55.8pt;height:13.0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Dqs18Z2gEAAJcDAAAOAAAAAAAAAAAAAAAAAC4CAABkcnMvZTJvRG9jLnhtbFBLAQItABQABgAI&#10;AAAAIQAUTbP54QAAAA8BAAAPAAAAAAAAAAAAAAAAADQEAABkcnMvZG93bnJldi54bWxQSwUGAAAA&#10;AAQABADzAAAAQgUAAAAA&#10;" filled="f" stroked="f">
              <v:textbox inset="0,0,0,0">
                <w:txbxContent>
                  <w:p w14:paraId="6355CF3E"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B5E" w14:textId="12910DDD" w:rsidR="004126DE" w:rsidRDefault="00576140">
    <w:pPr>
      <w:pStyle w:val="BodyText"/>
      <w:spacing w:line="14" w:lineRule="auto"/>
      <w:rPr>
        <w:sz w:val="20"/>
      </w:rPr>
    </w:pPr>
    <w:r>
      <w:rPr>
        <w:noProof/>
      </w:rPr>
      <mc:AlternateContent>
        <mc:Choice Requires="wps">
          <w:drawing>
            <wp:anchor distT="0" distB="0" distL="114300" distR="114300" simplePos="0" relativeHeight="251614720" behindDoc="1" locked="0" layoutInCell="1" allowOverlap="1" wp14:anchorId="5169CC23" wp14:editId="2DE3ADD8">
              <wp:simplePos x="0" y="0"/>
              <wp:positionH relativeFrom="page">
                <wp:posOffset>427990</wp:posOffset>
              </wp:positionH>
              <wp:positionV relativeFrom="page">
                <wp:posOffset>9371965</wp:posOffset>
              </wp:positionV>
              <wp:extent cx="3394710" cy="31178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AE6C"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3</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9CC23" id="_x0000_t202" coordsize="21600,21600" o:spt="202" path="m,l,21600r21600,l21600,xe">
              <v:stroke joinstyle="miter"/>
              <v:path gradientshapeok="t" o:connecttype="rect"/>
            </v:shapetype>
            <v:shape id="Text Box 108" o:spid="_x0000_s1260" type="#_x0000_t202" style="position:absolute;margin-left:33.7pt;margin-top:737.95pt;width:267.3pt;height:24.5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" filled="f" stroked="f">
              <v:textbox inset="0,0,0,0">
                <w:txbxContent>
                  <w:p w14:paraId="08AFAE6C"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3</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15744" behindDoc="1" locked="0" layoutInCell="1" allowOverlap="1" wp14:anchorId="62C92963" wp14:editId="4B4DF932">
              <wp:simplePos x="0" y="0"/>
              <wp:positionH relativeFrom="page">
                <wp:posOffset>6592570</wp:posOffset>
              </wp:positionH>
              <wp:positionV relativeFrom="page">
                <wp:posOffset>9518650</wp:posOffset>
              </wp:positionV>
              <wp:extent cx="708660" cy="16573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7E059"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2963" id="Text Box 107" o:spid="_x0000_s1261" type="#_x0000_t202" style="position:absolute;margin-left:519.1pt;margin-top:749.5pt;width:55.8pt;height:13.0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zx2gEAAJg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mpunbYhiKqiPLAdhXhdebw46wB9SjLwqpaTve4VGiv6DY0viXi0BLkG1BMppflrK&#10;IMUc3oV5//Yebdsx8my6g1u2rbFJ0guLE18ef1J6WtW4X79+p1svP9TuJwA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AsMDzx2gEAAJgDAAAOAAAAAAAAAAAAAAAAAC4CAABkcnMvZTJvRG9jLnhtbFBLAQItABQABgAI&#10;AAAAIQAUTbP54QAAAA8BAAAPAAAAAAAAAAAAAAAAADQEAABkcnMvZG93bnJldi54bWxQSwUGAAAA&#10;AAQABADzAAAAQgUAAAAA&#10;" filled="f" stroked="f">
              <v:textbox inset="0,0,0,0">
                <w:txbxContent>
                  <w:p w14:paraId="1427E059"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328B" w14:textId="592B4462" w:rsidR="004126DE" w:rsidRDefault="00576140">
    <w:pPr>
      <w:pStyle w:val="BodyText"/>
      <w:spacing w:line="14" w:lineRule="auto"/>
      <w:rPr>
        <w:sz w:val="20"/>
      </w:rPr>
    </w:pPr>
    <w:r>
      <w:rPr>
        <w:noProof/>
      </w:rPr>
      <mc:AlternateContent>
        <mc:Choice Requires="wps">
          <w:drawing>
            <wp:anchor distT="0" distB="0" distL="114300" distR="114300" simplePos="0" relativeHeight="251616768" behindDoc="1" locked="0" layoutInCell="1" allowOverlap="1" wp14:anchorId="5A45B087" wp14:editId="0206C7CA">
              <wp:simplePos x="0" y="0"/>
              <wp:positionH relativeFrom="page">
                <wp:posOffset>427990</wp:posOffset>
              </wp:positionH>
              <wp:positionV relativeFrom="page">
                <wp:posOffset>9371965</wp:posOffset>
              </wp:positionV>
              <wp:extent cx="3394710" cy="31178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CD3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B087" id="_x0000_t202" coordsize="21600,21600" o:spt="202" path="m,l,21600r21600,l21600,xe">
              <v:stroke joinstyle="miter"/>
              <v:path gradientshapeok="t" o:connecttype="rect"/>
            </v:shapetype>
            <v:shape id="Text Box 106" o:spid="_x0000_s1262" type="#_x0000_t202" style="position:absolute;margin-left:33.7pt;margin-top:737.95pt;width:267.3pt;height:24.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" filled="f" stroked="f">
              <v:textbox inset="0,0,0,0">
                <w:txbxContent>
                  <w:p w14:paraId="3324CD34"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4</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3E9204A8" wp14:editId="12421B42">
              <wp:simplePos x="0" y="0"/>
              <wp:positionH relativeFrom="page">
                <wp:posOffset>6592570</wp:posOffset>
              </wp:positionH>
              <wp:positionV relativeFrom="page">
                <wp:posOffset>9518650</wp:posOffset>
              </wp:positionV>
              <wp:extent cx="708660" cy="16573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0979"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04A8" id="Text Box 105" o:spid="_x0000_s1263" type="#_x0000_t202" style="position:absolute;margin-left:519.1pt;margin-top:749.5pt;width:55.8pt;height:13.0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la2gEAAJgDAAAOAAAAZHJzL2Uyb0RvYy54bWysU8Fu2zAMvQ/YPwi6L3YyNC2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zMr9ZrrmguLdcXl+8vUgdVzI89UvhooBcxKCXyTBO4OjxQiGRUMV+JvRzc265Lc+3cqwRfjJlE&#10;PvKdmIdxNwpbcfNVbBzF7KA6shyEaV14vTloAX9KMfCqlJJ+7BUaKbpPji2JezUHOAe7OVBO89NS&#10;Bimm8DZM+7f3aJuWkSfTHdywbbVNkl5YnPjy+JPS06rG/fr9O916+aG2vwA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BK1Wla2gEAAJgDAAAOAAAAAAAAAAAAAAAAAC4CAABkcnMvZTJvRG9jLnhtbFBLAQItABQABgAI&#10;AAAAIQAUTbP54QAAAA8BAAAPAAAAAAAAAAAAAAAAADQEAABkcnMvZG93bnJldi54bWxQSwUGAAAA&#10;AAQABADzAAAAQgUAAAAA&#10;" filled="f" stroked="f">
              <v:textbox inset="0,0,0,0">
                <w:txbxContent>
                  <w:p w14:paraId="44B20979"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E6D8" w14:textId="5C23DC35" w:rsidR="004126DE" w:rsidRDefault="00576140">
    <w:pPr>
      <w:pStyle w:val="BodyText"/>
      <w:spacing w:line="14" w:lineRule="auto"/>
      <w:rPr>
        <w:sz w:val="20"/>
      </w:rPr>
    </w:pPr>
    <w:r>
      <w:rPr>
        <w:noProof/>
      </w:rPr>
      <mc:AlternateContent>
        <mc:Choice Requires="wps">
          <w:drawing>
            <wp:anchor distT="0" distB="0" distL="114300" distR="114300" simplePos="0" relativeHeight="251618816" behindDoc="1" locked="0" layoutInCell="1" allowOverlap="1" wp14:anchorId="02C9842A" wp14:editId="474FD179">
              <wp:simplePos x="0" y="0"/>
              <wp:positionH relativeFrom="page">
                <wp:posOffset>427990</wp:posOffset>
              </wp:positionH>
              <wp:positionV relativeFrom="page">
                <wp:posOffset>9371965</wp:posOffset>
              </wp:positionV>
              <wp:extent cx="3394710" cy="31178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E82E"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13 Contract for Grants - Standard Terms and</w:t>
                          </w:r>
                          <w:r>
                            <w:rPr>
                              <w:spacing w:val="-32"/>
                              <w:sz w:val="20"/>
                            </w:rPr>
                            <w:t xml:space="preserve"> </w:t>
                          </w:r>
                          <w:r>
                            <w:rPr>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9842A" id="_x0000_t202" coordsize="21600,21600" o:spt="202" path="m,l,21600r21600,l21600,xe">
              <v:stroke joinstyle="miter"/>
              <v:path gradientshapeok="t" o:connecttype="rect"/>
            </v:shapetype>
            <v:shape id="Text Box 104" o:spid="_x0000_s1264" type="#_x0000_t202" style="position:absolute;margin-left:33.7pt;margin-top:737.95pt;width:267.3pt;height:24.5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" filled="f" stroked="f">
              <v:textbox inset="0,0,0,0">
                <w:txbxContent>
                  <w:p w14:paraId="25BAE82E" w14:textId="77777777" w:rsidR="004126DE" w:rsidRDefault="00811470">
                    <w:pPr>
                      <w:tabs>
                        <w:tab w:val="left" w:pos="5117"/>
                      </w:tabs>
                      <w:spacing w:before="10"/>
                      <w:ind w:left="20" w:right="18"/>
                      <w:rPr>
                        <w:sz w:val="20"/>
                      </w:rPr>
                    </w:pPr>
                    <w:r>
                      <w:rPr>
                        <w:sz w:val="20"/>
                      </w:rPr>
                      <w:t>Contract</w:t>
                    </w:r>
                    <w:r>
                      <w:rPr>
                        <w:spacing w:val="-5"/>
                        <w:sz w:val="20"/>
                      </w:rPr>
                      <w:t xml:space="preserve"> </w:t>
                    </w:r>
                    <w:r>
                      <w:rPr>
                        <w:sz w:val="20"/>
                      </w:rPr>
                      <w:t>Number:</w:t>
                    </w:r>
                    <w:r>
                      <w:rPr>
                        <w:spacing w:val="-5"/>
                        <w:sz w:val="20"/>
                      </w:rPr>
                      <w:t xml:space="preserve"> </w:t>
                    </w:r>
                    <w:r>
                      <w:rPr>
                        <w:sz w:val="20"/>
                      </w:rPr>
                      <w:t>#</w:t>
                    </w:r>
                    <w:r>
                      <w:rPr>
                        <w:w w:val="99"/>
                        <w:sz w:val="20"/>
                        <w:u w:val="single"/>
                      </w:rPr>
                      <w:t xml:space="preserve"> </w:t>
                    </w:r>
                    <w:r>
                      <w:rPr>
                        <w:sz w:val="20"/>
                        <w:u w:val="single"/>
                      </w:rPr>
                      <w:tab/>
                    </w:r>
                    <w:r>
                      <w:rPr>
                        <w:sz w:val="20"/>
                      </w:rPr>
                      <w:t xml:space="preserve"> Page </w:t>
                    </w:r>
                    <w:r>
                      <w:fldChar w:fldCharType="begin"/>
                    </w:r>
                    <w:r>
                      <w:rPr>
                        <w:sz w:val="20"/>
                      </w:rPr>
                      <w:instrText xml:space="preserve"> PAGE </w:instrText>
                    </w:r>
                    <w:r>
                      <w:fldChar w:fldCharType="separate"/>
                    </w:r>
                    <w:r>
                      <w:t>5</w:t>
                    </w:r>
                    <w:r>
                      <w:fldChar w:fldCharType="end"/>
                    </w:r>
                    <w:r>
                      <w:rPr>
                        <w:sz w:val="20"/>
                      </w:rPr>
                      <w:t xml:space="preserve"> of 13 Contract for Grants - Standard Terms and</w:t>
                    </w:r>
                    <w:r>
                      <w:rPr>
                        <w:spacing w:val="-32"/>
                        <w:sz w:val="20"/>
                      </w:rPr>
                      <w:t xml:space="preserve"> </w:t>
                    </w:r>
                    <w:r>
                      <w:rPr>
                        <w:sz w:val="20"/>
                      </w:rPr>
                      <w:t>Conditions</w:t>
                    </w:r>
                  </w:p>
                </w:txbxContent>
              </v:textbox>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07DFFEA7" wp14:editId="0C8062E3">
              <wp:simplePos x="0" y="0"/>
              <wp:positionH relativeFrom="page">
                <wp:posOffset>6592570</wp:posOffset>
              </wp:positionH>
              <wp:positionV relativeFrom="page">
                <wp:posOffset>9518650</wp:posOffset>
              </wp:positionV>
              <wp:extent cx="708660" cy="165735"/>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38B2" w14:textId="77777777" w:rsidR="004126DE" w:rsidRDefault="00811470">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FEA7" id="Text Box 103" o:spid="_x0000_s1265" type="#_x0000_t202" style="position:absolute;margin-left:519.1pt;margin-top:749.5pt;width:55.8pt;height:13.0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82gEAAJgDAAAOAAAAZHJzL2Uyb0RvYy54bWysU9tu2zAMfR+wfxD0vtjp1rQw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" filled="f" stroked="f">
              <v:textbox inset="0,0,0,0">
                <w:txbxContent>
                  <w:p w14:paraId="127938B2" w14:textId="77777777" w:rsidR="004126DE" w:rsidRDefault="00811470">
                    <w:pPr>
                      <w:spacing w:before="10"/>
                      <w:ind w:left="20"/>
                      <w:rPr>
                        <w:sz w:val="20"/>
                      </w:rPr>
                    </w:pPr>
                    <w:r>
                      <w:rPr>
                        <w:sz w:val="20"/>
                      </w:rPr>
                      <w:t>January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D6FF" w14:textId="77777777" w:rsidR="00811470" w:rsidRDefault="00811470">
      <w:r>
        <w:separator/>
      </w:r>
    </w:p>
  </w:footnote>
  <w:footnote w:type="continuationSeparator" w:id="0">
    <w:p w14:paraId="2961DC65" w14:textId="77777777" w:rsidR="00811470" w:rsidRDefault="0081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25CF" w14:textId="77777777" w:rsidR="0056447B" w:rsidRDefault="005644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C69" w14:textId="77777777" w:rsidR="004126DE" w:rsidRDefault="004126D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304" w14:textId="77777777" w:rsidR="004126DE" w:rsidRDefault="004126D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C4D" w14:textId="77777777" w:rsidR="004126DE" w:rsidRDefault="004126D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30B6" w14:textId="77777777" w:rsidR="004126DE" w:rsidRDefault="004126DE">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330D" w14:textId="77777777" w:rsidR="004126DE" w:rsidRDefault="004126D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99E" w14:textId="77777777" w:rsidR="004126DE" w:rsidRDefault="004126DE">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B975" w14:textId="77777777" w:rsidR="004126DE" w:rsidRDefault="004126D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447C" w14:textId="121F5502" w:rsidR="004126DE" w:rsidRDefault="00576140">
    <w:pPr>
      <w:pStyle w:val="BodyText"/>
      <w:spacing w:line="14" w:lineRule="auto"/>
      <w:rPr>
        <w:sz w:val="20"/>
      </w:rPr>
    </w:pPr>
    <w:r>
      <w:rPr>
        <w:noProof/>
      </w:rPr>
      <mc:AlternateContent>
        <mc:Choice Requires="wps">
          <w:drawing>
            <wp:anchor distT="0" distB="0" distL="114300" distR="114300" simplePos="0" relativeHeight="251637248" behindDoc="1" locked="0" layoutInCell="1" allowOverlap="1" wp14:anchorId="2344E2C1" wp14:editId="3021398C">
              <wp:simplePos x="0" y="0"/>
              <wp:positionH relativeFrom="page">
                <wp:posOffset>438785</wp:posOffset>
              </wp:positionH>
              <wp:positionV relativeFrom="page">
                <wp:posOffset>414655</wp:posOffset>
              </wp:positionV>
              <wp:extent cx="6894830" cy="18415"/>
              <wp:effectExtent l="0" t="0" r="0" b="0"/>
              <wp:wrapNone/>
              <wp:docPr id="86" name="AutoShap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8415"/>
                      </a:xfrm>
                      <a:custGeom>
                        <a:avLst/>
                        <a:gdLst>
                          <a:gd name="T0" fmla="+- 0 691 691"/>
                          <a:gd name="T1" fmla="*/ T0 w 10858"/>
                          <a:gd name="T2" fmla="+- 0 682 653"/>
                          <a:gd name="T3" fmla="*/ 682 h 29"/>
                          <a:gd name="T4" fmla="+- 0 11549 691"/>
                          <a:gd name="T5" fmla="*/ T4 w 10858"/>
                          <a:gd name="T6" fmla="+- 0 682 653"/>
                          <a:gd name="T7" fmla="*/ 682 h 29"/>
                          <a:gd name="T8" fmla="+- 0 691 691"/>
                          <a:gd name="T9" fmla="*/ T8 w 10858"/>
                          <a:gd name="T10" fmla="+- 0 653 653"/>
                          <a:gd name="T11" fmla="*/ 653 h 29"/>
                          <a:gd name="T12" fmla="+- 0 11549 691"/>
                          <a:gd name="T13" fmla="*/ T12 w 10858"/>
                          <a:gd name="T14" fmla="+- 0 653 653"/>
                          <a:gd name="T15" fmla="*/ 653 h 29"/>
                        </a:gdLst>
                        <a:ahLst/>
                        <a:cxnLst>
                          <a:cxn ang="0">
                            <a:pos x="T1" y="T3"/>
                          </a:cxn>
                          <a:cxn ang="0">
                            <a:pos x="T5" y="T7"/>
                          </a:cxn>
                          <a:cxn ang="0">
                            <a:pos x="T9" y="T11"/>
                          </a:cxn>
                          <a:cxn ang="0">
                            <a:pos x="T13" y="T15"/>
                          </a:cxn>
                        </a:cxnLst>
                        <a:rect l="0" t="0" r="r" b="b"/>
                        <a:pathLst>
                          <a:path w="10858" h="29">
                            <a:moveTo>
                              <a:pt x="0" y="29"/>
                            </a:moveTo>
                            <a:lnTo>
                              <a:pt x="10858" y="29"/>
                            </a:lnTo>
                            <a:moveTo>
                              <a:pt x="0" y="0"/>
                            </a:moveTo>
                            <a:lnTo>
                              <a:pt x="1085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93E8" id="AutoShape 86" o:spid="_x0000_s1026" alt="&quot;&quot;" style="position:absolute;margin-left:34.55pt;margin-top:32.65pt;width:542.9pt;height:1.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" path="m,29r10858,m,l10858,e" filled="f" strokeweight=".72pt">
              <v:path arrowok="t" o:connecttype="custom" o:connectlocs="0,433070;6894830,433070;0,414655;6894830,414655" o:connectangles="0,0,0,0"/>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24BBC02F" wp14:editId="79702C31">
              <wp:simplePos x="0" y="0"/>
              <wp:positionH relativeFrom="page">
                <wp:posOffset>444500</wp:posOffset>
              </wp:positionH>
              <wp:positionV relativeFrom="page">
                <wp:posOffset>260985</wp:posOffset>
              </wp:positionV>
              <wp:extent cx="1654175" cy="15049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C9FC" w14:textId="77777777" w:rsidR="004126DE" w:rsidRDefault="00811470">
                          <w:pPr>
                            <w:spacing w:before="21"/>
                            <w:ind w:left="20"/>
                            <w:rPr>
                              <w:rFonts w:ascii="Impact"/>
                              <w:sz w:val="16"/>
                            </w:rPr>
                          </w:pPr>
                          <w:r>
                            <w:rPr>
                              <w:rFonts w:ascii="Impact"/>
                              <w:sz w:val="16"/>
                            </w:rPr>
                            <w:t>STANDARD CLAUSES FOR NYS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BC02F" id="_x0000_t202" coordsize="21600,21600" o:spt="202" path="m,l,21600r21600,l21600,xe">
              <v:stroke joinstyle="miter"/>
              <v:path gradientshapeok="t" o:connecttype="rect"/>
            </v:shapetype>
            <v:shape id="Text Box 85" o:spid="_x0000_s1282" type="#_x0000_t202" style="position:absolute;margin-left:35pt;margin-top:20.55pt;width:130.25pt;height:1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" filled="f" stroked="f">
              <v:textbox inset="0,0,0,0">
                <w:txbxContent>
                  <w:p w14:paraId="04B6C9FC" w14:textId="77777777" w:rsidR="004126DE" w:rsidRDefault="00811470">
                    <w:pPr>
                      <w:spacing w:before="21"/>
                      <w:ind w:left="20"/>
                      <w:rPr>
                        <w:rFonts w:ascii="Impact"/>
                        <w:sz w:val="16"/>
                      </w:rPr>
                    </w:pPr>
                    <w:r>
                      <w:rPr>
                        <w:rFonts w:ascii="Impact"/>
                        <w:sz w:val="16"/>
                      </w:rPr>
                      <w:t>STANDARD CLAUSES FOR NYS CONTRACTS</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51C89C25" wp14:editId="06563650">
              <wp:simplePos x="0" y="0"/>
              <wp:positionH relativeFrom="page">
                <wp:posOffset>3188970</wp:posOffset>
              </wp:positionH>
              <wp:positionV relativeFrom="page">
                <wp:posOffset>260985</wp:posOffset>
              </wp:positionV>
              <wp:extent cx="481330" cy="15049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B9426" w14:textId="77777777" w:rsidR="004126DE" w:rsidRDefault="00811470">
                          <w:pPr>
                            <w:spacing w:before="21"/>
                            <w:ind w:left="20"/>
                            <w:rPr>
                              <w:rFonts w:ascii="Impact"/>
                              <w:b/>
                              <w:sz w:val="16"/>
                            </w:rPr>
                          </w:pPr>
                          <w:r>
                            <w:rPr>
                              <w:rFonts w:ascii="Impact"/>
                              <w:b/>
                              <w:sz w:val="16"/>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89C25" id="Text Box 84" o:spid="_x0000_s1283" type="#_x0000_t202" style="position:absolute;margin-left:251.1pt;margin-top:20.55pt;width:37.9pt;height:1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" filled="f" stroked="f">
              <v:textbox inset="0,0,0,0">
                <w:txbxContent>
                  <w:p w14:paraId="158B9426" w14:textId="77777777" w:rsidR="004126DE" w:rsidRDefault="00811470">
                    <w:pPr>
                      <w:spacing w:before="21"/>
                      <w:ind w:left="20"/>
                      <w:rPr>
                        <w:rFonts w:ascii="Impact"/>
                        <w:b/>
                        <w:sz w:val="16"/>
                      </w:rPr>
                    </w:pPr>
                    <w:r>
                      <w:rPr>
                        <w:rFonts w:ascii="Impact"/>
                        <w:b/>
                        <w:sz w:val="16"/>
                      </w:rPr>
                      <w:t>APPENDIX 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E8C8" w14:textId="0C4AC7D7" w:rsidR="004126DE" w:rsidRDefault="00576140">
    <w:pPr>
      <w:pStyle w:val="BodyText"/>
      <w:spacing w:line="14" w:lineRule="auto"/>
      <w:rPr>
        <w:sz w:val="20"/>
      </w:rPr>
    </w:pPr>
    <w:r>
      <w:rPr>
        <w:noProof/>
      </w:rPr>
      <mc:AlternateContent>
        <mc:Choice Requires="wps">
          <w:drawing>
            <wp:anchor distT="0" distB="0" distL="114300" distR="114300" simplePos="0" relativeHeight="251642368" behindDoc="1" locked="0" layoutInCell="1" allowOverlap="1" wp14:anchorId="12EC9C73" wp14:editId="3092D6E4">
              <wp:simplePos x="0" y="0"/>
              <wp:positionH relativeFrom="page">
                <wp:posOffset>2108835</wp:posOffset>
              </wp:positionH>
              <wp:positionV relativeFrom="page">
                <wp:posOffset>617855</wp:posOffset>
              </wp:positionV>
              <wp:extent cx="3399155" cy="36957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1796" w14:textId="77777777" w:rsidR="004126DE" w:rsidRDefault="00811470">
                          <w:pPr>
                            <w:spacing w:before="10"/>
                            <w:ind w:left="1712"/>
                            <w:rPr>
                              <w:b/>
                              <w:sz w:val="24"/>
                            </w:rPr>
                          </w:pPr>
                          <w:r>
                            <w:rPr>
                              <w:b/>
                              <w:sz w:val="24"/>
                            </w:rPr>
                            <w:t>ATTACHMENT A-1</w:t>
                          </w:r>
                        </w:p>
                        <w:p w14:paraId="7229B9AB" w14:textId="77777777" w:rsidR="004126DE" w:rsidRDefault="00811470">
                          <w:pPr>
                            <w:ind w:left="20"/>
                            <w:rPr>
                              <w:b/>
                              <w:sz w:val="24"/>
                            </w:rPr>
                          </w:pPr>
                          <w:r>
                            <w:rPr>
                              <w:b/>
                              <w:sz w:val="24"/>
                            </w:rPr>
                            <w:t>AGENCY SPECIFIC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9C73" id="_x0000_t202" coordsize="21600,21600" o:spt="202" path="m,l,21600r21600,l21600,xe">
              <v:stroke joinstyle="miter"/>
              <v:path gradientshapeok="t" o:connecttype="rect"/>
            </v:shapetype>
            <v:shape id="Text Box 81" o:spid="_x0000_s1290" type="#_x0000_t202" style="position:absolute;margin-left:166.05pt;margin-top:48.65pt;width:267.65pt;height:29.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" filled="f" stroked="f">
              <v:textbox inset="0,0,0,0">
                <w:txbxContent>
                  <w:p w14:paraId="40A41796" w14:textId="77777777" w:rsidR="004126DE" w:rsidRDefault="00811470">
                    <w:pPr>
                      <w:spacing w:before="10"/>
                      <w:ind w:left="1712"/>
                      <w:rPr>
                        <w:b/>
                        <w:sz w:val="24"/>
                      </w:rPr>
                    </w:pPr>
                    <w:r>
                      <w:rPr>
                        <w:b/>
                        <w:sz w:val="24"/>
                      </w:rPr>
                      <w:t>ATTACHMENT A-1</w:t>
                    </w:r>
                  </w:p>
                  <w:p w14:paraId="7229B9AB" w14:textId="77777777" w:rsidR="004126DE" w:rsidRDefault="00811470">
                    <w:pPr>
                      <w:ind w:left="20"/>
                      <w:rPr>
                        <w:b/>
                        <w:sz w:val="24"/>
                      </w:rPr>
                    </w:pPr>
                    <w:r>
                      <w:rPr>
                        <w:b/>
                        <w:sz w:val="24"/>
                      </w:rPr>
                      <w:t>AGENCY SPECIFIC TERMS AND CONDITIONS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3CE4" w14:textId="77777777" w:rsidR="00A573BD" w:rsidRDefault="00A573BD">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0DAED1F2" wp14:editId="06B8DF99">
              <wp:simplePos x="0" y="0"/>
              <wp:positionH relativeFrom="page">
                <wp:posOffset>2038350</wp:posOffset>
              </wp:positionH>
              <wp:positionV relativeFrom="page">
                <wp:posOffset>617855</wp:posOffset>
              </wp:positionV>
              <wp:extent cx="3542030" cy="369570"/>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7819" w14:textId="77777777" w:rsidR="00A573BD" w:rsidRDefault="00A573BD">
                          <w:pPr>
                            <w:spacing w:before="10"/>
                            <w:ind w:left="1822"/>
                            <w:rPr>
                              <w:b/>
                              <w:sz w:val="24"/>
                            </w:rPr>
                          </w:pPr>
                          <w:r>
                            <w:rPr>
                              <w:b/>
                              <w:sz w:val="24"/>
                            </w:rPr>
                            <w:t>ATTACHMENT A-2</w:t>
                          </w:r>
                        </w:p>
                        <w:p w14:paraId="7624FC65" w14:textId="77777777" w:rsidR="00A573BD" w:rsidRDefault="00A573BD">
                          <w:pPr>
                            <w:ind w:left="20"/>
                            <w:rPr>
                              <w:b/>
                              <w:sz w:val="24"/>
                            </w:rPr>
                          </w:pPr>
                          <w:r>
                            <w:rPr>
                              <w:b/>
                              <w:sz w:val="24"/>
                            </w:rPr>
                            <w:t>PROGRAM SPECIFIC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ED1F2" id="_x0000_t202" coordsize="21600,21600" o:spt="202" path="m,l,21600r21600,l21600,xe">
              <v:stroke joinstyle="miter"/>
              <v:path gradientshapeok="t" o:connecttype="rect"/>
            </v:shapetype>
            <v:shape id="Text Box 419" o:spid="_x0000_s1293" type="#_x0000_t202" style="position:absolute;margin-left:160.5pt;margin-top:48.65pt;width:278.9pt;height:29.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" filled="f" stroked="f">
              <v:textbox inset="0,0,0,0">
                <w:txbxContent>
                  <w:p w14:paraId="09ED7819" w14:textId="77777777" w:rsidR="00A573BD" w:rsidRDefault="00A573BD">
                    <w:pPr>
                      <w:spacing w:before="10"/>
                      <w:ind w:left="1822"/>
                      <w:rPr>
                        <w:b/>
                        <w:sz w:val="24"/>
                      </w:rPr>
                    </w:pPr>
                    <w:r>
                      <w:rPr>
                        <w:b/>
                        <w:sz w:val="24"/>
                      </w:rPr>
                      <w:t>ATTACHMENT A-2</w:t>
                    </w:r>
                  </w:p>
                  <w:p w14:paraId="7624FC65" w14:textId="77777777" w:rsidR="00A573BD" w:rsidRDefault="00A573BD">
                    <w:pPr>
                      <w:ind w:left="20"/>
                      <w:rPr>
                        <w:b/>
                        <w:sz w:val="24"/>
                      </w:rPr>
                    </w:pPr>
                    <w:r>
                      <w:rPr>
                        <w:b/>
                        <w:sz w:val="24"/>
                      </w:rPr>
                      <w:t>PROGRAM SPECIFIC TERMS AND CONDITIONS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F487" w14:textId="71B3B7AE" w:rsidR="004126DE" w:rsidRDefault="00576140">
    <w:pPr>
      <w:pStyle w:val="BodyText"/>
      <w:spacing w:line="14" w:lineRule="auto"/>
      <w:rPr>
        <w:sz w:val="20"/>
      </w:rPr>
    </w:pPr>
    <w:r>
      <w:rPr>
        <w:noProof/>
      </w:rPr>
      <mc:AlternateContent>
        <mc:Choice Requires="wps">
          <w:drawing>
            <wp:anchor distT="0" distB="0" distL="114300" distR="114300" simplePos="0" relativeHeight="251605504" behindDoc="1" locked="0" layoutInCell="1" allowOverlap="1" wp14:anchorId="254CAAE3" wp14:editId="3BF99AC8">
              <wp:simplePos x="0" y="0"/>
              <wp:positionH relativeFrom="page">
                <wp:posOffset>1543050</wp:posOffset>
              </wp:positionH>
              <wp:positionV relativeFrom="page">
                <wp:posOffset>221615</wp:posOffset>
              </wp:positionV>
              <wp:extent cx="4530090" cy="19431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BEE4" w14:textId="77777777" w:rsidR="004126DE" w:rsidRDefault="00811470">
                          <w:pPr>
                            <w:spacing w:before="10"/>
                            <w:ind w:left="20"/>
                            <w:rPr>
                              <w:b/>
                              <w:sz w:val="24"/>
                            </w:rPr>
                          </w:pPr>
                          <w:r>
                            <w:rPr>
                              <w:b/>
                              <w:sz w:val="24"/>
                            </w:rPr>
                            <w:t>STATE OF NEW YORK CONTRACT FOR GRANTS FACE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AAE3" id="_x0000_t202" coordsize="21600,21600" o:spt="202" path="m,l,21600r21600,l21600,xe">
              <v:stroke joinstyle="miter"/>
              <v:path gradientshapeok="t" o:connecttype="rect"/>
            </v:shapetype>
            <v:shape id="Text Box 119" o:spid="_x0000_s1251" type="#_x0000_t202" style="position:absolute;margin-left:121.5pt;margin-top:17.45pt;width:356.7pt;height:15.3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" filled="f" stroked="f">
              <v:textbox inset="0,0,0,0">
                <w:txbxContent>
                  <w:p w14:paraId="2D13BEE4" w14:textId="77777777" w:rsidR="004126DE" w:rsidRDefault="00811470">
                    <w:pPr>
                      <w:spacing w:before="10"/>
                      <w:ind w:left="20"/>
                      <w:rPr>
                        <w:b/>
                        <w:sz w:val="24"/>
                      </w:rPr>
                    </w:pPr>
                    <w:r>
                      <w:rPr>
                        <w:b/>
                        <w:sz w:val="24"/>
                      </w:rPr>
                      <w:t>STATE OF NEW YORK CONTRACT FOR GRANTS FACE PAGE</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57D" w14:textId="74496088" w:rsidR="004126DE" w:rsidRDefault="00A573BD">
    <w:pPr>
      <w:pStyle w:val="BodyText"/>
      <w:spacing w:line="14" w:lineRule="auto"/>
      <w:rPr>
        <w:sz w:val="2"/>
      </w:rPr>
    </w:pPr>
    <w:r>
      <w:rPr>
        <w:sz w:val="2"/>
      </w:rPr>
      <w:t>Atta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10B5" w14:textId="77777777" w:rsidR="00375566" w:rsidRDefault="003755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A419" w14:textId="77777777" w:rsidR="00375566" w:rsidRDefault="00375566">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58DB" w14:textId="77777777" w:rsidR="00375566" w:rsidRDefault="0037556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4942" w14:textId="77777777" w:rsidR="00375566" w:rsidRDefault="0037556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0D6"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20875660" wp14:editId="030973E6">
              <wp:simplePos x="0" y="0"/>
              <wp:positionH relativeFrom="page">
                <wp:posOffset>2965450</wp:posOffset>
              </wp:positionH>
              <wp:positionV relativeFrom="page">
                <wp:posOffset>796290</wp:posOffset>
              </wp:positionV>
              <wp:extent cx="3883660" cy="37147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FAE03" w14:textId="77777777" w:rsidR="00375566" w:rsidRDefault="00375566">
                          <w:pPr>
                            <w:spacing w:before="10"/>
                            <w:ind w:left="20"/>
                            <w:rPr>
                              <w:b/>
                              <w:sz w:val="24"/>
                            </w:rPr>
                          </w:pPr>
                          <w:r>
                            <w:rPr>
                              <w:b/>
                              <w:sz w:val="24"/>
                            </w:rPr>
                            <w:t>ATTACHMENT B-1 – EXPENDITURE BASED BUDGET</w:t>
                          </w:r>
                        </w:p>
                        <w:p w14:paraId="16C36D6D" w14:textId="77777777" w:rsidR="00375566" w:rsidRDefault="00375566">
                          <w:pPr>
                            <w:spacing w:before="2"/>
                            <w:ind w:left="439"/>
                            <w:rPr>
                              <w:b/>
                              <w:i/>
                              <w:sz w:val="24"/>
                            </w:rPr>
                          </w:pPr>
                          <w:r>
                            <w:rPr>
                              <w:b/>
                              <w:i/>
                              <w:sz w:val="24"/>
                            </w:rPr>
                            <w:t>PERSONAL SERVICES DETAIL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5660" id="_x0000_t202" coordsize="21600,21600" o:spt="202" path="m,l,21600r21600,l21600,xe">
              <v:stroke joinstyle="miter"/>
              <v:path gradientshapeok="t" o:connecttype="rect"/>
            </v:shapetype>
            <v:shape id="Text Box 69" o:spid="_x0000_s1302" type="#_x0000_t202" style="position:absolute;margin-left:233.5pt;margin-top:62.7pt;width:305.8pt;height:2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" filled="f" stroked="f">
              <v:textbox inset="0,0,0,0">
                <w:txbxContent>
                  <w:p w14:paraId="27FFAE03" w14:textId="77777777" w:rsidR="00375566" w:rsidRDefault="00375566">
                    <w:pPr>
                      <w:spacing w:before="10"/>
                      <w:ind w:left="20"/>
                      <w:rPr>
                        <w:b/>
                        <w:sz w:val="24"/>
                      </w:rPr>
                    </w:pPr>
                    <w:r>
                      <w:rPr>
                        <w:b/>
                        <w:sz w:val="24"/>
                      </w:rPr>
                      <w:t>ATTACHMENT B-1 – EXPENDITURE BASED BUDGET</w:t>
                    </w:r>
                  </w:p>
                  <w:p w14:paraId="16C36D6D" w14:textId="77777777" w:rsidR="00375566" w:rsidRDefault="00375566">
                    <w:pPr>
                      <w:spacing w:before="2"/>
                      <w:ind w:left="439"/>
                      <w:rPr>
                        <w:b/>
                        <w:i/>
                        <w:sz w:val="24"/>
                      </w:rPr>
                    </w:pPr>
                    <w:r>
                      <w:rPr>
                        <w:b/>
                        <w:i/>
                        <w:sz w:val="24"/>
                      </w:rPr>
                      <w:t>PERSONAL SERVICES DETAIL WORKSHEET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BA03"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04BA2860" wp14:editId="74AB9475">
              <wp:simplePos x="0" y="0"/>
              <wp:positionH relativeFrom="page">
                <wp:posOffset>3087370</wp:posOffset>
              </wp:positionH>
              <wp:positionV relativeFrom="page">
                <wp:posOffset>942975</wp:posOffset>
              </wp:positionV>
              <wp:extent cx="3883660"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4D00D"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A2860" id="_x0000_t202" coordsize="21600,21600" o:spt="202" path="m,l,21600r21600,l21600,xe">
              <v:stroke joinstyle="miter"/>
              <v:path gradientshapeok="t" o:connecttype="rect"/>
            </v:shapetype>
            <v:shape id="Text Box 66" o:spid="_x0000_s1305" type="#_x0000_t202" style="position:absolute;margin-left:243.1pt;margin-top:74.25pt;width:305.8pt;height:15.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" filled="f" stroked="f">
              <v:textbox inset="0,0,0,0">
                <w:txbxContent>
                  <w:p w14:paraId="65E4D00D"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594E" w14:textId="77777777" w:rsidR="00375566" w:rsidRDefault="00375566">
    <w:pPr>
      <w:pStyle w:val="BodyText"/>
      <w:spacing w:line="14" w:lineRule="auto"/>
      <w:rPr>
        <w:sz w:val="13"/>
      </w:rPr>
    </w:pPr>
    <w:r>
      <w:rPr>
        <w:noProof/>
      </w:rPr>
      <mc:AlternateContent>
        <mc:Choice Requires="wps">
          <w:drawing>
            <wp:anchor distT="0" distB="0" distL="114300" distR="114300" simplePos="0" relativeHeight="251666944" behindDoc="1" locked="0" layoutInCell="1" allowOverlap="1" wp14:anchorId="03D830FA" wp14:editId="17DB8997">
              <wp:simplePos x="0" y="0"/>
              <wp:positionH relativeFrom="page">
                <wp:posOffset>3087370</wp:posOffset>
              </wp:positionH>
              <wp:positionV relativeFrom="page">
                <wp:posOffset>685165</wp:posOffset>
              </wp:positionV>
              <wp:extent cx="3883660"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C528"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830FA" id="_x0000_t202" coordsize="21600,21600" o:spt="202" path="m,l,21600r21600,l21600,xe">
              <v:stroke joinstyle="miter"/>
              <v:path gradientshapeok="t" o:connecttype="rect"/>
            </v:shapetype>
            <v:shape id="Text Box 63" o:spid="_x0000_s1308" type="#_x0000_t202" style="position:absolute;margin-left:243.1pt;margin-top:53.95pt;width:305.8pt;height:15.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" filled="f" stroked="f">
              <v:textbox inset="0,0,0,0">
                <w:txbxContent>
                  <w:p w14:paraId="70AEC528"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9D9" w14:textId="77777777" w:rsidR="00375566" w:rsidRDefault="00375566">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3D01" w14:textId="77777777" w:rsidR="00375566" w:rsidRDefault="0037556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EBEC" w14:textId="77777777" w:rsidR="0056447B" w:rsidRDefault="005644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24AD" w14:textId="77777777" w:rsidR="00375566" w:rsidRDefault="00375566">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F0D1"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78208" behindDoc="1" locked="0" layoutInCell="1" allowOverlap="1" wp14:anchorId="230C5A02" wp14:editId="2BE5BBCB">
              <wp:simplePos x="0" y="0"/>
              <wp:positionH relativeFrom="page">
                <wp:posOffset>2965450</wp:posOffset>
              </wp:positionH>
              <wp:positionV relativeFrom="page">
                <wp:posOffset>796290</wp:posOffset>
              </wp:positionV>
              <wp:extent cx="3883660" cy="371475"/>
              <wp:effectExtent l="0" t="0" r="0" b="0"/>
              <wp:wrapNone/>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B532" w14:textId="77777777" w:rsidR="00375566" w:rsidRDefault="00375566">
                          <w:pPr>
                            <w:spacing w:before="10"/>
                            <w:ind w:left="20"/>
                            <w:rPr>
                              <w:b/>
                              <w:sz w:val="24"/>
                            </w:rPr>
                          </w:pPr>
                          <w:r>
                            <w:rPr>
                              <w:b/>
                              <w:sz w:val="24"/>
                            </w:rPr>
                            <w:t>ATTACHMENT B-1 – EXPENDITURE BASED BUDGET</w:t>
                          </w:r>
                        </w:p>
                        <w:p w14:paraId="1684FA6F" w14:textId="77777777" w:rsidR="00375566" w:rsidRDefault="00375566">
                          <w:pPr>
                            <w:spacing w:before="2"/>
                            <w:ind w:left="439"/>
                            <w:rPr>
                              <w:b/>
                              <w:i/>
                              <w:sz w:val="24"/>
                            </w:rPr>
                          </w:pPr>
                          <w:r>
                            <w:rPr>
                              <w:b/>
                              <w:i/>
                              <w:sz w:val="24"/>
                            </w:rPr>
                            <w:t>PERSONAL SERVICES DETAIL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C5A02" id="_x0000_t202" coordsize="21600,21600" o:spt="202" path="m,l,21600r21600,l21600,xe">
              <v:stroke joinstyle="miter"/>
              <v:path gradientshapeok="t" o:connecttype="rect"/>
            </v:shapetype>
            <v:shape id="Text Box 539" o:spid="_x0000_s1317" type="#_x0000_t202" style="position:absolute;margin-left:233.5pt;margin-top:62.7pt;width:305.8pt;height:29.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" filled="f" stroked="f">
              <v:textbox inset="0,0,0,0">
                <w:txbxContent>
                  <w:p w14:paraId="1A85B532" w14:textId="77777777" w:rsidR="00375566" w:rsidRDefault="00375566">
                    <w:pPr>
                      <w:spacing w:before="10"/>
                      <w:ind w:left="20"/>
                      <w:rPr>
                        <w:b/>
                        <w:sz w:val="24"/>
                      </w:rPr>
                    </w:pPr>
                    <w:r>
                      <w:rPr>
                        <w:b/>
                        <w:sz w:val="24"/>
                      </w:rPr>
                      <w:t>ATTACHMENT B-1 – EXPENDITURE BASED BUDGET</w:t>
                    </w:r>
                  </w:p>
                  <w:p w14:paraId="1684FA6F" w14:textId="77777777" w:rsidR="00375566" w:rsidRDefault="00375566">
                    <w:pPr>
                      <w:spacing w:before="2"/>
                      <w:ind w:left="439"/>
                      <w:rPr>
                        <w:b/>
                        <w:i/>
                        <w:sz w:val="24"/>
                      </w:rPr>
                    </w:pPr>
                    <w:r>
                      <w:rPr>
                        <w:b/>
                        <w:i/>
                        <w:sz w:val="24"/>
                      </w:rPr>
                      <w:t>PERSONAL SERVICES DETAIL WORKSHEET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23B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81280" behindDoc="1" locked="0" layoutInCell="1" allowOverlap="1" wp14:anchorId="3659932C" wp14:editId="256FC33F">
              <wp:simplePos x="0" y="0"/>
              <wp:positionH relativeFrom="page">
                <wp:posOffset>3087370</wp:posOffset>
              </wp:positionH>
              <wp:positionV relativeFrom="page">
                <wp:posOffset>942975</wp:posOffset>
              </wp:positionV>
              <wp:extent cx="3883660" cy="19431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ADE5"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932C" id="_x0000_t202" coordsize="21600,21600" o:spt="202" path="m,l,21600r21600,l21600,xe">
              <v:stroke joinstyle="miter"/>
              <v:path gradientshapeok="t" o:connecttype="rect"/>
            </v:shapetype>
            <v:shape id="Text Box 542" o:spid="_x0000_s1320" type="#_x0000_t202" style="position:absolute;margin-left:243.1pt;margin-top:74.25pt;width:305.8pt;height:15.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" filled="f" stroked="f">
              <v:textbox inset="0,0,0,0">
                <w:txbxContent>
                  <w:p w14:paraId="2882ADE5"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B39" w14:textId="77777777" w:rsidR="00375566" w:rsidRDefault="00375566">
    <w:pPr>
      <w:pStyle w:val="BodyText"/>
      <w:spacing w:line="14" w:lineRule="auto"/>
      <w:rPr>
        <w:sz w:val="13"/>
      </w:rPr>
    </w:pPr>
    <w:r>
      <w:rPr>
        <w:noProof/>
      </w:rPr>
      <mc:AlternateContent>
        <mc:Choice Requires="wps">
          <w:drawing>
            <wp:anchor distT="0" distB="0" distL="114300" distR="114300" simplePos="0" relativeHeight="251684352" behindDoc="1" locked="0" layoutInCell="1" allowOverlap="1" wp14:anchorId="28815F4B" wp14:editId="0631785F">
              <wp:simplePos x="0" y="0"/>
              <wp:positionH relativeFrom="page">
                <wp:posOffset>3087370</wp:posOffset>
              </wp:positionH>
              <wp:positionV relativeFrom="page">
                <wp:posOffset>685165</wp:posOffset>
              </wp:positionV>
              <wp:extent cx="3883660" cy="194310"/>
              <wp:effectExtent l="0" t="0" r="0" b="0"/>
              <wp:wrapNone/>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0A54"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5F4B" id="_x0000_t202" coordsize="21600,21600" o:spt="202" path="m,l,21600r21600,l21600,xe">
              <v:stroke joinstyle="miter"/>
              <v:path gradientshapeok="t" o:connecttype="rect"/>
            </v:shapetype>
            <v:shape id="Text Box 545" o:spid="_x0000_s1323" type="#_x0000_t202" style="position:absolute;margin-left:243.1pt;margin-top:53.95pt;width:305.8pt;height:15.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" filled="f" stroked="f">
              <v:textbox inset="0,0,0,0">
                <w:txbxContent>
                  <w:p w14:paraId="23960A54"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2D3" w14:textId="77777777" w:rsidR="00375566" w:rsidRDefault="00375566">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ED2F" w14:textId="77777777" w:rsidR="00375566" w:rsidRDefault="00375566">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C10" w14:textId="77777777" w:rsidR="00375566" w:rsidRDefault="00375566">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EBED"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91520" behindDoc="1" locked="0" layoutInCell="1" allowOverlap="1" wp14:anchorId="668AF9FE" wp14:editId="7CA5645B">
              <wp:simplePos x="0" y="0"/>
              <wp:positionH relativeFrom="page">
                <wp:posOffset>2965450</wp:posOffset>
              </wp:positionH>
              <wp:positionV relativeFrom="page">
                <wp:posOffset>796290</wp:posOffset>
              </wp:positionV>
              <wp:extent cx="3883660" cy="371475"/>
              <wp:effectExtent l="0" t="0" r="0" b="0"/>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74A9A" w14:textId="77777777" w:rsidR="00375566" w:rsidRDefault="00375566">
                          <w:pPr>
                            <w:spacing w:before="10"/>
                            <w:ind w:left="20"/>
                            <w:rPr>
                              <w:b/>
                              <w:sz w:val="24"/>
                            </w:rPr>
                          </w:pPr>
                          <w:r>
                            <w:rPr>
                              <w:b/>
                              <w:sz w:val="24"/>
                            </w:rPr>
                            <w:t>ATTACHMENT B-1 – EXPENDITURE BASED BUDGET</w:t>
                          </w:r>
                        </w:p>
                        <w:p w14:paraId="4AE5C96A" w14:textId="77777777" w:rsidR="00375566" w:rsidRDefault="00375566">
                          <w:pPr>
                            <w:spacing w:before="2"/>
                            <w:ind w:left="439"/>
                            <w:rPr>
                              <w:b/>
                              <w:i/>
                              <w:sz w:val="24"/>
                            </w:rPr>
                          </w:pPr>
                          <w:r>
                            <w:rPr>
                              <w:b/>
                              <w:i/>
                              <w:sz w:val="24"/>
                            </w:rPr>
                            <w:t>PERSONAL SERVICES DETAIL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F9FE" id="_x0000_t202" coordsize="21600,21600" o:spt="202" path="m,l,21600r21600,l21600,xe">
              <v:stroke joinstyle="miter"/>
              <v:path gradientshapeok="t" o:connecttype="rect"/>
            </v:shapetype>
            <v:shape id="Text Box 626" o:spid="_x0000_s1332" type="#_x0000_t202" style="position:absolute;margin-left:233.5pt;margin-top:62.7pt;width:305.8pt;height:29.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" filled="f" stroked="f">
              <v:textbox inset="0,0,0,0">
                <w:txbxContent>
                  <w:p w14:paraId="36A74A9A" w14:textId="77777777" w:rsidR="00375566" w:rsidRDefault="00375566">
                    <w:pPr>
                      <w:spacing w:before="10"/>
                      <w:ind w:left="20"/>
                      <w:rPr>
                        <w:b/>
                        <w:sz w:val="24"/>
                      </w:rPr>
                    </w:pPr>
                    <w:r>
                      <w:rPr>
                        <w:b/>
                        <w:sz w:val="24"/>
                      </w:rPr>
                      <w:t>ATTACHMENT B-1 – EXPENDITURE BASED BUDGET</w:t>
                    </w:r>
                  </w:p>
                  <w:p w14:paraId="4AE5C96A" w14:textId="77777777" w:rsidR="00375566" w:rsidRDefault="00375566">
                    <w:pPr>
                      <w:spacing w:before="2"/>
                      <w:ind w:left="439"/>
                      <w:rPr>
                        <w:b/>
                        <w:i/>
                        <w:sz w:val="24"/>
                      </w:rPr>
                    </w:pPr>
                    <w:r>
                      <w:rPr>
                        <w:b/>
                        <w:i/>
                        <w:sz w:val="24"/>
                      </w:rPr>
                      <w:t>PERSONAL SERVICES DETAIL WORKSHEET</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FA5E" w14:textId="77777777" w:rsidR="00375566" w:rsidRDefault="00375566">
    <w:pPr>
      <w:pStyle w:val="BodyText"/>
      <w:spacing w:line="14" w:lineRule="auto"/>
      <w:rPr>
        <w:sz w:val="20"/>
      </w:rPr>
    </w:pPr>
    <w:r>
      <w:rPr>
        <w:noProof/>
      </w:rPr>
      <mc:AlternateContent>
        <mc:Choice Requires="wps">
          <w:drawing>
            <wp:anchor distT="0" distB="0" distL="114300" distR="114300" simplePos="0" relativeHeight="251694592" behindDoc="1" locked="0" layoutInCell="1" allowOverlap="1" wp14:anchorId="7143E410" wp14:editId="549126FB">
              <wp:simplePos x="0" y="0"/>
              <wp:positionH relativeFrom="page">
                <wp:posOffset>3087370</wp:posOffset>
              </wp:positionH>
              <wp:positionV relativeFrom="page">
                <wp:posOffset>942975</wp:posOffset>
              </wp:positionV>
              <wp:extent cx="3883660" cy="19431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B14A"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E410" id="_x0000_t202" coordsize="21600,21600" o:spt="202" path="m,l,21600r21600,l21600,xe">
              <v:stroke joinstyle="miter"/>
              <v:path gradientshapeok="t" o:connecttype="rect"/>
            </v:shapetype>
            <v:shape id="Text Box 629" o:spid="_x0000_s1335" type="#_x0000_t202" style="position:absolute;margin-left:243.1pt;margin-top:74.25pt;width:305.8pt;height:15.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" filled="f" stroked="f">
              <v:textbox inset="0,0,0,0">
                <w:txbxContent>
                  <w:p w14:paraId="6D53B14A"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0F70" w14:textId="77777777" w:rsidR="00375566" w:rsidRDefault="00375566">
    <w:pPr>
      <w:pStyle w:val="BodyText"/>
      <w:spacing w:line="14" w:lineRule="auto"/>
      <w:rPr>
        <w:sz w:val="13"/>
      </w:rPr>
    </w:pPr>
    <w:r>
      <w:rPr>
        <w:noProof/>
      </w:rPr>
      <mc:AlternateContent>
        <mc:Choice Requires="wps">
          <w:drawing>
            <wp:anchor distT="0" distB="0" distL="114300" distR="114300" simplePos="0" relativeHeight="251697664" behindDoc="1" locked="0" layoutInCell="1" allowOverlap="1" wp14:anchorId="724C0FD7" wp14:editId="6B088E4F">
              <wp:simplePos x="0" y="0"/>
              <wp:positionH relativeFrom="page">
                <wp:posOffset>3087370</wp:posOffset>
              </wp:positionH>
              <wp:positionV relativeFrom="page">
                <wp:posOffset>685165</wp:posOffset>
              </wp:positionV>
              <wp:extent cx="3883660" cy="19431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957C" w14:textId="77777777" w:rsidR="00375566" w:rsidRDefault="00375566">
                          <w:pPr>
                            <w:spacing w:before="10"/>
                            <w:ind w:left="20"/>
                            <w:rPr>
                              <w:b/>
                              <w:sz w:val="24"/>
                            </w:rPr>
                          </w:pPr>
                          <w:r>
                            <w:rPr>
                              <w:b/>
                              <w:sz w:val="24"/>
                            </w:rPr>
                            <w:t>ATTACHMENT B-1 – EXPENDITURE BASED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0FD7" id="_x0000_t202" coordsize="21600,21600" o:spt="202" path="m,l,21600r21600,l21600,xe">
              <v:stroke joinstyle="miter"/>
              <v:path gradientshapeok="t" o:connecttype="rect"/>
            </v:shapetype>
            <v:shape id="Text Box 632" o:spid="_x0000_s1338" type="#_x0000_t202" style="position:absolute;margin-left:243.1pt;margin-top:53.95pt;width:305.8pt;height:15.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" filled="f" stroked="f">
              <v:textbox inset="0,0,0,0">
                <w:txbxContent>
                  <w:p w14:paraId="76A6957C" w14:textId="77777777" w:rsidR="00375566" w:rsidRDefault="00375566">
                    <w:pPr>
                      <w:spacing w:before="10"/>
                      <w:ind w:left="20"/>
                      <w:rPr>
                        <w:b/>
                        <w:sz w:val="24"/>
                      </w:rPr>
                    </w:pPr>
                    <w:r>
                      <w:rPr>
                        <w:b/>
                        <w:sz w:val="24"/>
                      </w:rPr>
                      <w:t>ATTACHMENT B-1 – EXPENDITURE BASED BUDGET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335" w14:textId="74B191BC" w:rsidR="004126DE" w:rsidRDefault="00576140">
    <w:pPr>
      <w:pStyle w:val="BodyText"/>
      <w:spacing w:line="14" w:lineRule="auto"/>
      <w:rPr>
        <w:sz w:val="20"/>
      </w:rPr>
    </w:pPr>
    <w:r>
      <w:rPr>
        <w:noProof/>
      </w:rPr>
      <mc:AlternateContent>
        <mc:Choice Requires="wps">
          <w:drawing>
            <wp:anchor distT="0" distB="0" distL="114300" distR="114300" simplePos="0" relativeHeight="251606528" behindDoc="1" locked="0" layoutInCell="1" allowOverlap="1" wp14:anchorId="1AA6FB7D" wp14:editId="280C2343">
              <wp:simplePos x="0" y="0"/>
              <wp:positionH relativeFrom="page">
                <wp:posOffset>1297940</wp:posOffset>
              </wp:positionH>
              <wp:positionV relativeFrom="page">
                <wp:posOffset>615315</wp:posOffset>
              </wp:positionV>
              <wp:extent cx="5022215" cy="19431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35B6" w14:textId="77777777" w:rsidR="004126DE" w:rsidRDefault="00811470">
                          <w:pPr>
                            <w:spacing w:before="10"/>
                            <w:ind w:left="20"/>
                            <w:rPr>
                              <w:b/>
                              <w:sz w:val="24"/>
                            </w:rPr>
                          </w:pPr>
                          <w:r>
                            <w:rPr>
                              <w:b/>
                              <w:sz w:val="24"/>
                            </w:rPr>
                            <w:t>STATE OF NEW YORK CONTRACT FOR GRANTS SIGNATURE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FB7D" id="_x0000_t202" coordsize="21600,21600" o:spt="202" path="m,l,21600r21600,l21600,xe">
              <v:stroke joinstyle="miter"/>
              <v:path gradientshapeok="t" o:connecttype="rect"/>
            </v:shapetype>
            <v:shape id="Text Box 116" o:spid="_x0000_s1252" type="#_x0000_t202" style="position:absolute;margin-left:102.2pt;margin-top:48.45pt;width:395.45pt;height:15.3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" filled="f" stroked="f">
              <v:textbox inset="0,0,0,0">
                <w:txbxContent>
                  <w:p w14:paraId="7F3D35B6" w14:textId="77777777" w:rsidR="004126DE" w:rsidRDefault="00811470">
                    <w:pPr>
                      <w:spacing w:before="10"/>
                      <w:ind w:left="20"/>
                      <w:rPr>
                        <w:b/>
                        <w:sz w:val="24"/>
                      </w:rPr>
                    </w:pPr>
                    <w:r>
                      <w:rPr>
                        <w:b/>
                        <w:sz w:val="24"/>
                      </w:rPr>
                      <w:t>STATE OF NEW YORK CONTRACT FOR GRANTS SIGNATURE PAGE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9A01" w14:textId="77777777" w:rsidR="00375566" w:rsidRDefault="00375566">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3D1" w14:textId="77777777" w:rsidR="004126DE" w:rsidRDefault="004126DE">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C44" w14:textId="77777777" w:rsidR="001220C0" w:rsidRDefault="001220C0">
    <w:pPr>
      <w:pStyle w:val="BodyText"/>
      <w:spacing w:line="14" w:lineRule="auto"/>
      <w:rPr>
        <w:sz w:val="20"/>
      </w:rPr>
    </w:pPr>
    <w:r>
      <w:rPr>
        <w:noProof/>
      </w:rPr>
      <mc:AlternateContent>
        <mc:Choice Requires="wps">
          <w:drawing>
            <wp:anchor distT="0" distB="0" distL="114300" distR="114300" simplePos="0" relativeHeight="251702784" behindDoc="1" locked="0" layoutInCell="1" allowOverlap="1" wp14:anchorId="1E5FD58D" wp14:editId="5D903579">
              <wp:simplePos x="0" y="0"/>
              <wp:positionH relativeFrom="page">
                <wp:posOffset>3724275</wp:posOffset>
              </wp:positionH>
              <wp:positionV relativeFrom="page">
                <wp:posOffset>790575</wp:posOffset>
              </wp:positionV>
              <wp:extent cx="2379980" cy="1943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5FF3"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FD58D" id="_x0000_t202" coordsize="21600,21600" o:spt="202" path="m,l,21600r21600,l21600,xe">
              <v:stroke joinstyle="miter"/>
              <v:path gradientshapeok="t" o:connecttype="rect"/>
            </v:shapetype>
            <v:shape id="Text Box 16" o:spid="_x0000_s1345" type="#_x0000_t202" style="position:absolute;margin-left:293.25pt;margin-top:62.25pt;width:187.4pt;height:15.3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" filled="f" stroked="f">
              <v:textbox inset="0,0,0,0">
                <w:txbxContent>
                  <w:p w14:paraId="6E6E5FF3"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57F2" w14:textId="77777777" w:rsidR="001220C0" w:rsidRDefault="001220C0">
    <w:pPr>
      <w:pStyle w:val="BodyText"/>
      <w:spacing w:line="14" w:lineRule="auto"/>
      <w:rPr>
        <w:sz w:val="20"/>
      </w:rPr>
    </w:pPr>
    <w:r>
      <w:rPr>
        <w:noProof/>
      </w:rPr>
      <mc:AlternateContent>
        <mc:Choice Requires="wps">
          <w:drawing>
            <wp:anchor distT="0" distB="0" distL="114300" distR="114300" simplePos="0" relativeHeight="251709952" behindDoc="1" locked="0" layoutInCell="1" allowOverlap="1" wp14:anchorId="7EEBE24E" wp14:editId="3A55BFD3">
              <wp:simplePos x="0" y="0"/>
              <wp:positionH relativeFrom="page">
                <wp:posOffset>3801745</wp:posOffset>
              </wp:positionH>
              <wp:positionV relativeFrom="page">
                <wp:posOffset>790575</wp:posOffset>
              </wp:positionV>
              <wp:extent cx="2385060" cy="372745"/>
              <wp:effectExtent l="0" t="0" r="0"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7689" w14:textId="77777777" w:rsidR="001220C0" w:rsidRDefault="001220C0">
                          <w:pPr>
                            <w:spacing w:before="10"/>
                            <w:jc w:val="center"/>
                            <w:rPr>
                              <w:b/>
                              <w:sz w:val="24"/>
                            </w:rPr>
                          </w:pPr>
                          <w:r>
                            <w:rPr>
                              <w:b/>
                              <w:sz w:val="24"/>
                            </w:rPr>
                            <w:t xml:space="preserve">ATTACHMENT C </w:t>
                          </w:r>
                          <w:r>
                            <w:rPr>
                              <w:sz w:val="24"/>
                            </w:rPr>
                            <w:t xml:space="preserve">– </w:t>
                          </w:r>
                          <w:r>
                            <w:rPr>
                              <w:b/>
                              <w:sz w:val="24"/>
                            </w:rPr>
                            <w:t>WORK PLAN</w:t>
                          </w:r>
                        </w:p>
                        <w:p w14:paraId="398322FD" w14:textId="77777777" w:rsidR="001220C0" w:rsidRDefault="001220C0">
                          <w:pPr>
                            <w:spacing w:before="4"/>
                            <w:ind w:left="2"/>
                            <w:jc w:val="center"/>
                            <w:rPr>
                              <w:b/>
                              <w:i/>
                              <w:sz w:val="24"/>
                            </w:rPr>
                          </w:pPr>
                          <w:r>
                            <w:rPr>
                              <w:b/>
                              <w:i/>
                              <w:sz w:val="24"/>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BE24E" id="_x0000_t202" coordsize="21600,21600" o:spt="202" path="m,l,21600r21600,l21600,xe">
              <v:stroke joinstyle="miter"/>
              <v:path gradientshapeok="t" o:connecttype="rect"/>
            </v:shapetype>
            <v:shape id="Text Box 639" o:spid="_x0000_s1348" type="#_x0000_t202" style="position:absolute;margin-left:299.35pt;margin-top:62.25pt;width:187.8pt;height:29.3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" filled="f" stroked="f">
              <v:textbox inset="0,0,0,0">
                <w:txbxContent>
                  <w:p w14:paraId="2E4F7689" w14:textId="77777777" w:rsidR="001220C0" w:rsidRDefault="001220C0">
                    <w:pPr>
                      <w:spacing w:before="10"/>
                      <w:jc w:val="center"/>
                      <w:rPr>
                        <w:b/>
                        <w:sz w:val="24"/>
                      </w:rPr>
                    </w:pPr>
                    <w:r>
                      <w:rPr>
                        <w:b/>
                        <w:sz w:val="24"/>
                      </w:rPr>
                      <w:t xml:space="preserve">ATTACHMENT C </w:t>
                    </w:r>
                    <w:r>
                      <w:rPr>
                        <w:sz w:val="24"/>
                      </w:rPr>
                      <w:t xml:space="preserve">– </w:t>
                    </w:r>
                    <w:r>
                      <w:rPr>
                        <w:b/>
                        <w:sz w:val="24"/>
                      </w:rPr>
                      <w:t>WORK PLAN</w:t>
                    </w:r>
                  </w:p>
                  <w:p w14:paraId="398322FD" w14:textId="77777777" w:rsidR="001220C0" w:rsidRDefault="001220C0">
                    <w:pPr>
                      <w:spacing w:before="4"/>
                      <w:ind w:left="2"/>
                      <w:jc w:val="center"/>
                      <w:rPr>
                        <w:b/>
                        <w:i/>
                        <w:sz w:val="24"/>
                      </w:rPr>
                    </w:pPr>
                    <w:r>
                      <w:rPr>
                        <w:b/>
                        <w:i/>
                        <w:sz w:val="24"/>
                      </w:rPr>
                      <w:t>DETAIL</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665" w14:textId="77777777" w:rsidR="001220C0" w:rsidRDefault="001220C0">
    <w:pPr>
      <w:pStyle w:val="BodyText"/>
      <w:spacing w:line="14" w:lineRule="auto"/>
      <w:rPr>
        <w:sz w:val="20"/>
      </w:rPr>
    </w:pPr>
    <w:r>
      <w:rPr>
        <w:noProof/>
      </w:rPr>
      <mc:AlternateContent>
        <mc:Choice Requires="wps">
          <w:drawing>
            <wp:anchor distT="0" distB="0" distL="114300" distR="114300" simplePos="0" relativeHeight="251707904" behindDoc="1" locked="0" layoutInCell="1" allowOverlap="1" wp14:anchorId="06ACD44D" wp14:editId="2F594EDD">
              <wp:simplePos x="0" y="0"/>
              <wp:positionH relativeFrom="page">
                <wp:posOffset>3724275</wp:posOffset>
              </wp:positionH>
              <wp:positionV relativeFrom="page">
                <wp:posOffset>790575</wp:posOffset>
              </wp:positionV>
              <wp:extent cx="2379980" cy="194310"/>
              <wp:effectExtent l="0" t="0" r="0" b="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06BE"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D44D" id="_x0000_t202" coordsize="21600,21600" o:spt="202" path="m,l,21600r21600,l21600,xe">
              <v:stroke joinstyle="miter"/>
              <v:path gradientshapeok="t" o:connecttype="rect"/>
            </v:shapetype>
            <v:shape id="Text Box 640" o:spid="_x0000_s1349" type="#_x0000_t202" style="position:absolute;margin-left:293.25pt;margin-top:62.25pt;width:187.4pt;height:15.3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" filled="f" stroked="f">
              <v:textbox inset="0,0,0,0">
                <w:txbxContent>
                  <w:p w14:paraId="76E206BE"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E780" w14:textId="77777777" w:rsidR="001220C0" w:rsidRDefault="001220C0">
    <w:pPr>
      <w:pStyle w:val="BodyText"/>
      <w:spacing w:line="14" w:lineRule="auto"/>
      <w:rPr>
        <w:sz w:val="20"/>
      </w:rPr>
    </w:pPr>
    <w:r>
      <w:rPr>
        <w:noProof/>
      </w:rPr>
      <mc:AlternateContent>
        <mc:Choice Requires="wps">
          <w:drawing>
            <wp:anchor distT="0" distB="0" distL="114300" distR="114300" simplePos="0" relativeHeight="251708928" behindDoc="1" locked="0" layoutInCell="1" allowOverlap="1" wp14:anchorId="1033334E" wp14:editId="1743E199">
              <wp:simplePos x="0" y="0"/>
              <wp:positionH relativeFrom="page">
                <wp:posOffset>3724275</wp:posOffset>
              </wp:positionH>
              <wp:positionV relativeFrom="page">
                <wp:posOffset>790575</wp:posOffset>
              </wp:positionV>
              <wp:extent cx="2379980" cy="194310"/>
              <wp:effectExtent l="0" t="0" r="0" b="0"/>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A820"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334E" id="_x0000_t202" coordsize="21600,21600" o:spt="202" path="m,l,21600r21600,l21600,xe">
              <v:stroke joinstyle="miter"/>
              <v:path gradientshapeok="t" o:connecttype="rect"/>
            </v:shapetype>
            <v:shape id="Text Box 641" o:spid="_x0000_s1350" type="#_x0000_t202" style="position:absolute;margin-left:293.25pt;margin-top:62.25pt;width:187.4pt;height:15.3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" filled="f" stroked="f">
              <v:textbox inset="0,0,0,0">
                <w:txbxContent>
                  <w:p w14:paraId="5829A820" w14:textId="77777777" w:rsidR="001220C0" w:rsidRDefault="001220C0">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C8BA" w14:textId="77777777" w:rsidR="004126DE" w:rsidRDefault="004126DE">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C5AC" w14:textId="77777777" w:rsidR="0058278B" w:rsidRDefault="0058278B">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9E69" w14:textId="77777777" w:rsidR="0058278B" w:rsidRDefault="0058278B">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A32" w14:textId="77777777" w:rsidR="0058278B" w:rsidRDefault="0058278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6C5" w14:textId="09BC8993" w:rsidR="004126DE" w:rsidRDefault="00576140">
    <w:pPr>
      <w:pStyle w:val="BodyText"/>
      <w:spacing w:line="14" w:lineRule="auto"/>
      <w:rPr>
        <w:sz w:val="20"/>
      </w:rPr>
    </w:pPr>
    <w:r>
      <w:rPr>
        <w:noProof/>
      </w:rPr>
      <mc:AlternateContent>
        <mc:Choice Requires="wps">
          <w:drawing>
            <wp:anchor distT="0" distB="0" distL="114300" distR="114300" simplePos="0" relativeHeight="251609600" behindDoc="1" locked="0" layoutInCell="1" allowOverlap="1" wp14:anchorId="311676F2" wp14:editId="624199F7">
              <wp:simplePos x="0" y="0"/>
              <wp:positionH relativeFrom="page">
                <wp:posOffset>2838450</wp:posOffset>
              </wp:positionH>
              <wp:positionV relativeFrom="page">
                <wp:posOffset>607695</wp:posOffset>
              </wp:positionV>
              <wp:extent cx="1672590" cy="19431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9771" w14:textId="1396BBB6" w:rsidR="004126DE" w:rsidRDefault="00811470">
                          <w:pPr>
                            <w:spacing w:before="10"/>
                            <w:ind w:left="20"/>
                            <w:rPr>
                              <w:b/>
                              <w:sz w:val="24"/>
                            </w:rPr>
                          </w:pPr>
                          <w:r>
                            <w:rPr>
                              <w:b/>
                              <w:sz w:val="24"/>
                            </w:rPr>
                            <w:t>STATE OF NEW YORK</w:t>
                          </w:r>
                          <w:r w:rsidR="0039384D">
                            <w:rPr>
                              <w:b/>
                              <w:sz w:val="24"/>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676F2" id="_x0000_t202" coordsize="21600,21600" o:spt="202" path="m,l,21600r21600,l21600,xe">
              <v:stroke joinstyle="miter"/>
              <v:path gradientshapeok="t" o:connecttype="rect"/>
            </v:shapetype>
            <v:shape id="Text Box 113" o:spid="_x0000_s1255" type="#_x0000_t202" style="position:absolute;margin-left:223.5pt;margin-top:47.85pt;width:131.7pt;height:15.3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" filled="f" stroked="f">
              <v:textbox inset="0,0,0,0">
                <w:txbxContent>
                  <w:p w14:paraId="0D319771" w14:textId="1396BBB6" w:rsidR="004126DE" w:rsidRDefault="00811470">
                    <w:pPr>
                      <w:spacing w:before="10"/>
                      <w:ind w:left="20"/>
                      <w:rPr>
                        <w:b/>
                        <w:sz w:val="24"/>
                      </w:rPr>
                    </w:pPr>
                    <w:r>
                      <w:rPr>
                        <w:b/>
                        <w:sz w:val="24"/>
                      </w:rPr>
                      <w:t>STATE OF NEW YORK</w:t>
                    </w:r>
                    <w:r w:rsidR="0039384D">
                      <w:rPr>
                        <w:b/>
                        <w:sz w:val="24"/>
                      </w:rPr>
                      <w:t xml:space="preserve"> 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4EEA" w14:textId="77777777" w:rsidR="004126DE" w:rsidRDefault="004126D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DA5" w14:textId="77777777" w:rsidR="004126DE" w:rsidRDefault="004126D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EA88" w14:textId="77777777" w:rsidR="004126DE" w:rsidRDefault="004126D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B32" w14:textId="77777777" w:rsidR="004126DE" w:rsidRDefault="004126D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87"/>
    <w:multiLevelType w:val="hybridMultilevel"/>
    <w:tmpl w:val="BBE0EF74"/>
    <w:lvl w:ilvl="0" w:tplc="F64A11F8">
      <w:start w:val="1"/>
      <w:numFmt w:val="upperLetter"/>
      <w:lvlText w:val="%1."/>
      <w:lvlJc w:val="left"/>
      <w:pPr>
        <w:ind w:left="1439" w:hanging="78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 w15:restartNumberingAfterBreak="0">
    <w:nsid w:val="050B376D"/>
    <w:multiLevelType w:val="hybridMultilevel"/>
    <w:tmpl w:val="2CA070D2"/>
    <w:lvl w:ilvl="0" w:tplc="8E40C6DE">
      <w:start w:val="1"/>
      <w:numFmt w:val="upperLetter"/>
      <w:lvlText w:val="%1."/>
      <w:lvlJc w:val="left"/>
      <w:pPr>
        <w:ind w:left="459" w:hanging="356"/>
      </w:pPr>
      <w:rPr>
        <w:rFonts w:ascii="Times New Roman" w:eastAsia="Times New Roman" w:hAnsi="Times New Roman" w:cs="Times New Roman" w:hint="default"/>
        <w:b/>
        <w:bCs/>
        <w:spacing w:val="-4"/>
        <w:w w:val="98"/>
        <w:sz w:val="24"/>
        <w:szCs w:val="24"/>
        <w:lang w:val="en-US" w:eastAsia="en-US" w:bidi="en-US"/>
      </w:rPr>
    </w:lvl>
    <w:lvl w:ilvl="1" w:tplc="DFCC1496">
      <w:start w:val="1"/>
      <w:numFmt w:val="decimal"/>
      <w:lvlText w:val="%2."/>
      <w:lvlJc w:val="left"/>
      <w:pPr>
        <w:ind w:left="459" w:hanging="360"/>
      </w:pPr>
      <w:rPr>
        <w:rFonts w:ascii="Times New Roman" w:eastAsia="Times New Roman" w:hAnsi="Times New Roman" w:cs="Times New Roman" w:hint="default"/>
        <w:spacing w:val="-1"/>
        <w:w w:val="98"/>
        <w:sz w:val="24"/>
        <w:szCs w:val="24"/>
        <w:lang w:val="en-US" w:eastAsia="en-US" w:bidi="en-US"/>
      </w:rPr>
    </w:lvl>
    <w:lvl w:ilvl="2" w:tplc="24343AE6">
      <w:numFmt w:val="bullet"/>
      <w:lvlText w:val=""/>
      <w:lvlJc w:val="left"/>
      <w:pPr>
        <w:ind w:left="1659" w:hanging="360"/>
      </w:pPr>
      <w:rPr>
        <w:rFonts w:ascii="Symbol" w:eastAsia="Symbol" w:hAnsi="Symbol" w:cs="Symbol" w:hint="default"/>
        <w:w w:val="100"/>
        <w:sz w:val="24"/>
        <w:szCs w:val="24"/>
        <w:lang w:val="en-US" w:eastAsia="en-US" w:bidi="en-US"/>
      </w:rPr>
    </w:lvl>
    <w:lvl w:ilvl="3" w:tplc="E96EDEC0">
      <w:numFmt w:val="bullet"/>
      <w:lvlText w:val="•"/>
      <w:lvlJc w:val="left"/>
      <w:pPr>
        <w:ind w:left="3717" w:hanging="360"/>
      </w:pPr>
      <w:rPr>
        <w:rFonts w:hint="default"/>
        <w:lang w:val="en-US" w:eastAsia="en-US" w:bidi="en-US"/>
      </w:rPr>
    </w:lvl>
    <w:lvl w:ilvl="4" w:tplc="0E4A8668">
      <w:numFmt w:val="bullet"/>
      <w:lvlText w:val="•"/>
      <w:lvlJc w:val="left"/>
      <w:pPr>
        <w:ind w:left="4746" w:hanging="360"/>
      </w:pPr>
      <w:rPr>
        <w:rFonts w:hint="default"/>
        <w:lang w:val="en-US" w:eastAsia="en-US" w:bidi="en-US"/>
      </w:rPr>
    </w:lvl>
    <w:lvl w:ilvl="5" w:tplc="ED0C83BE">
      <w:numFmt w:val="bullet"/>
      <w:lvlText w:val="•"/>
      <w:lvlJc w:val="left"/>
      <w:pPr>
        <w:ind w:left="5775" w:hanging="360"/>
      </w:pPr>
      <w:rPr>
        <w:rFonts w:hint="default"/>
        <w:lang w:val="en-US" w:eastAsia="en-US" w:bidi="en-US"/>
      </w:rPr>
    </w:lvl>
    <w:lvl w:ilvl="6" w:tplc="9274F39A">
      <w:numFmt w:val="bullet"/>
      <w:lvlText w:val="•"/>
      <w:lvlJc w:val="left"/>
      <w:pPr>
        <w:ind w:left="6804" w:hanging="360"/>
      </w:pPr>
      <w:rPr>
        <w:rFonts w:hint="default"/>
        <w:lang w:val="en-US" w:eastAsia="en-US" w:bidi="en-US"/>
      </w:rPr>
    </w:lvl>
    <w:lvl w:ilvl="7" w:tplc="E23CA5D4">
      <w:numFmt w:val="bullet"/>
      <w:lvlText w:val="•"/>
      <w:lvlJc w:val="left"/>
      <w:pPr>
        <w:ind w:left="7833" w:hanging="360"/>
      </w:pPr>
      <w:rPr>
        <w:rFonts w:hint="default"/>
        <w:lang w:val="en-US" w:eastAsia="en-US" w:bidi="en-US"/>
      </w:rPr>
    </w:lvl>
    <w:lvl w:ilvl="8" w:tplc="3FDEB61C">
      <w:numFmt w:val="bullet"/>
      <w:lvlText w:val="•"/>
      <w:lvlJc w:val="left"/>
      <w:pPr>
        <w:ind w:left="8862" w:hanging="360"/>
      </w:pPr>
      <w:rPr>
        <w:rFonts w:hint="default"/>
        <w:lang w:val="en-US" w:eastAsia="en-US" w:bidi="en-US"/>
      </w:rPr>
    </w:lvl>
  </w:abstractNum>
  <w:abstractNum w:abstractNumId="2" w15:restartNumberingAfterBreak="0">
    <w:nsid w:val="092E4B39"/>
    <w:multiLevelType w:val="hybridMultilevel"/>
    <w:tmpl w:val="B6964CC4"/>
    <w:lvl w:ilvl="0" w:tplc="759A12E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0A9E797F"/>
    <w:multiLevelType w:val="hybridMultilevel"/>
    <w:tmpl w:val="A9C68814"/>
    <w:lvl w:ilvl="0" w:tplc="ECAE60BA">
      <w:start w:val="1"/>
      <w:numFmt w:val="upperRoman"/>
      <w:lvlText w:val="%1."/>
      <w:lvlJc w:val="left"/>
      <w:pPr>
        <w:ind w:left="1019" w:hanging="449"/>
      </w:pPr>
      <w:rPr>
        <w:rFonts w:ascii="Times New Roman" w:eastAsia="Times New Roman" w:hAnsi="Times New Roman" w:cs="Times New Roman" w:hint="default"/>
        <w:b/>
        <w:bCs/>
        <w:spacing w:val="-2"/>
        <w:w w:val="98"/>
        <w:sz w:val="24"/>
        <w:szCs w:val="24"/>
        <w:lang w:val="en-US" w:eastAsia="en-US" w:bidi="en-US"/>
      </w:rPr>
    </w:lvl>
    <w:lvl w:ilvl="1" w:tplc="38F21D16">
      <w:start w:val="1"/>
      <w:numFmt w:val="upperLetter"/>
      <w:lvlText w:val="%2."/>
      <w:lvlJc w:val="left"/>
      <w:pPr>
        <w:ind w:left="1199" w:hanging="452"/>
        <w:jc w:val="right"/>
      </w:pPr>
      <w:rPr>
        <w:rFonts w:ascii="Times New Roman" w:eastAsia="Times New Roman" w:hAnsi="Times New Roman" w:cs="Times New Roman" w:hint="default"/>
        <w:b/>
        <w:bCs/>
        <w:spacing w:val="-1"/>
        <w:w w:val="100"/>
        <w:sz w:val="24"/>
        <w:szCs w:val="24"/>
        <w:lang w:val="en-US" w:eastAsia="en-US" w:bidi="en-US"/>
      </w:rPr>
    </w:lvl>
    <w:lvl w:ilvl="2" w:tplc="3B4E6D8C">
      <w:start w:val="1"/>
      <w:numFmt w:val="decimal"/>
      <w:lvlText w:val="%3."/>
      <w:lvlJc w:val="left"/>
      <w:pPr>
        <w:ind w:left="1650" w:hanging="240"/>
      </w:pPr>
      <w:rPr>
        <w:rFonts w:hint="default"/>
        <w:spacing w:val="-4"/>
        <w:w w:val="100"/>
        <w:lang w:val="en-US" w:eastAsia="en-US" w:bidi="en-US"/>
      </w:rPr>
    </w:lvl>
    <w:lvl w:ilvl="3" w:tplc="131A0FAA">
      <w:start w:val="1"/>
      <w:numFmt w:val="lowerLetter"/>
      <w:lvlText w:val="%4)"/>
      <w:lvlJc w:val="left"/>
      <w:pPr>
        <w:ind w:left="2020" w:hanging="240"/>
      </w:pPr>
      <w:rPr>
        <w:rFonts w:ascii="Times New Roman" w:eastAsia="Times New Roman" w:hAnsi="Times New Roman" w:cs="Times New Roman" w:hint="default"/>
        <w:spacing w:val="-16"/>
        <w:w w:val="100"/>
        <w:sz w:val="24"/>
        <w:szCs w:val="24"/>
        <w:lang w:val="en-US" w:eastAsia="en-US" w:bidi="en-US"/>
      </w:rPr>
    </w:lvl>
    <w:lvl w:ilvl="4" w:tplc="39D871D0">
      <w:start w:val="1"/>
      <w:numFmt w:val="lowerRoman"/>
      <w:lvlText w:val="(%5)"/>
      <w:lvlJc w:val="left"/>
      <w:pPr>
        <w:ind w:left="3188" w:hanging="240"/>
      </w:pPr>
      <w:rPr>
        <w:rFonts w:ascii="Times New Roman" w:eastAsia="Times New Roman" w:hAnsi="Times New Roman" w:cs="Times New Roman" w:hint="default"/>
        <w:spacing w:val="-30"/>
        <w:w w:val="100"/>
        <w:sz w:val="24"/>
        <w:szCs w:val="24"/>
        <w:lang w:val="en-US" w:eastAsia="en-US" w:bidi="en-US"/>
      </w:rPr>
    </w:lvl>
    <w:lvl w:ilvl="5" w:tplc="D4A40E44">
      <w:numFmt w:val="bullet"/>
      <w:lvlText w:val="•"/>
      <w:lvlJc w:val="left"/>
      <w:pPr>
        <w:ind w:left="1960" w:hanging="240"/>
      </w:pPr>
      <w:rPr>
        <w:rFonts w:hint="default"/>
        <w:lang w:val="en-US" w:eastAsia="en-US" w:bidi="en-US"/>
      </w:rPr>
    </w:lvl>
    <w:lvl w:ilvl="6" w:tplc="C8FCEC1E">
      <w:numFmt w:val="bullet"/>
      <w:lvlText w:val="•"/>
      <w:lvlJc w:val="left"/>
      <w:pPr>
        <w:ind w:left="2020" w:hanging="240"/>
      </w:pPr>
      <w:rPr>
        <w:rFonts w:hint="default"/>
        <w:lang w:val="en-US" w:eastAsia="en-US" w:bidi="en-US"/>
      </w:rPr>
    </w:lvl>
    <w:lvl w:ilvl="7" w:tplc="F7CE1E08">
      <w:numFmt w:val="bullet"/>
      <w:lvlText w:val="•"/>
      <w:lvlJc w:val="left"/>
      <w:pPr>
        <w:ind w:left="2240" w:hanging="240"/>
      </w:pPr>
      <w:rPr>
        <w:rFonts w:hint="default"/>
        <w:lang w:val="en-US" w:eastAsia="en-US" w:bidi="en-US"/>
      </w:rPr>
    </w:lvl>
    <w:lvl w:ilvl="8" w:tplc="79C0323E">
      <w:numFmt w:val="bullet"/>
      <w:lvlText w:val="•"/>
      <w:lvlJc w:val="left"/>
      <w:pPr>
        <w:ind w:left="2260" w:hanging="240"/>
      </w:pPr>
      <w:rPr>
        <w:rFonts w:hint="default"/>
        <w:lang w:val="en-US" w:eastAsia="en-US" w:bidi="en-US"/>
      </w:rPr>
    </w:lvl>
  </w:abstractNum>
  <w:abstractNum w:abstractNumId="4" w15:restartNumberingAfterBreak="0">
    <w:nsid w:val="0BA03CD4"/>
    <w:multiLevelType w:val="hybridMultilevel"/>
    <w:tmpl w:val="6C3E101C"/>
    <w:lvl w:ilvl="0" w:tplc="F64A11F8">
      <w:start w:val="1"/>
      <w:numFmt w:val="upperLetter"/>
      <w:lvlText w:val="%1."/>
      <w:lvlJc w:val="left"/>
      <w:pPr>
        <w:ind w:left="1439" w:hanging="78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5" w15:restartNumberingAfterBreak="0">
    <w:nsid w:val="15AC22D1"/>
    <w:multiLevelType w:val="hybridMultilevel"/>
    <w:tmpl w:val="CABE7A3A"/>
    <w:lvl w:ilvl="0" w:tplc="6B56520C">
      <w:start w:val="1"/>
      <w:numFmt w:val="decimal"/>
      <w:lvlText w:val="%1."/>
      <w:lvlJc w:val="left"/>
      <w:pPr>
        <w:ind w:left="580" w:hanging="219"/>
      </w:pPr>
      <w:rPr>
        <w:rFonts w:ascii="Times New Roman" w:eastAsia="Times New Roman" w:hAnsi="Times New Roman" w:cs="Times New Roman" w:hint="default"/>
        <w:b/>
        <w:bCs/>
        <w:spacing w:val="0"/>
        <w:w w:val="99"/>
        <w:sz w:val="20"/>
        <w:szCs w:val="20"/>
        <w:lang w:val="en-US" w:eastAsia="en-US" w:bidi="en-US"/>
      </w:rPr>
    </w:lvl>
    <w:lvl w:ilvl="1" w:tplc="212637B8">
      <w:numFmt w:val="bullet"/>
      <w:lvlText w:val="•"/>
      <w:lvlJc w:val="left"/>
      <w:pPr>
        <w:ind w:left="1088" w:hanging="219"/>
      </w:pPr>
      <w:rPr>
        <w:rFonts w:hint="default"/>
        <w:lang w:val="en-US" w:eastAsia="en-US" w:bidi="en-US"/>
      </w:rPr>
    </w:lvl>
    <w:lvl w:ilvl="2" w:tplc="040EF2C4">
      <w:numFmt w:val="bullet"/>
      <w:lvlText w:val="•"/>
      <w:lvlJc w:val="left"/>
      <w:pPr>
        <w:ind w:left="1596" w:hanging="219"/>
      </w:pPr>
      <w:rPr>
        <w:rFonts w:hint="default"/>
        <w:lang w:val="en-US" w:eastAsia="en-US" w:bidi="en-US"/>
      </w:rPr>
    </w:lvl>
    <w:lvl w:ilvl="3" w:tplc="FDE00CDA">
      <w:numFmt w:val="bullet"/>
      <w:lvlText w:val="•"/>
      <w:lvlJc w:val="left"/>
      <w:pPr>
        <w:ind w:left="2105" w:hanging="219"/>
      </w:pPr>
      <w:rPr>
        <w:rFonts w:hint="default"/>
        <w:lang w:val="en-US" w:eastAsia="en-US" w:bidi="en-US"/>
      </w:rPr>
    </w:lvl>
    <w:lvl w:ilvl="4" w:tplc="48CAFE76">
      <w:numFmt w:val="bullet"/>
      <w:lvlText w:val="•"/>
      <w:lvlJc w:val="left"/>
      <w:pPr>
        <w:ind w:left="2613" w:hanging="219"/>
      </w:pPr>
      <w:rPr>
        <w:rFonts w:hint="default"/>
        <w:lang w:val="en-US" w:eastAsia="en-US" w:bidi="en-US"/>
      </w:rPr>
    </w:lvl>
    <w:lvl w:ilvl="5" w:tplc="81700812">
      <w:numFmt w:val="bullet"/>
      <w:lvlText w:val="•"/>
      <w:lvlJc w:val="left"/>
      <w:pPr>
        <w:ind w:left="3121" w:hanging="219"/>
      </w:pPr>
      <w:rPr>
        <w:rFonts w:hint="default"/>
        <w:lang w:val="en-US" w:eastAsia="en-US" w:bidi="en-US"/>
      </w:rPr>
    </w:lvl>
    <w:lvl w:ilvl="6" w:tplc="FAE4A3C4">
      <w:numFmt w:val="bullet"/>
      <w:lvlText w:val="•"/>
      <w:lvlJc w:val="left"/>
      <w:pPr>
        <w:ind w:left="3630" w:hanging="219"/>
      </w:pPr>
      <w:rPr>
        <w:rFonts w:hint="default"/>
        <w:lang w:val="en-US" w:eastAsia="en-US" w:bidi="en-US"/>
      </w:rPr>
    </w:lvl>
    <w:lvl w:ilvl="7" w:tplc="2D7E8DC2">
      <w:numFmt w:val="bullet"/>
      <w:lvlText w:val="•"/>
      <w:lvlJc w:val="left"/>
      <w:pPr>
        <w:ind w:left="4138" w:hanging="219"/>
      </w:pPr>
      <w:rPr>
        <w:rFonts w:hint="default"/>
        <w:lang w:val="en-US" w:eastAsia="en-US" w:bidi="en-US"/>
      </w:rPr>
    </w:lvl>
    <w:lvl w:ilvl="8" w:tplc="AE2C6270">
      <w:numFmt w:val="bullet"/>
      <w:lvlText w:val="•"/>
      <w:lvlJc w:val="left"/>
      <w:pPr>
        <w:ind w:left="4647" w:hanging="219"/>
      </w:pPr>
      <w:rPr>
        <w:rFonts w:hint="default"/>
        <w:lang w:val="en-US" w:eastAsia="en-US" w:bidi="en-US"/>
      </w:rPr>
    </w:lvl>
  </w:abstractNum>
  <w:abstractNum w:abstractNumId="6" w15:restartNumberingAfterBreak="0">
    <w:nsid w:val="15D12E3F"/>
    <w:multiLevelType w:val="hybridMultilevel"/>
    <w:tmpl w:val="C70A5950"/>
    <w:lvl w:ilvl="0" w:tplc="04090015">
      <w:start w:val="1"/>
      <w:numFmt w:val="upperLetter"/>
      <w:lvlText w:val="%1."/>
      <w:lvlJc w:val="left"/>
      <w:pPr>
        <w:ind w:left="1379" w:hanging="360"/>
      </w:p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7" w15:restartNumberingAfterBreak="0">
    <w:nsid w:val="1CA6361A"/>
    <w:multiLevelType w:val="hybridMultilevel"/>
    <w:tmpl w:val="85209488"/>
    <w:lvl w:ilvl="0" w:tplc="B32C14EE">
      <w:start w:val="1"/>
      <w:numFmt w:val="lowerLetter"/>
      <w:lvlText w:val="(%1)"/>
      <w:lvlJc w:val="left"/>
      <w:pPr>
        <w:ind w:left="579" w:hanging="336"/>
      </w:pPr>
      <w:rPr>
        <w:rFonts w:ascii="Times New Roman" w:eastAsia="Times New Roman" w:hAnsi="Times New Roman" w:cs="Times New Roman" w:hint="default"/>
        <w:w w:val="99"/>
        <w:sz w:val="20"/>
        <w:szCs w:val="20"/>
        <w:lang w:val="en-US" w:eastAsia="en-US" w:bidi="en-US"/>
      </w:rPr>
    </w:lvl>
    <w:lvl w:ilvl="1" w:tplc="570E1B88">
      <w:numFmt w:val="bullet"/>
      <w:lvlText w:val="•"/>
      <w:lvlJc w:val="left"/>
      <w:pPr>
        <w:ind w:left="1088" w:hanging="336"/>
      </w:pPr>
      <w:rPr>
        <w:rFonts w:hint="default"/>
        <w:lang w:val="en-US" w:eastAsia="en-US" w:bidi="en-US"/>
      </w:rPr>
    </w:lvl>
    <w:lvl w:ilvl="2" w:tplc="B4C209E0">
      <w:numFmt w:val="bullet"/>
      <w:lvlText w:val="•"/>
      <w:lvlJc w:val="left"/>
      <w:pPr>
        <w:ind w:left="1596" w:hanging="336"/>
      </w:pPr>
      <w:rPr>
        <w:rFonts w:hint="default"/>
        <w:lang w:val="en-US" w:eastAsia="en-US" w:bidi="en-US"/>
      </w:rPr>
    </w:lvl>
    <w:lvl w:ilvl="3" w:tplc="2506C4DC">
      <w:numFmt w:val="bullet"/>
      <w:lvlText w:val="•"/>
      <w:lvlJc w:val="left"/>
      <w:pPr>
        <w:ind w:left="2105" w:hanging="336"/>
      </w:pPr>
      <w:rPr>
        <w:rFonts w:hint="default"/>
        <w:lang w:val="en-US" w:eastAsia="en-US" w:bidi="en-US"/>
      </w:rPr>
    </w:lvl>
    <w:lvl w:ilvl="4" w:tplc="CE34594C">
      <w:numFmt w:val="bullet"/>
      <w:lvlText w:val="•"/>
      <w:lvlJc w:val="left"/>
      <w:pPr>
        <w:ind w:left="2613" w:hanging="336"/>
      </w:pPr>
      <w:rPr>
        <w:rFonts w:hint="default"/>
        <w:lang w:val="en-US" w:eastAsia="en-US" w:bidi="en-US"/>
      </w:rPr>
    </w:lvl>
    <w:lvl w:ilvl="5" w:tplc="245E88E6">
      <w:numFmt w:val="bullet"/>
      <w:lvlText w:val="•"/>
      <w:lvlJc w:val="left"/>
      <w:pPr>
        <w:ind w:left="3121" w:hanging="336"/>
      </w:pPr>
      <w:rPr>
        <w:rFonts w:hint="default"/>
        <w:lang w:val="en-US" w:eastAsia="en-US" w:bidi="en-US"/>
      </w:rPr>
    </w:lvl>
    <w:lvl w:ilvl="6" w:tplc="70C24236">
      <w:numFmt w:val="bullet"/>
      <w:lvlText w:val="•"/>
      <w:lvlJc w:val="left"/>
      <w:pPr>
        <w:ind w:left="3630" w:hanging="336"/>
      </w:pPr>
      <w:rPr>
        <w:rFonts w:hint="default"/>
        <w:lang w:val="en-US" w:eastAsia="en-US" w:bidi="en-US"/>
      </w:rPr>
    </w:lvl>
    <w:lvl w:ilvl="7" w:tplc="6E146472">
      <w:numFmt w:val="bullet"/>
      <w:lvlText w:val="•"/>
      <w:lvlJc w:val="left"/>
      <w:pPr>
        <w:ind w:left="4138" w:hanging="336"/>
      </w:pPr>
      <w:rPr>
        <w:rFonts w:hint="default"/>
        <w:lang w:val="en-US" w:eastAsia="en-US" w:bidi="en-US"/>
      </w:rPr>
    </w:lvl>
    <w:lvl w:ilvl="8" w:tplc="DE2CDA3A">
      <w:numFmt w:val="bullet"/>
      <w:lvlText w:val="•"/>
      <w:lvlJc w:val="left"/>
      <w:pPr>
        <w:ind w:left="4646" w:hanging="336"/>
      </w:pPr>
      <w:rPr>
        <w:rFonts w:hint="default"/>
        <w:lang w:val="en-US" w:eastAsia="en-US" w:bidi="en-US"/>
      </w:rPr>
    </w:lvl>
  </w:abstractNum>
  <w:abstractNum w:abstractNumId="8"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90712A"/>
    <w:multiLevelType w:val="hybridMultilevel"/>
    <w:tmpl w:val="58F05584"/>
    <w:lvl w:ilvl="0" w:tplc="1B90E0F4">
      <w:start w:val="1"/>
      <w:numFmt w:val="decimal"/>
      <w:lvlText w:val="%1."/>
      <w:lvlJc w:val="left"/>
      <w:pPr>
        <w:ind w:left="1299" w:hanging="610"/>
        <w:jc w:val="right"/>
      </w:pPr>
      <w:rPr>
        <w:rFonts w:ascii="Times New Roman" w:eastAsia="Times New Roman" w:hAnsi="Times New Roman" w:cs="Times New Roman" w:hint="default"/>
        <w:b/>
        <w:bCs/>
        <w:w w:val="100"/>
        <w:sz w:val="22"/>
        <w:szCs w:val="22"/>
        <w:lang w:val="en-US" w:eastAsia="en-US" w:bidi="en-US"/>
      </w:rPr>
    </w:lvl>
    <w:lvl w:ilvl="1" w:tplc="76E481BA">
      <w:numFmt w:val="bullet"/>
      <w:lvlText w:val="•"/>
      <w:lvlJc w:val="left"/>
      <w:pPr>
        <w:ind w:left="2342" w:hanging="610"/>
      </w:pPr>
      <w:rPr>
        <w:rFonts w:hint="default"/>
        <w:lang w:val="en-US" w:eastAsia="en-US" w:bidi="en-US"/>
      </w:rPr>
    </w:lvl>
    <w:lvl w:ilvl="2" w:tplc="2C32DB22">
      <w:numFmt w:val="bullet"/>
      <w:lvlText w:val="•"/>
      <w:lvlJc w:val="left"/>
      <w:pPr>
        <w:ind w:left="3384" w:hanging="610"/>
      </w:pPr>
      <w:rPr>
        <w:rFonts w:hint="default"/>
        <w:lang w:val="en-US" w:eastAsia="en-US" w:bidi="en-US"/>
      </w:rPr>
    </w:lvl>
    <w:lvl w:ilvl="3" w:tplc="3EE0A48A">
      <w:numFmt w:val="bullet"/>
      <w:lvlText w:val="•"/>
      <w:lvlJc w:val="left"/>
      <w:pPr>
        <w:ind w:left="4426" w:hanging="610"/>
      </w:pPr>
      <w:rPr>
        <w:rFonts w:hint="default"/>
        <w:lang w:val="en-US" w:eastAsia="en-US" w:bidi="en-US"/>
      </w:rPr>
    </w:lvl>
    <w:lvl w:ilvl="4" w:tplc="E1262BFE">
      <w:numFmt w:val="bullet"/>
      <w:lvlText w:val="•"/>
      <w:lvlJc w:val="left"/>
      <w:pPr>
        <w:ind w:left="5468" w:hanging="610"/>
      </w:pPr>
      <w:rPr>
        <w:rFonts w:hint="default"/>
        <w:lang w:val="en-US" w:eastAsia="en-US" w:bidi="en-US"/>
      </w:rPr>
    </w:lvl>
    <w:lvl w:ilvl="5" w:tplc="235AA5EE">
      <w:numFmt w:val="bullet"/>
      <w:lvlText w:val="•"/>
      <w:lvlJc w:val="left"/>
      <w:pPr>
        <w:ind w:left="6510" w:hanging="610"/>
      </w:pPr>
      <w:rPr>
        <w:rFonts w:hint="default"/>
        <w:lang w:val="en-US" w:eastAsia="en-US" w:bidi="en-US"/>
      </w:rPr>
    </w:lvl>
    <w:lvl w:ilvl="6" w:tplc="2CCCE6B0">
      <w:numFmt w:val="bullet"/>
      <w:lvlText w:val="•"/>
      <w:lvlJc w:val="left"/>
      <w:pPr>
        <w:ind w:left="7552" w:hanging="610"/>
      </w:pPr>
      <w:rPr>
        <w:rFonts w:hint="default"/>
        <w:lang w:val="en-US" w:eastAsia="en-US" w:bidi="en-US"/>
      </w:rPr>
    </w:lvl>
    <w:lvl w:ilvl="7" w:tplc="A3AEF726">
      <w:numFmt w:val="bullet"/>
      <w:lvlText w:val="•"/>
      <w:lvlJc w:val="left"/>
      <w:pPr>
        <w:ind w:left="8594" w:hanging="610"/>
      </w:pPr>
      <w:rPr>
        <w:rFonts w:hint="default"/>
        <w:lang w:val="en-US" w:eastAsia="en-US" w:bidi="en-US"/>
      </w:rPr>
    </w:lvl>
    <w:lvl w:ilvl="8" w:tplc="0CA68EBC">
      <w:numFmt w:val="bullet"/>
      <w:lvlText w:val="•"/>
      <w:lvlJc w:val="left"/>
      <w:pPr>
        <w:ind w:left="9636" w:hanging="610"/>
      </w:pPr>
      <w:rPr>
        <w:rFonts w:hint="default"/>
        <w:lang w:val="en-US" w:eastAsia="en-US" w:bidi="en-US"/>
      </w:rPr>
    </w:lvl>
  </w:abstractNum>
  <w:abstractNum w:abstractNumId="11" w15:restartNumberingAfterBreak="0">
    <w:nsid w:val="33DC399A"/>
    <w:multiLevelType w:val="hybridMultilevel"/>
    <w:tmpl w:val="09D81C7E"/>
    <w:lvl w:ilvl="0" w:tplc="8C34288C">
      <w:start w:val="1"/>
      <w:numFmt w:val="lowerLetter"/>
      <w:lvlText w:val="(%1)"/>
      <w:lvlJc w:val="left"/>
      <w:pPr>
        <w:ind w:left="579" w:hanging="358"/>
      </w:pPr>
      <w:rPr>
        <w:rFonts w:ascii="Times New Roman" w:eastAsia="Times New Roman" w:hAnsi="Times New Roman" w:cs="Times New Roman" w:hint="default"/>
        <w:w w:val="99"/>
        <w:sz w:val="20"/>
        <w:szCs w:val="20"/>
        <w:lang w:val="en-US" w:eastAsia="en-US" w:bidi="en-US"/>
      </w:rPr>
    </w:lvl>
    <w:lvl w:ilvl="1" w:tplc="EAB6CC4E">
      <w:numFmt w:val="bullet"/>
      <w:lvlText w:val="•"/>
      <w:lvlJc w:val="left"/>
      <w:pPr>
        <w:ind w:left="1118" w:hanging="358"/>
      </w:pPr>
      <w:rPr>
        <w:rFonts w:hint="default"/>
        <w:lang w:val="en-US" w:eastAsia="en-US" w:bidi="en-US"/>
      </w:rPr>
    </w:lvl>
    <w:lvl w:ilvl="2" w:tplc="730E6CF8">
      <w:numFmt w:val="bullet"/>
      <w:lvlText w:val="•"/>
      <w:lvlJc w:val="left"/>
      <w:pPr>
        <w:ind w:left="1656" w:hanging="358"/>
      </w:pPr>
      <w:rPr>
        <w:rFonts w:hint="default"/>
        <w:lang w:val="en-US" w:eastAsia="en-US" w:bidi="en-US"/>
      </w:rPr>
    </w:lvl>
    <w:lvl w:ilvl="3" w:tplc="E4288FE2">
      <w:numFmt w:val="bullet"/>
      <w:lvlText w:val="•"/>
      <w:lvlJc w:val="left"/>
      <w:pPr>
        <w:ind w:left="2194" w:hanging="358"/>
      </w:pPr>
      <w:rPr>
        <w:rFonts w:hint="default"/>
        <w:lang w:val="en-US" w:eastAsia="en-US" w:bidi="en-US"/>
      </w:rPr>
    </w:lvl>
    <w:lvl w:ilvl="4" w:tplc="3B2C8132">
      <w:numFmt w:val="bullet"/>
      <w:lvlText w:val="•"/>
      <w:lvlJc w:val="left"/>
      <w:pPr>
        <w:ind w:left="2732" w:hanging="358"/>
      </w:pPr>
      <w:rPr>
        <w:rFonts w:hint="default"/>
        <w:lang w:val="en-US" w:eastAsia="en-US" w:bidi="en-US"/>
      </w:rPr>
    </w:lvl>
    <w:lvl w:ilvl="5" w:tplc="CB8C7258">
      <w:numFmt w:val="bullet"/>
      <w:lvlText w:val="•"/>
      <w:lvlJc w:val="left"/>
      <w:pPr>
        <w:ind w:left="3270" w:hanging="358"/>
      </w:pPr>
      <w:rPr>
        <w:rFonts w:hint="default"/>
        <w:lang w:val="en-US" w:eastAsia="en-US" w:bidi="en-US"/>
      </w:rPr>
    </w:lvl>
    <w:lvl w:ilvl="6" w:tplc="F6CA24BE">
      <w:numFmt w:val="bullet"/>
      <w:lvlText w:val="•"/>
      <w:lvlJc w:val="left"/>
      <w:pPr>
        <w:ind w:left="3808" w:hanging="358"/>
      </w:pPr>
      <w:rPr>
        <w:rFonts w:hint="default"/>
        <w:lang w:val="en-US" w:eastAsia="en-US" w:bidi="en-US"/>
      </w:rPr>
    </w:lvl>
    <w:lvl w:ilvl="7" w:tplc="E0D03928">
      <w:numFmt w:val="bullet"/>
      <w:lvlText w:val="•"/>
      <w:lvlJc w:val="left"/>
      <w:pPr>
        <w:ind w:left="4346" w:hanging="358"/>
      </w:pPr>
      <w:rPr>
        <w:rFonts w:hint="default"/>
        <w:lang w:val="en-US" w:eastAsia="en-US" w:bidi="en-US"/>
      </w:rPr>
    </w:lvl>
    <w:lvl w:ilvl="8" w:tplc="4148F6E2">
      <w:numFmt w:val="bullet"/>
      <w:lvlText w:val="•"/>
      <w:lvlJc w:val="left"/>
      <w:pPr>
        <w:ind w:left="4884" w:hanging="358"/>
      </w:pPr>
      <w:rPr>
        <w:rFonts w:hint="default"/>
        <w:lang w:val="en-US" w:eastAsia="en-US" w:bidi="en-US"/>
      </w:rPr>
    </w:lvl>
  </w:abstractNum>
  <w:abstractNum w:abstractNumId="1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B44AFE"/>
    <w:multiLevelType w:val="hybridMultilevel"/>
    <w:tmpl w:val="D98A3ADE"/>
    <w:lvl w:ilvl="0" w:tplc="CBCCE10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3DEE10AA"/>
    <w:multiLevelType w:val="hybridMultilevel"/>
    <w:tmpl w:val="002288B6"/>
    <w:lvl w:ilvl="0" w:tplc="F64A11F8">
      <w:start w:val="1"/>
      <w:numFmt w:val="upperLetter"/>
      <w:lvlText w:val="%1."/>
      <w:lvlJc w:val="left"/>
      <w:pPr>
        <w:ind w:left="1439"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53637F"/>
    <w:multiLevelType w:val="hybridMultilevel"/>
    <w:tmpl w:val="7CFA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C87"/>
    <w:multiLevelType w:val="hybridMultilevel"/>
    <w:tmpl w:val="FC12FEF2"/>
    <w:lvl w:ilvl="0" w:tplc="026A062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53A22CC4"/>
    <w:multiLevelType w:val="hybridMultilevel"/>
    <w:tmpl w:val="A328C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8038B6"/>
    <w:multiLevelType w:val="hybridMultilevel"/>
    <w:tmpl w:val="CD642AB6"/>
    <w:lvl w:ilvl="0" w:tplc="3A288FB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236822585">
    <w:abstractNumId w:val="1"/>
  </w:num>
  <w:num w:numId="2" w16cid:durableId="1833832816">
    <w:abstractNumId w:val="11"/>
  </w:num>
  <w:num w:numId="3" w16cid:durableId="838273836">
    <w:abstractNumId w:val="7"/>
  </w:num>
  <w:num w:numId="4" w16cid:durableId="458374293">
    <w:abstractNumId w:val="5"/>
  </w:num>
  <w:num w:numId="5" w16cid:durableId="31393295">
    <w:abstractNumId w:val="10"/>
  </w:num>
  <w:num w:numId="6" w16cid:durableId="1142310251">
    <w:abstractNumId w:val="3"/>
  </w:num>
  <w:num w:numId="7" w16cid:durableId="134614320">
    <w:abstractNumId w:val="6"/>
  </w:num>
  <w:num w:numId="8" w16cid:durableId="518279032">
    <w:abstractNumId w:val="0"/>
  </w:num>
  <w:num w:numId="9" w16cid:durableId="1112285030">
    <w:abstractNumId w:val="14"/>
  </w:num>
  <w:num w:numId="10" w16cid:durableId="1873687399">
    <w:abstractNumId w:val="4"/>
  </w:num>
  <w:num w:numId="11" w16cid:durableId="74325230">
    <w:abstractNumId w:val="16"/>
  </w:num>
  <w:num w:numId="12" w16cid:durableId="485780450">
    <w:abstractNumId w:val="17"/>
  </w:num>
  <w:num w:numId="13" w16cid:durableId="312416250">
    <w:abstractNumId w:val="8"/>
  </w:num>
  <w:num w:numId="14" w16cid:durableId="89934191">
    <w:abstractNumId w:val="20"/>
  </w:num>
  <w:num w:numId="15" w16cid:durableId="1805392599">
    <w:abstractNumId w:val="9"/>
  </w:num>
  <w:num w:numId="16" w16cid:durableId="1119449071">
    <w:abstractNumId w:val="12"/>
  </w:num>
  <w:num w:numId="17" w16cid:durableId="1094978575">
    <w:abstractNumId w:val="15"/>
  </w:num>
  <w:num w:numId="18" w16cid:durableId="1616713789">
    <w:abstractNumId w:val="22"/>
  </w:num>
  <w:num w:numId="19" w16cid:durableId="305166648">
    <w:abstractNumId w:val="23"/>
  </w:num>
  <w:num w:numId="20" w16cid:durableId="900293454">
    <w:abstractNumId w:val="21"/>
  </w:num>
  <w:num w:numId="21" w16cid:durableId="1928415562">
    <w:abstractNumId w:val="19"/>
  </w:num>
  <w:num w:numId="22" w16cid:durableId="233785660">
    <w:abstractNumId w:val="24"/>
  </w:num>
  <w:num w:numId="23" w16cid:durableId="882325721">
    <w:abstractNumId w:val="2"/>
  </w:num>
  <w:num w:numId="24" w16cid:durableId="182983254">
    <w:abstractNumId w:val="18"/>
  </w:num>
  <w:num w:numId="25" w16cid:durableId="9677799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Kutryb">
    <w15:presenceInfo w15:providerId="AD" w15:userId="S::Adam.Kutryb@nysed.gov::81f4cc12-7443-40b2-8785-66b6b1dc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DE"/>
    <w:rsid w:val="0005457D"/>
    <w:rsid w:val="0005666D"/>
    <w:rsid w:val="0007730E"/>
    <w:rsid w:val="000B1D35"/>
    <w:rsid w:val="0011655F"/>
    <w:rsid w:val="001220C0"/>
    <w:rsid w:val="00123502"/>
    <w:rsid w:val="00196AC9"/>
    <w:rsid w:val="001A67C9"/>
    <w:rsid w:val="001A6AC1"/>
    <w:rsid w:val="001C65F8"/>
    <w:rsid w:val="00225C84"/>
    <w:rsid w:val="00296F5B"/>
    <w:rsid w:val="002A141F"/>
    <w:rsid w:val="00360B2A"/>
    <w:rsid w:val="00375566"/>
    <w:rsid w:val="00377842"/>
    <w:rsid w:val="0039384D"/>
    <w:rsid w:val="003C6AA9"/>
    <w:rsid w:val="003E0DE4"/>
    <w:rsid w:val="003F2B36"/>
    <w:rsid w:val="004126DE"/>
    <w:rsid w:val="00431222"/>
    <w:rsid w:val="004314B5"/>
    <w:rsid w:val="00452F67"/>
    <w:rsid w:val="00472134"/>
    <w:rsid w:val="00485852"/>
    <w:rsid w:val="00490E1C"/>
    <w:rsid w:val="004A3D10"/>
    <w:rsid w:val="004B4211"/>
    <w:rsid w:val="004C4E10"/>
    <w:rsid w:val="004D5212"/>
    <w:rsid w:val="00517081"/>
    <w:rsid w:val="00551419"/>
    <w:rsid w:val="0056447B"/>
    <w:rsid w:val="00576140"/>
    <w:rsid w:val="0058278B"/>
    <w:rsid w:val="005C0184"/>
    <w:rsid w:val="006808E4"/>
    <w:rsid w:val="006C7B54"/>
    <w:rsid w:val="006D28B3"/>
    <w:rsid w:val="006D6186"/>
    <w:rsid w:val="006F095B"/>
    <w:rsid w:val="00723C27"/>
    <w:rsid w:val="007310FD"/>
    <w:rsid w:val="00735C87"/>
    <w:rsid w:val="00782DE6"/>
    <w:rsid w:val="007B4960"/>
    <w:rsid w:val="007F0A35"/>
    <w:rsid w:val="00811470"/>
    <w:rsid w:val="008C2870"/>
    <w:rsid w:val="008C799A"/>
    <w:rsid w:val="008D403B"/>
    <w:rsid w:val="008E3DF0"/>
    <w:rsid w:val="009903CC"/>
    <w:rsid w:val="009B2B98"/>
    <w:rsid w:val="009D0DE9"/>
    <w:rsid w:val="00A3457A"/>
    <w:rsid w:val="00A573BD"/>
    <w:rsid w:val="00A64646"/>
    <w:rsid w:val="00A655A2"/>
    <w:rsid w:val="00A84096"/>
    <w:rsid w:val="00AF15A9"/>
    <w:rsid w:val="00B1224F"/>
    <w:rsid w:val="00B47752"/>
    <w:rsid w:val="00B643B2"/>
    <w:rsid w:val="00B825DB"/>
    <w:rsid w:val="00BD51BF"/>
    <w:rsid w:val="00C237EE"/>
    <w:rsid w:val="00C33745"/>
    <w:rsid w:val="00C41605"/>
    <w:rsid w:val="00C45A09"/>
    <w:rsid w:val="00C80DB2"/>
    <w:rsid w:val="00D05859"/>
    <w:rsid w:val="00D730CC"/>
    <w:rsid w:val="00DA37B0"/>
    <w:rsid w:val="00DD6CFF"/>
    <w:rsid w:val="00E04D99"/>
    <w:rsid w:val="00E1588A"/>
    <w:rsid w:val="00E16E01"/>
    <w:rsid w:val="00E6680B"/>
    <w:rsid w:val="00E66AFE"/>
    <w:rsid w:val="00E87A66"/>
    <w:rsid w:val="00EA4CAD"/>
    <w:rsid w:val="00EE27BE"/>
    <w:rsid w:val="00F8120E"/>
    <w:rsid w:val="00FB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801314"/>
  <w15:docId w15:val="{48B43F30-6B8C-445E-A351-D069BA85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99"/>
      <w:ind w:left="812" w:right="575"/>
      <w:jc w:val="center"/>
      <w:outlineLvl w:val="0"/>
    </w:pPr>
    <w:rPr>
      <w:rFonts w:ascii="Arial Black" w:eastAsia="Arial Black" w:hAnsi="Arial Black" w:cs="Arial Black"/>
      <w:sz w:val="32"/>
      <w:szCs w:val="32"/>
    </w:rPr>
  </w:style>
  <w:style w:type="paragraph" w:styleId="Heading2">
    <w:name w:val="heading 2"/>
    <w:basedOn w:val="Normal"/>
    <w:link w:val="Heading2Char"/>
    <w:uiPriority w:val="9"/>
    <w:unhideWhenUsed/>
    <w:qFormat/>
    <w:pPr>
      <w:ind w:left="20"/>
      <w:outlineLvl w:val="1"/>
    </w:pPr>
    <w:rPr>
      <w:b/>
      <w:bCs/>
      <w:sz w:val="24"/>
      <w:szCs w:val="24"/>
    </w:rPr>
  </w:style>
  <w:style w:type="paragraph" w:styleId="Heading3">
    <w:name w:val="heading 3"/>
    <w:basedOn w:val="Normal"/>
    <w:link w:val="Heading3Char"/>
    <w:uiPriority w:val="9"/>
    <w:unhideWhenUsed/>
    <w:qFormat/>
    <w:pPr>
      <w:spacing w:before="5"/>
      <w:ind w:left="3246" w:right="3283"/>
      <w:jc w:val="center"/>
      <w:outlineLvl w:val="2"/>
    </w:pPr>
    <w:rPr>
      <w:b/>
      <w:bCs/>
      <w:i/>
      <w:sz w:val="24"/>
      <w:szCs w:val="24"/>
    </w:rPr>
  </w:style>
  <w:style w:type="paragraph" w:styleId="Heading4">
    <w:name w:val="heading 4"/>
    <w:basedOn w:val="Normal"/>
    <w:next w:val="Normal"/>
    <w:link w:val="Heading4Char"/>
    <w:uiPriority w:val="9"/>
    <w:semiHidden/>
    <w:unhideWhenUsed/>
    <w:qFormat/>
    <w:rsid w:val="001C65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59"/>
    </w:pPr>
  </w:style>
  <w:style w:type="paragraph" w:customStyle="1" w:styleId="TableParagraph">
    <w:name w:val="Table Paragraph"/>
    <w:basedOn w:val="Normal"/>
    <w:uiPriority w:val="1"/>
    <w:qFormat/>
  </w:style>
  <w:style w:type="paragraph" w:styleId="Revision">
    <w:name w:val="Revision"/>
    <w:hidden/>
    <w:uiPriority w:val="99"/>
    <w:semiHidden/>
    <w:rsid w:val="0007730E"/>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11470"/>
    <w:rPr>
      <w:sz w:val="16"/>
      <w:szCs w:val="16"/>
    </w:rPr>
  </w:style>
  <w:style w:type="paragraph" w:styleId="CommentText">
    <w:name w:val="annotation text"/>
    <w:basedOn w:val="Normal"/>
    <w:link w:val="CommentTextChar"/>
    <w:uiPriority w:val="99"/>
    <w:unhideWhenUsed/>
    <w:rsid w:val="00811470"/>
    <w:rPr>
      <w:sz w:val="20"/>
      <w:szCs w:val="20"/>
    </w:rPr>
  </w:style>
  <w:style w:type="character" w:customStyle="1" w:styleId="CommentTextChar">
    <w:name w:val="Comment Text Char"/>
    <w:basedOn w:val="DefaultParagraphFont"/>
    <w:link w:val="CommentText"/>
    <w:uiPriority w:val="99"/>
    <w:rsid w:val="0081147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11470"/>
    <w:rPr>
      <w:b/>
      <w:bCs/>
    </w:rPr>
  </w:style>
  <w:style w:type="character" w:customStyle="1" w:styleId="CommentSubjectChar">
    <w:name w:val="Comment Subject Char"/>
    <w:basedOn w:val="CommentTextChar"/>
    <w:link w:val="CommentSubject"/>
    <w:uiPriority w:val="99"/>
    <w:semiHidden/>
    <w:rsid w:val="00811470"/>
    <w:rPr>
      <w:rFonts w:ascii="Times New Roman" w:eastAsia="Times New Roman" w:hAnsi="Times New Roman" w:cs="Times New Roman"/>
      <w:b/>
      <w:bCs/>
      <w:sz w:val="20"/>
      <w:szCs w:val="20"/>
      <w:lang w:bidi="en-US"/>
    </w:rPr>
  </w:style>
  <w:style w:type="paragraph" w:styleId="PlainText">
    <w:name w:val="Plain Text"/>
    <w:basedOn w:val="Normal"/>
    <w:link w:val="PlainTextChar"/>
    <w:uiPriority w:val="99"/>
    <w:rsid w:val="00D730CC"/>
    <w:pPr>
      <w:widowControl/>
      <w:autoSpaceDE/>
      <w:autoSpaceDN/>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rsid w:val="00D730CC"/>
    <w:rPr>
      <w:rFonts w:ascii="Courier New" w:eastAsia="Times New Roman" w:hAnsi="Courier New" w:cs="Courier New"/>
      <w:sz w:val="20"/>
      <w:szCs w:val="20"/>
    </w:rPr>
  </w:style>
  <w:style w:type="paragraph" w:styleId="Header">
    <w:name w:val="header"/>
    <w:basedOn w:val="Normal"/>
    <w:link w:val="HeaderChar"/>
    <w:uiPriority w:val="99"/>
    <w:unhideWhenUsed/>
    <w:rsid w:val="0011655F"/>
    <w:pPr>
      <w:tabs>
        <w:tab w:val="center" w:pos="4680"/>
        <w:tab w:val="right" w:pos="9360"/>
      </w:tabs>
    </w:pPr>
  </w:style>
  <w:style w:type="character" w:customStyle="1" w:styleId="HeaderChar">
    <w:name w:val="Header Char"/>
    <w:basedOn w:val="DefaultParagraphFont"/>
    <w:link w:val="Header"/>
    <w:uiPriority w:val="99"/>
    <w:rsid w:val="0011655F"/>
    <w:rPr>
      <w:rFonts w:ascii="Times New Roman" w:eastAsia="Times New Roman" w:hAnsi="Times New Roman" w:cs="Times New Roman"/>
      <w:lang w:bidi="en-US"/>
    </w:rPr>
  </w:style>
  <w:style w:type="paragraph" w:styleId="Footer">
    <w:name w:val="footer"/>
    <w:basedOn w:val="Normal"/>
    <w:link w:val="FooterChar"/>
    <w:uiPriority w:val="99"/>
    <w:unhideWhenUsed/>
    <w:rsid w:val="0011655F"/>
    <w:pPr>
      <w:tabs>
        <w:tab w:val="center" w:pos="4680"/>
        <w:tab w:val="right" w:pos="9360"/>
      </w:tabs>
    </w:pPr>
  </w:style>
  <w:style w:type="character" w:customStyle="1" w:styleId="FooterChar">
    <w:name w:val="Footer Char"/>
    <w:basedOn w:val="DefaultParagraphFont"/>
    <w:link w:val="Footer"/>
    <w:uiPriority w:val="99"/>
    <w:rsid w:val="0011655F"/>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377842"/>
    <w:rPr>
      <w:rFonts w:ascii="Times New Roman" w:eastAsia="Times New Roman" w:hAnsi="Times New Roman" w:cs="Times New Roman"/>
      <w:b/>
      <w:bCs/>
      <w:i/>
      <w:sz w:val="24"/>
      <w:szCs w:val="24"/>
      <w:lang w:bidi="en-US"/>
    </w:rPr>
  </w:style>
  <w:style w:type="character" w:styleId="Hyperlink">
    <w:name w:val="Hyperlink"/>
    <w:rsid w:val="001C65F8"/>
    <w:rPr>
      <w:color w:val="0000FF"/>
      <w:u w:val="single"/>
    </w:rPr>
  </w:style>
  <w:style w:type="paragraph" w:styleId="NormalWeb">
    <w:name w:val="Normal (Web)"/>
    <w:basedOn w:val="Normal"/>
    <w:link w:val="NormalWebChar"/>
    <w:rsid w:val="001C65F8"/>
    <w:pPr>
      <w:widowControl/>
      <w:autoSpaceDE/>
      <w:autoSpaceDN/>
      <w:spacing w:before="100" w:beforeAutospacing="1" w:after="100" w:afterAutospacing="1"/>
    </w:pPr>
    <w:rPr>
      <w:sz w:val="24"/>
      <w:szCs w:val="24"/>
      <w:lang w:bidi="ar-SA"/>
    </w:rPr>
  </w:style>
  <w:style w:type="character" w:customStyle="1" w:styleId="NormalWebChar">
    <w:name w:val="Normal (Web) Char"/>
    <w:link w:val="NormalWeb"/>
    <w:locked/>
    <w:rsid w:val="001C65F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C65F8"/>
    <w:rPr>
      <w:rFonts w:asciiTheme="majorHAnsi" w:eastAsiaTheme="majorEastAsia" w:hAnsiTheme="majorHAnsi" w:cstheme="majorBidi"/>
      <w:i/>
      <w:iCs/>
      <w:color w:val="365F91" w:themeColor="accent1" w:themeShade="BF"/>
      <w:lang w:bidi="en-US"/>
    </w:rPr>
  </w:style>
  <w:style w:type="paragraph" w:styleId="Title">
    <w:name w:val="Title"/>
    <w:basedOn w:val="Normal"/>
    <w:link w:val="TitleChar"/>
    <w:qFormat/>
    <w:rsid w:val="006F095B"/>
    <w:pPr>
      <w:widowControl/>
      <w:autoSpaceDE/>
      <w:autoSpaceDN/>
      <w:jc w:val="center"/>
    </w:pPr>
    <w:rPr>
      <w:b/>
      <w:bCs/>
      <w:sz w:val="24"/>
      <w:szCs w:val="20"/>
      <w:lang w:bidi="ar-SA"/>
    </w:rPr>
  </w:style>
  <w:style w:type="character" w:customStyle="1" w:styleId="TitleChar">
    <w:name w:val="Title Char"/>
    <w:basedOn w:val="DefaultParagraphFont"/>
    <w:link w:val="Title"/>
    <w:rsid w:val="006F095B"/>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uiPriority w:val="9"/>
    <w:rsid w:val="00375566"/>
    <w:rPr>
      <w:rFonts w:ascii="Arial Black" w:eastAsia="Arial Black" w:hAnsi="Arial Black" w:cs="Arial Black"/>
      <w:sz w:val="32"/>
      <w:szCs w:val="32"/>
      <w:lang w:bidi="en-US"/>
    </w:rPr>
  </w:style>
  <w:style w:type="character" w:customStyle="1" w:styleId="Heading2Char">
    <w:name w:val="Heading 2 Char"/>
    <w:basedOn w:val="DefaultParagraphFont"/>
    <w:link w:val="Heading2"/>
    <w:uiPriority w:val="9"/>
    <w:rsid w:val="00375566"/>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7556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footer" Target="footer27.xml"/><Relationship Id="rId68" Type="http://schemas.openxmlformats.org/officeDocument/2006/relationships/header" Target="header27.xml"/><Relationship Id="rId84" Type="http://schemas.openxmlformats.org/officeDocument/2006/relationships/header" Target="header35.xml"/><Relationship Id="rId89" Type="http://schemas.openxmlformats.org/officeDocument/2006/relationships/footer" Target="footer40.xml"/><Relationship Id="rId112"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07" Type="http://schemas.openxmlformats.org/officeDocument/2006/relationships/header" Target="header48.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header" Target="header26.xml"/><Relationship Id="rId74" Type="http://schemas.openxmlformats.org/officeDocument/2006/relationships/header" Target="header30.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5.xml"/><Relationship Id="rId110"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4.xml"/><Relationship Id="rId90" Type="http://schemas.openxmlformats.org/officeDocument/2006/relationships/header" Target="header38.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hyperlink" Target="https://ogs.ny.gov/iran-divestment-act-2012" TargetMode="Externa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3.xml"/><Relationship Id="rId105" Type="http://schemas.openxmlformats.org/officeDocument/2006/relationships/header" Target="header47.xm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oms.nysed.gov/cafe/guidance/guidelines.html" TargetMode="External"/><Relationship Id="rId72" Type="http://schemas.openxmlformats.org/officeDocument/2006/relationships/header" Target="header29.xml"/><Relationship Id="rId80" Type="http://schemas.openxmlformats.org/officeDocument/2006/relationships/header" Target="header33.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header" Target="header46.xml"/><Relationship Id="rId108" Type="http://schemas.openxmlformats.org/officeDocument/2006/relationships/footer" Target="footer48.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header" Target="header28.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7.xml"/><Relationship Id="rId91" Type="http://schemas.openxmlformats.org/officeDocument/2006/relationships/footer" Target="footer41.xml"/><Relationship Id="rId96" Type="http://schemas.openxmlformats.org/officeDocument/2006/relationships/header" Target="header41.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8.xml"/><Relationship Id="rId57" Type="http://schemas.openxmlformats.org/officeDocument/2006/relationships/header" Target="header22.xml"/><Relationship Id="rId106" Type="http://schemas.openxmlformats.org/officeDocument/2006/relationships/footer" Target="footer47.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yperlink" Target="mailto:mwbebusinessdev@esd.ny.gov" TargetMode="Externa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2.xml"/><Relationship Id="rId81" Type="http://schemas.openxmlformats.org/officeDocument/2006/relationships/footer" Target="footer36.xml"/><Relationship Id="rId86" Type="http://schemas.openxmlformats.org/officeDocument/2006/relationships/header" Target="header36.xml"/><Relationship Id="rId94" Type="http://schemas.openxmlformats.org/officeDocument/2006/relationships/header" Target="header40.xml"/><Relationship Id="rId99" Type="http://schemas.openxmlformats.org/officeDocument/2006/relationships/footer" Target="footer45.xml"/><Relationship Id="rId10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49.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footer" Target="footer23.xml"/><Relationship Id="rId76" Type="http://schemas.openxmlformats.org/officeDocument/2006/relationships/header" Target="header31.xml"/><Relationship Id="rId97" Type="http://schemas.openxmlformats.org/officeDocument/2006/relationships/footer" Target="footer44.xml"/><Relationship Id="rId104"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7D0E-9EC6-433B-8CA2-0C62674D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90</Pages>
  <Words>20069</Words>
  <Characters>114395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Grant Contract Boilerplate for RFP GC24-002</vt:lpstr>
    </vt:vector>
  </TitlesOfParts>
  <Company/>
  <LinksUpToDate>false</LinksUpToDate>
  <CharactersWithSpaces>134196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Boilerplate for RFP GC24-002</dc:title>
  <dc:creator>New York State Education Department</dc:creator>
  <cp:lastModifiedBy>Thomas McBride</cp:lastModifiedBy>
  <cp:revision>28</cp:revision>
  <dcterms:created xsi:type="dcterms:W3CDTF">2024-04-17T15:21:00Z</dcterms:created>
  <dcterms:modified xsi:type="dcterms:W3CDTF">2024-04-29T19:57:00Z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23 for Word</vt:lpwstr>
  </property>
  <property fmtid="{D5CDD505-2E9C-101B-9397-08002B2CF9AE}" pid="4" name="LastSaved">
    <vt:filetime>2024-02-05T00:00:00Z</vt:filetime>
  </property>
</Properties>
</file>